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21C9" w14:textId="46303713" w:rsidR="00DA4305" w:rsidRPr="00F30D0D" w:rsidRDefault="00DA4305" w:rsidP="00DA4305">
      <w:pPr>
        <w:keepNext/>
        <w:keepLines/>
        <w:spacing w:before="200" w:after="0" w:line="240" w:lineRule="auto"/>
        <w:outlineLvl w:val="2"/>
        <w:rPr>
          <w:rFonts w:ascii="Arial" w:eastAsia="Times New Roman" w:hAnsi="Arial" w:cs="Arial"/>
          <w:b/>
          <w:bCs/>
          <w:sz w:val="24"/>
          <w:szCs w:val="24"/>
        </w:rPr>
      </w:pPr>
      <w:bookmarkStart w:id="0" w:name="_Toc449009020"/>
      <w:r w:rsidRPr="00F30D0D">
        <w:rPr>
          <w:rFonts w:ascii="Arial" w:eastAsia="Times New Roman" w:hAnsi="Arial" w:cs="Arial"/>
          <w:b/>
          <w:bCs/>
          <w:sz w:val="24"/>
          <w:szCs w:val="24"/>
        </w:rPr>
        <w:t>Part A: Cover Page and Authorized Signatures</w:t>
      </w:r>
      <w:bookmarkEnd w:id="0"/>
    </w:p>
    <w:p w14:paraId="06D5CADB" w14:textId="77777777" w:rsidR="00DA4305" w:rsidRPr="00F30D0D" w:rsidRDefault="00DA4305" w:rsidP="00DA4305">
      <w:pPr>
        <w:autoSpaceDE w:val="0"/>
        <w:autoSpaceDN w:val="0"/>
        <w:adjustRightInd w:val="0"/>
        <w:spacing w:after="0"/>
        <w:rPr>
          <w:rFonts w:ascii="Arial" w:eastAsia="Times New Roman" w:hAnsi="Arial" w:cs="Arial"/>
          <w:b/>
          <w:bCs/>
          <w:sz w:val="24"/>
          <w:szCs w:val="24"/>
        </w:rPr>
      </w:pPr>
    </w:p>
    <w:p w14:paraId="52D3D4D3" w14:textId="77777777" w:rsidR="00DA4305" w:rsidRPr="00F30D0D" w:rsidRDefault="00232F40" w:rsidP="00DA4305">
      <w:pPr>
        <w:autoSpaceDE w:val="0"/>
        <w:autoSpaceDN w:val="0"/>
        <w:adjustRightInd w:val="0"/>
        <w:spacing w:after="0"/>
        <w:rPr>
          <w:rFonts w:ascii="Arial" w:eastAsia="Times New Roman" w:hAnsi="Arial" w:cs="Arial"/>
          <w:i/>
          <w:sz w:val="24"/>
          <w:szCs w:val="24"/>
        </w:rPr>
      </w:pPr>
      <w:r w:rsidRPr="00F30D0D">
        <w:rPr>
          <w:rFonts w:ascii="Arial" w:eastAsia="Times New Roman" w:hAnsi="Arial" w:cs="Arial"/>
          <w:sz w:val="24"/>
          <w:szCs w:val="24"/>
          <w:u w:val="single"/>
        </w:rPr>
        <w:t>County</w:t>
      </w:r>
      <w:r w:rsidR="00DA4305" w:rsidRPr="00F30D0D">
        <w:rPr>
          <w:rFonts w:ascii="Arial" w:eastAsia="Times New Roman" w:hAnsi="Arial" w:cs="Arial"/>
          <w:sz w:val="24"/>
          <w:szCs w:val="24"/>
          <w:u w:val="single"/>
        </w:rPr>
        <w:t>:</w:t>
      </w:r>
      <w:r w:rsidR="00DA4305" w:rsidRPr="00F30D0D">
        <w:rPr>
          <w:rFonts w:ascii="Arial" w:eastAsia="Times New Roman" w:hAnsi="Arial" w:cs="Arial"/>
          <w:sz w:val="24"/>
          <w:szCs w:val="24"/>
        </w:rPr>
        <w:t xml:space="preserve">  </w:t>
      </w:r>
      <w:r w:rsidR="00DA4305" w:rsidRPr="00F30D0D">
        <w:rPr>
          <w:rFonts w:ascii="Arial" w:eastAsia="Times New Roman" w:hAnsi="Arial" w:cs="Arial"/>
          <w:i/>
          <w:sz w:val="24"/>
          <w:szCs w:val="24"/>
        </w:rPr>
        <w:t xml:space="preserve">Enter the name of your </w:t>
      </w:r>
      <w:r w:rsidRPr="00F30D0D">
        <w:rPr>
          <w:rFonts w:ascii="Arial" w:eastAsia="Times New Roman" w:hAnsi="Arial" w:cs="Arial"/>
          <w:i/>
          <w:sz w:val="24"/>
          <w:szCs w:val="24"/>
        </w:rPr>
        <w:t>County</w:t>
      </w:r>
    </w:p>
    <w:p w14:paraId="2398955F" w14:textId="77777777" w:rsidR="00DA4305" w:rsidRPr="00F30D0D" w:rsidRDefault="00232F40" w:rsidP="00DA4305">
      <w:pPr>
        <w:autoSpaceDE w:val="0"/>
        <w:autoSpaceDN w:val="0"/>
        <w:adjustRightInd w:val="0"/>
        <w:spacing w:after="0"/>
        <w:rPr>
          <w:rFonts w:ascii="Arial" w:eastAsia="Times New Roman" w:hAnsi="Arial" w:cs="Arial"/>
          <w:i/>
          <w:sz w:val="24"/>
          <w:szCs w:val="24"/>
        </w:rPr>
      </w:pPr>
      <w:r w:rsidRPr="00F30D0D">
        <w:rPr>
          <w:rFonts w:ascii="Arial" w:eastAsia="Times New Roman" w:hAnsi="Arial" w:cs="Arial"/>
          <w:sz w:val="24"/>
          <w:szCs w:val="24"/>
          <w:u w:val="single"/>
        </w:rPr>
        <w:t xml:space="preserve">County </w:t>
      </w:r>
      <w:r w:rsidR="00DA4305" w:rsidRPr="00F30D0D">
        <w:rPr>
          <w:rFonts w:ascii="Arial" w:eastAsia="Times New Roman" w:hAnsi="Arial" w:cs="Arial"/>
          <w:sz w:val="24"/>
          <w:szCs w:val="24"/>
          <w:u w:val="single"/>
        </w:rPr>
        <w:t>Agency:</w:t>
      </w:r>
      <w:r w:rsidR="00DA4305" w:rsidRPr="00F30D0D">
        <w:rPr>
          <w:rFonts w:ascii="Arial" w:eastAsia="Times New Roman" w:hAnsi="Arial" w:cs="Arial"/>
          <w:sz w:val="24"/>
          <w:szCs w:val="24"/>
        </w:rPr>
        <w:t xml:space="preserve"> </w:t>
      </w:r>
      <w:r w:rsidR="00DA4305" w:rsidRPr="00F30D0D">
        <w:rPr>
          <w:rFonts w:ascii="Arial" w:eastAsia="Times New Roman" w:hAnsi="Arial" w:cs="Arial"/>
          <w:i/>
          <w:sz w:val="24"/>
          <w:szCs w:val="24"/>
        </w:rPr>
        <w:t xml:space="preserve">Enter the name of your </w:t>
      </w:r>
      <w:r w:rsidRPr="00F30D0D">
        <w:rPr>
          <w:rFonts w:ascii="Arial" w:eastAsia="Times New Roman" w:hAnsi="Arial" w:cs="Arial"/>
          <w:i/>
          <w:sz w:val="24"/>
          <w:szCs w:val="24"/>
        </w:rPr>
        <w:t>County FNS</w:t>
      </w:r>
      <w:r w:rsidR="00DA4305" w:rsidRPr="00F30D0D">
        <w:rPr>
          <w:rFonts w:ascii="Arial" w:eastAsia="Times New Roman" w:hAnsi="Arial" w:cs="Arial"/>
          <w:i/>
          <w:sz w:val="24"/>
          <w:szCs w:val="24"/>
        </w:rPr>
        <w:t xml:space="preserve"> E&amp;T agency</w:t>
      </w:r>
    </w:p>
    <w:p w14:paraId="2FA71483" w14:textId="2103E5E9" w:rsidR="00DA4305" w:rsidRPr="00F30D0D" w:rsidRDefault="00DA4305" w:rsidP="00DA4305">
      <w:pPr>
        <w:autoSpaceDE w:val="0"/>
        <w:autoSpaceDN w:val="0"/>
        <w:adjustRightInd w:val="0"/>
        <w:spacing w:after="0"/>
        <w:rPr>
          <w:rFonts w:ascii="Arial" w:eastAsia="Times New Roman" w:hAnsi="Arial" w:cs="Arial"/>
          <w:bCs/>
          <w:i/>
          <w:sz w:val="24"/>
          <w:szCs w:val="24"/>
        </w:rPr>
      </w:pPr>
      <w:r w:rsidRPr="00F30D0D">
        <w:rPr>
          <w:rFonts w:ascii="Arial" w:eastAsia="Times New Roman" w:hAnsi="Arial" w:cs="Arial"/>
          <w:bCs/>
          <w:sz w:val="24"/>
          <w:szCs w:val="24"/>
          <w:u w:val="single"/>
        </w:rPr>
        <w:t>Federal FY:</w:t>
      </w:r>
      <w:r w:rsidRPr="00F30D0D">
        <w:rPr>
          <w:rFonts w:ascii="Arial" w:eastAsia="Times New Roman" w:hAnsi="Arial" w:cs="Arial"/>
          <w:bCs/>
          <w:sz w:val="24"/>
          <w:szCs w:val="24"/>
        </w:rPr>
        <w:t xml:space="preserve"> </w:t>
      </w:r>
      <w:r w:rsidRPr="00F30D0D">
        <w:rPr>
          <w:rFonts w:ascii="Arial" w:eastAsia="Times New Roman" w:hAnsi="Arial" w:cs="Arial"/>
          <w:bCs/>
          <w:i/>
          <w:sz w:val="24"/>
          <w:szCs w:val="24"/>
        </w:rPr>
        <w:t>Enter the Federal FY.</w:t>
      </w:r>
    </w:p>
    <w:p w14:paraId="2D97EAEC" w14:textId="7758A632" w:rsidR="00D1076D" w:rsidRPr="00F30D0D" w:rsidRDefault="00D1076D" w:rsidP="00DA4305">
      <w:pPr>
        <w:autoSpaceDE w:val="0"/>
        <w:autoSpaceDN w:val="0"/>
        <w:adjustRightInd w:val="0"/>
        <w:spacing w:after="0"/>
        <w:rPr>
          <w:rFonts w:ascii="Arial" w:eastAsia="Times New Roman" w:hAnsi="Arial" w:cs="Arial"/>
          <w:bCs/>
          <w:i/>
          <w:sz w:val="24"/>
          <w:szCs w:val="24"/>
        </w:rPr>
      </w:pPr>
      <w:r w:rsidRPr="00F30D0D">
        <w:rPr>
          <w:rFonts w:ascii="Arial" w:eastAsia="Times New Roman" w:hAnsi="Arial" w:cs="Arial"/>
          <w:bCs/>
          <w:iCs/>
          <w:sz w:val="24"/>
          <w:szCs w:val="24"/>
          <w:u w:val="single"/>
        </w:rPr>
        <w:t>Date:</w:t>
      </w:r>
      <w:r w:rsidRPr="00F30D0D">
        <w:rPr>
          <w:rFonts w:ascii="Arial" w:eastAsia="Times New Roman" w:hAnsi="Arial" w:cs="Arial"/>
          <w:bCs/>
          <w:iCs/>
          <w:sz w:val="24"/>
          <w:szCs w:val="24"/>
        </w:rPr>
        <w:t xml:space="preserve"> </w:t>
      </w:r>
      <w:r w:rsidRPr="00F30D0D">
        <w:rPr>
          <w:rFonts w:ascii="Arial" w:eastAsia="Times New Roman" w:hAnsi="Arial" w:cs="Arial"/>
          <w:bCs/>
          <w:i/>
          <w:sz w:val="24"/>
          <w:szCs w:val="24"/>
        </w:rPr>
        <w:t>Enter the date (revise to reflect subsequent amendments)</w:t>
      </w:r>
    </w:p>
    <w:p w14:paraId="37CAA581" w14:textId="77777777" w:rsidR="00DA4305" w:rsidRPr="00F30D0D" w:rsidRDefault="00DA4305" w:rsidP="00DA4305">
      <w:pPr>
        <w:autoSpaceDE w:val="0"/>
        <w:autoSpaceDN w:val="0"/>
        <w:adjustRightInd w:val="0"/>
        <w:spacing w:after="0"/>
        <w:rPr>
          <w:rFonts w:ascii="Arial" w:eastAsia="Times New Roman" w:hAnsi="Arial" w:cs="Arial"/>
          <w:b/>
          <w:bCs/>
          <w:sz w:val="24"/>
          <w:szCs w:val="24"/>
        </w:rPr>
      </w:pPr>
    </w:p>
    <w:p w14:paraId="743C1D60" w14:textId="77777777" w:rsidR="00DA4305" w:rsidRPr="00F30D0D" w:rsidRDefault="00DA4305" w:rsidP="00DA4305">
      <w:pPr>
        <w:autoSpaceDE w:val="0"/>
        <w:autoSpaceDN w:val="0"/>
        <w:adjustRightInd w:val="0"/>
        <w:spacing w:after="0"/>
        <w:rPr>
          <w:rFonts w:ascii="Arial" w:eastAsia="Times New Roman" w:hAnsi="Arial" w:cs="Arial"/>
          <w:i/>
          <w:sz w:val="24"/>
          <w:szCs w:val="24"/>
        </w:rPr>
      </w:pPr>
      <w:r w:rsidRPr="00F30D0D">
        <w:rPr>
          <w:rFonts w:ascii="Arial" w:eastAsia="Times New Roman" w:hAnsi="Arial" w:cs="Arial"/>
          <w:sz w:val="24"/>
          <w:szCs w:val="24"/>
          <w:u w:val="single"/>
        </w:rPr>
        <w:t>Primary Contacts:</w:t>
      </w:r>
      <w:r w:rsidRPr="00F30D0D">
        <w:rPr>
          <w:rFonts w:ascii="Arial" w:eastAsia="Times New Roman" w:hAnsi="Arial" w:cs="Arial"/>
          <w:sz w:val="24"/>
          <w:szCs w:val="24"/>
        </w:rPr>
        <w:t xml:space="preserve">  </w:t>
      </w:r>
      <w:r w:rsidRPr="00F30D0D">
        <w:rPr>
          <w:rFonts w:ascii="Arial" w:eastAsia="Times New Roman" w:hAnsi="Arial" w:cs="Arial"/>
          <w:i/>
          <w:sz w:val="24"/>
          <w:szCs w:val="24"/>
        </w:rPr>
        <w:t xml:space="preserve">Complete the table with the name, title, phone and email address for those </w:t>
      </w:r>
      <w:r w:rsidR="00232F40" w:rsidRPr="00F30D0D">
        <w:rPr>
          <w:rFonts w:ascii="Arial" w:eastAsia="Times New Roman" w:hAnsi="Arial" w:cs="Arial"/>
          <w:i/>
          <w:sz w:val="24"/>
          <w:szCs w:val="24"/>
        </w:rPr>
        <w:t>County</w:t>
      </w:r>
      <w:r w:rsidRPr="00F30D0D">
        <w:rPr>
          <w:rFonts w:ascii="Arial" w:eastAsia="Times New Roman" w:hAnsi="Arial" w:cs="Arial"/>
          <w:i/>
          <w:sz w:val="24"/>
          <w:szCs w:val="24"/>
        </w:rPr>
        <w:t xml:space="preserve"> agency personnel who should be contacted with questions about the E&amp;T plan.  Add additional rows if needed.</w:t>
      </w:r>
    </w:p>
    <w:p w14:paraId="413FF212" w14:textId="77777777" w:rsidR="00DA4305" w:rsidRPr="00F30D0D" w:rsidRDefault="00DA4305" w:rsidP="00DA4305">
      <w:pPr>
        <w:autoSpaceDE w:val="0"/>
        <w:autoSpaceDN w:val="0"/>
        <w:adjustRightInd w:val="0"/>
        <w:spacing w:after="0"/>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mary Contact Table"/>
        <w:tblDescription w:val="Table with four columns to provide the Name, Title, Phone, and Email of primary contacts of State agency personnel who can address questions about the State SNAP E&amp;T plan. There is not a limit of the number of people that can be listed. "/>
      </w:tblPr>
      <w:tblGrid>
        <w:gridCol w:w="2214"/>
        <w:gridCol w:w="2214"/>
        <w:gridCol w:w="2214"/>
        <w:gridCol w:w="2214"/>
      </w:tblGrid>
      <w:tr w:rsidR="008C7841" w:rsidRPr="00F30D0D" w14:paraId="6715F367" w14:textId="77777777" w:rsidTr="00DA4305">
        <w:tc>
          <w:tcPr>
            <w:tcW w:w="2214" w:type="dxa"/>
          </w:tcPr>
          <w:p w14:paraId="4D3682AA" w14:textId="77777777" w:rsidR="00DA4305" w:rsidRPr="00F30D0D" w:rsidRDefault="00DA4305" w:rsidP="00DA4305">
            <w:pPr>
              <w:autoSpaceDE w:val="0"/>
              <w:autoSpaceDN w:val="0"/>
              <w:adjustRightInd w:val="0"/>
              <w:spacing w:after="0"/>
              <w:rPr>
                <w:rFonts w:ascii="Arial" w:eastAsia="Times New Roman" w:hAnsi="Arial" w:cs="Arial"/>
                <w:b/>
                <w:sz w:val="24"/>
                <w:szCs w:val="24"/>
              </w:rPr>
            </w:pPr>
            <w:r w:rsidRPr="00F30D0D">
              <w:rPr>
                <w:rFonts w:ascii="Arial" w:eastAsia="Times New Roman" w:hAnsi="Arial" w:cs="Arial"/>
                <w:b/>
                <w:sz w:val="24"/>
                <w:szCs w:val="24"/>
              </w:rPr>
              <w:t>Name</w:t>
            </w:r>
          </w:p>
        </w:tc>
        <w:tc>
          <w:tcPr>
            <w:tcW w:w="2214" w:type="dxa"/>
          </w:tcPr>
          <w:p w14:paraId="3F3FA3B3" w14:textId="77777777" w:rsidR="00DA4305" w:rsidRPr="00F30D0D" w:rsidRDefault="00DA4305" w:rsidP="00DA4305">
            <w:pPr>
              <w:autoSpaceDE w:val="0"/>
              <w:autoSpaceDN w:val="0"/>
              <w:adjustRightInd w:val="0"/>
              <w:spacing w:after="0"/>
              <w:rPr>
                <w:rFonts w:ascii="Arial" w:eastAsia="Times New Roman" w:hAnsi="Arial" w:cs="Arial"/>
                <w:b/>
                <w:sz w:val="24"/>
                <w:szCs w:val="24"/>
              </w:rPr>
            </w:pPr>
            <w:r w:rsidRPr="00F30D0D">
              <w:rPr>
                <w:rFonts w:ascii="Arial" w:eastAsia="Times New Roman" w:hAnsi="Arial" w:cs="Arial"/>
                <w:b/>
                <w:sz w:val="24"/>
                <w:szCs w:val="24"/>
              </w:rPr>
              <w:t>Title</w:t>
            </w:r>
          </w:p>
        </w:tc>
        <w:tc>
          <w:tcPr>
            <w:tcW w:w="2214" w:type="dxa"/>
          </w:tcPr>
          <w:p w14:paraId="0777F21B" w14:textId="77777777" w:rsidR="00DA4305" w:rsidRPr="00F30D0D" w:rsidRDefault="00DA4305" w:rsidP="00DA4305">
            <w:pPr>
              <w:autoSpaceDE w:val="0"/>
              <w:autoSpaceDN w:val="0"/>
              <w:adjustRightInd w:val="0"/>
              <w:spacing w:after="0"/>
              <w:rPr>
                <w:rFonts w:ascii="Arial" w:eastAsia="Times New Roman" w:hAnsi="Arial" w:cs="Arial"/>
                <w:b/>
                <w:sz w:val="24"/>
                <w:szCs w:val="24"/>
              </w:rPr>
            </w:pPr>
            <w:r w:rsidRPr="00F30D0D">
              <w:rPr>
                <w:rFonts w:ascii="Arial" w:eastAsia="Times New Roman" w:hAnsi="Arial" w:cs="Arial"/>
                <w:b/>
                <w:sz w:val="24"/>
                <w:szCs w:val="24"/>
              </w:rPr>
              <w:t>Phone</w:t>
            </w:r>
          </w:p>
        </w:tc>
        <w:tc>
          <w:tcPr>
            <w:tcW w:w="2214" w:type="dxa"/>
          </w:tcPr>
          <w:p w14:paraId="1F8FB4C0" w14:textId="77777777" w:rsidR="00DA4305" w:rsidRPr="00F30D0D" w:rsidRDefault="00DA4305" w:rsidP="00DA4305">
            <w:pPr>
              <w:autoSpaceDE w:val="0"/>
              <w:autoSpaceDN w:val="0"/>
              <w:adjustRightInd w:val="0"/>
              <w:spacing w:after="0"/>
              <w:rPr>
                <w:rFonts w:ascii="Arial" w:eastAsia="Times New Roman" w:hAnsi="Arial" w:cs="Arial"/>
                <w:b/>
                <w:sz w:val="24"/>
                <w:szCs w:val="24"/>
              </w:rPr>
            </w:pPr>
            <w:r w:rsidRPr="00F30D0D">
              <w:rPr>
                <w:rFonts w:ascii="Arial" w:eastAsia="Times New Roman" w:hAnsi="Arial" w:cs="Arial"/>
                <w:b/>
                <w:sz w:val="24"/>
                <w:szCs w:val="24"/>
              </w:rPr>
              <w:t>Email</w:t>
            </w:r>
          </w:p>
        </w:tc>
      </w:tr>
      <w:tr w:rsidR="008C7841" w:rsidRPr="00F30D0D" w14:paraId="28B9B802" w14:textId="77777777" w:rsidTr="00DA4305">
        <w:tc>
          <w:tcPr>
            <w:tcW w:w="2214" w:type="dxa"/>
          </w:tcPr>
          <w:p w14:paraId="5027A576" w14:textId="77777777" w:rsidR="00DA4305" w:rsidRPr="00F30D0D" w:rsidRDefault="00DA4305" w:rsidP="00DA4305">
            <w:pPr>
              <w:autoSpaceDE w:val="0"/>
              <w:autoSpaceDN w:val="0"/>
              <w:adjustRightInd w:val="0"/>
              <w:spacing w:after="0"/>
              <w:rPr>
                <w:rFonts w:ascii="Arial" w:eastAsia="Times New Roman" w:hAnsi="Arial" w:cs="Arial"/>
                <w:sz w:val="24"/>
                <w:szCs w:val="24"/>
              </w:rPr>
            </w:pPr>
          </w:p>
        </w:tc>
        <w:tc>
          <w:tcPr>
            <w:tcW w:w="2214" w:type="dxa"/>
          </w:tcPr>
          <w:p w14:paraId="1C03810D" w14:textId="77777777" w:rsidR="00DA4305" w:rsidRPr="00F30D0D" w:rsidRDefault="00DA4305" w:rsidP="00DA4305">
            <w:pPr>
              <w:autoSpaceDE w:val="0"/>
              <w:autoSpaceDN w:val="0"/>
              <w:adjustRightInd w:val="0"/>
              <w:spacing w:after="0"/>
              <w:rPr>
                <w:rFonts w:ascii="Arial" w:eastAsia="Times New Roman" w:hAnsi="Arial" w:cs="Arial"/>
                <w:sz w:val="24"/>
                <w:szCs w:val="24"/>
              </w:rPr>
            </w:pPr>
          </w:p>
        </w:tc>
        <w:tc>
          <w:tcPr>
            <w:tcW w:w="2214" w:type="dxa"/>
          </w:tcPr>
          <w:p w14:paraId="4D7A99C0" w14:textId="77777777" w:rsidR="00DA4305" w:rsidRPr="00F30D0D" w:rsidRDefault="00DA4305" w:rsidP="00DA4305">
            <w:pPr>
              <w:autoSpaceDE w:val="0"/>
              <w:autoSpaceDN w:val="0"/>
              <w:adjustRightInd w:val="0"/>
              <w:spacing w:after="0"/>
              <w:rPr>
                <w:rFonts w:ascii="Arial" w:eastAsia="Times New Roman" w:hAnsi="Arial" w:cs="Arial"/>
                <w:sz w:val="24"/>
                <w:szCs w:val="24"/>
              </w:rPr>
            </w:pPr>
          </w:p>
        </w:tc>
        <w:tc>
          <w:tcPr>
            <w:tcW w:w="2214" w:type="dxa"/>
          </w:tcPr>
          <w:p w14:paraId="73694645" w14:textId="77777777" w:rsidR="00DA4305" w:rsidRPr="00F30D0D" w:rsidRDefault="00DA4305" w:rsidP="00DA4305">
            <w:pPr>
              <w:autoSpaceDE w:val="0"/>
              <w:autoSpaceDN w:val="0"/>
              <w:adjustRightInd w:val="0"/>
              <w:spacing w:after="0"/>
              <w:rPr>
                <w:rFonts w:ascii="Arial" w:eastAsia="Times New Roman" w:hAnsi="Arial" w:cs="Arial"/>
                <w:sz w:val="24"/>
                <w:szCs w:val="24"/>
              </w:rPr>
            </w:pPr>
          </w:p>
        </w:tc>
      </w:tr>
      <w:tr w:rsidR="00F30D0D" w:rsidRPr="00F30D0D" w14:paraId="733681F6" w14:textId="77777777" w:rsidTr="00DA4305">
        <w:tc>
          <w:tcPr>
            <w:tcW w:w="2214" w:type="dxa"/>
          </w:tcPr>
          <w:p w14:paraId="77D4F0C7" w14:textId="77777777" w:rsidR="00DA4305" w:rsidRPr="00F30D0D" w:rsidRDefault="00DA4305" w:rsidP="00DA4305">
            <w:pPr>
              <w:autoSpaceDE w:val="0"/>
              <w:autoSpaceDN w:val="0"/>
              <w:adjustRightInd w:val="0"/>
              <w:spacing w:after="0"/>
              <w:rPr>
                <w:rFonts w:ascii="Arial" w:eastAsia="Times New Roman" w:hAnsi="Arial" w:cs="Arial"/>
                <w:i/>
                <w:sz w:val="24"/>
                <w:szCs w:val="24"/>
              </w:rPr>
            </w:pPr>
            <w:r w:rsidRPr="00F30D0D">
              <w:rPr>
                <w:rFonts w:ascii="Arial" w:eastAsia="Times New Roman" w:hAnsi="Arial" w:cs="Arial"/>
                <w:i/>
                <w:sz w:val="24"/>
                <w:szCs w:val="24"/>
              </w:rPr>
              <w:t>Insert more rows as needed.</w:t>
            </w:r>
          </w:p>
        </w:tc>
        <w:tc>
          <w:tcPr>
            <w:tcW w:w="2214" w:type="dxa"/>
          </w:tcPr>
          <w:p w14:paraId="3F25EA25" w14:textId="77777777" w:rsidR="00DA4305" w:rsidRPr="00F30D0D" w:rsidRDefault="00DA4305" w:rsidP="00DA4305">
            <w:pPr>
              <w:autoSpaceDE w:val="0"/>
              <w:autoSpaceDN w:val="0"/>
              <w:adjustRightInd w:val="0"/>
              <w:spacing w:after="0"/>
              <w:rPr>
                <w:rFonts w:ascii="Arial" w:eastAsia="Times New Roman" w:hAnsi="Arial" w:cs="Arial"/>
                <w:sz w:val="24"/>
                <w:szCs w:val="24"/>
              </w:rPr>
            </w:pPr>
          </w:p>
        </w:tc>
        <w:tc>
          <w:tcPr>
            <w:tcW w:w="2214" w:type="dxa"/>
          </w:tcPr>
          <w:p w14:paraId="2C945DFE" w14:textId="77777777" w:rsidR="00DA4305" w:rsidRPr="00F30D0D" w:rsidRDefault="00DA4305" w:rsidP="00DA4305">
            <w:pPr>
              <w:autoSpaceDE w:val="0"/>
              <w:autoSpaceDN w:val="0"/>
              <w:adjustRightInd w:val="0"/>
              <w:spacing w:after="0"/>
              <w:rPr>
                <w:rFonts w:ascii="Arial" w:eastAsia="Times New Roman" w:hAnsi="Arial" w:cs="Arial"/>
                <w:sz w:val="24"/>
                <w:szCs w:val="24"/>
              </w:rPr>
            </w:pPr>
          </w:p>
        </w:tc>
        <w:tc>
          <w:tcPr>
            <w:tcW w:w="2214" w:type="dxa"/>
          </w:tcPr>
          <w:p w14:paraId="52E696DD" w14:textId="77777777" w:rsidR="00DA4305" w:rsidRPr="00F30D0D" w:rsidRDefault="00DA4305" w:rsidP="00DA4305">
            <w:pPr>
              <w:autoSpaceDE w:val="0"/>
              <w:autoSpaceDN w:val="0"/>
              <w:adjustRightInd w:val="0"/>
              <w:spacing w:after="0"/>
              <w:rPr>
                <w:rFonts w:ascii="Arial" w:eastAsia="Times New Roman" w:hAnsi="Arial" w:cs="Arial"/>
                <w:sz w:val="24"/>
                <w:szCs w:val="24"/>
              </w:rPr>
            </w:pPr>
          </w:p>
        </w:tc>
      </w:tr>
    </w:tbl>
    <w:p w14:paraId="0D24A6DE" w14:textId="77777777" w:rsidR="00DA4305" w:rsidRPr="00F30D0D" w:rsidRDefault="00DA4305" w:rsidP="00DA4305">
      <w:pPr>
        <w:autoSpaceDE w:val="0"/>
        <w:autoSpaceDN w:val="0"/>
        <w:adjustRightInd w:val="0"/>
        <w:spacing w:after="0"/>
        <w:rPr>
          <w:rFonts w:ascii="Arial" w:eastAsia="Times New Roman" w:hAnsi="Arial" w:cs="Arial"/>
          <w:sz w:val="24"/>
          <w:szCs w:val="24"/>
        </w:rPr>
      </w:pPr>
    </w:p>
    <w:p w14:paraId="522246B9" w14:textId="77777777" w:rsidR="00DA4305" w:rsidRPr="00F30D0D" w:rsidRDefault="00DA4305" w:rsidP="00DA4305">
      <w:pPr>
        <w:autoSpaceDE w:val="0"/>
        <w:autoSpaceDN w:val="0"/>
        <w:adjustRightInd w:val="0"/>
        <w:spacing w:after="0"/>
        <w:rPr>
          <w:rFonts w:ascii="Arial" w:eastAsia="Times New Roman" w:hAnsi="Arial" w:cs="Arial"/>
          <w:b/>
          <w:bCs/>
          <w:sz w:val="24"/>
          <w:szCs w:val="24"/>
        </w:rPr>
      </w:pPr>
      <w:bookmarkStart w:id="1" w:name="_Toc164833118"/>
    </w:p>
    <w:p w14:paraId="08000A44" w14:textId="77777777" w:rsidR="00DA4305" w:rsidRPr="00F30D0D" w:rsidRDefault="00DA4305" w:rsidP="00DA4305">
      <w:pPr>
        <w:autoSpaceDE w:val="0"/>
        <w:autoSpaceDN w:val="0"/>
        <w:adjustRightInd w:val="0"/>
        <w:spacing w:after="0"/>
        <w:rPr>
          <w:rFonts w:ascii="Arial" w:eastAsia="Times New Roman" w:hAnsi="Arial" w:cs="Arial"/>
          <w:b/>
          <w:bCs/>
          <w:sz w:val="24"/>
          <w:szCs w:val="24"/>
        </w:rPr>
      </w:pPr>
      <w:r w:rsidRPr="00F30D0D">
        <w:rPr>
          <w:rFonts w:ascii="Arial" w:eastAsia="Times New Roman" w:hAnsi="Arial" w:cs="Arial"/>
          <w:b/>
          <w:bCs/>
          <w:sz w:val="24"/>
          <w:szCs w:val="24"/>
        </w:rPr>
        <w:t>Certified By:</w:t>
      </w:r>
    </w:p>
    <w:p w14:paraId="04968B21" w14:textId="77777777" w:rsidR="00DA4305" w:rsidRPr="00F30D0D" w:rsidRDefault="00DA4305" w:rsidP="00DA4305">
      <w:pPr>
        <w:autoSpaceDE w:val="0"/>
        <w:autoSpaceDN w:val="0"/>
        <w:adjustRightInd w:val="0"/>
        <w:spacing w:after="0"/>
        <w:rPr>
          <w:rFonts w:ascii="Arial" w:eastAsia="Times New Roman" w:hAnsi="Arial" w:cs="Arial"/>
          <w:b/>
          <w:bCs/>
          <w:sz w:val="24"/>
          <w:szCs w:val="24"/>
        </w:rPr>
      </w:pPr>
    </w:p>
    <w:p w14:paraId="1E641BDA" w14:textId="3DA57715" w:rsidR="00DA4305" w:rsidRPr="00F30D0D" w:rsidRDefault="00DA4305" w:rsidP="00DA4305">
      <w:pPr>
        <w:autoSpaceDE w:val="0"/>
        <w:autoSpaceDN w:val="0"/>
        <w:adjustRightInd w:val="0"/>
        <w:spacing w:after="0"/>
        <w:rPr>
          <w:rFonts w:ascii="Arial" w:eastAsia="Times New Roman" w:hAnsi="Arial" w:cs="Arial"/>
          <w:bCs/>
          <w:i/>
          <w:sz w:val="24"/>
          <w:szCs w:val="24"/>
        </w:rPr>
      </w:pPr>
    </w:p>
    <w:p w14:paraId="018D29C7" w14:textId="77777777" w:rsidR="00DA4305" w:rsidRPr="00F30D0D" w:rsidRDefault="00DA4305" w:rsidP="00DA4305">
      <w:pPr>
        <w:autoSpaceDE w:val="0"/>
        <w:autoSpaceDN w:val="0"/>
        <w:adjustRightInd w:val="0"/>
        <w:spacing w:after="0"/>
        <w:rPr>
          <w:rFonts w:ascii="Arial" w:eastAsia="Times New Roman" w:hAnsi="Arial" w:cs="Arial"/>
          <w:b/>
          <w:bCs/>
          <w:sz w:val="24"/>
          <w:szCs w:val="24"/>
        </w:rPr>
      </w:pPr>
      <w:r w:rsidRPr="00F30D0D">
        <w:rPr>
          <w:rFonts w:ascii="Arial" w:eastAsia="Times New Roman" w:hAnsi="Arial" w:cs="Arial"/>
          <w:b/>
          <w:bCs/>
          <w:sz w:val="24"/>
          <w:szCs w:val="24"/>
        </w:rPr>
        <w:t>___________________________________</w:t>
      </w:r>
      <w:r w:rsidRPr="00F30D0D">
        <w:rPr>
          <w:rFonts w:ascii="Arial" w:eastAsia="Times New Roman" w:hAnsi="Arial" w:cs="Arial"/>
          <w:b/>
          <w:bCs/>
          <w:sz w:val="24"/>
          <w:szCs w:val="24"/>
        </w:rPr>
        <w:tab/>
      </w:r>
      <w:r w:rsidRPr="00F30D0D">
        <w:rPr>
          <w:rFonts w:ascii="Arial" w:eastAsia="Times New Roman" w:hAnsi="Arial" w:cs="Arial"/>
          <w:b/>
          <w:bCs/>
          <w:sz w:val="24"/>
          <w:szCs w:val="24"/>
        </w:rPr>
        <w:tab/>
      </w:r>
      <w:r w:rsidRPr="00F30D0D">
        <w:rPr>
          <w:rFonts w:ascii="Arial" w:eastAsia="Times New Roman" w:hAnsi="Arial" w:cs="Arial"/>
          <w:b/>
          <w:bCs/>
          <w:sz w:val="24"/>
          <w:szCs w:val="24"/>
        </w:rPr>
        <w:tab/>
        <w:t>_______________</w:t>
      </w:r>
      <w:r w:rsidRPr="00F30D0D">
        <w:rPr>
          <w:rFonts w:ascii="Arial" w:eastAsia="Times New Roman" w:hAnsi="Arial" w:cs="Arial"/>
          <w:b/>
          <w:bCs/>
          <w:sz w:val="24"/>
          <w:szCs w:val="24"/>
        </w:rPr>
        <w:tab/>
      </w:r>
    </w:p>
    <w:p w14:paraId="1F8877E2" w14:textId="77777777" w:rsidR="00DA4305" w:rsidRPr="00F30D0D" w:rsidRDefault="00232F40" w:rsidP="00DA4305">
      <w:pPr>
        <w:autoSpaceDE w:val="0"/>
        <w:autoSpaceDN w:val="0"/>
        <w:adjustRightInd w:val="0"/>
        <w:spacing w:after="0"/>
        <w:rPr>
          <w:rFonts w:ascii="Arial" w:eastAsia="Times New Roman" w:hAnsi="Arial" w:cs="Arial"/>
          <w:sz w:val="24"/>
          <w:szCs w:val="24"/>
        </w:rPr>
      </w:pPr>
      <w:r w:rsidRPr="00F30D0D">
        <w:rPr>
          <w:rFonts w:ascii="Arial" w:eastAsia="Times New Roman" w:hAnsi="Arial" w:cs="Arial"/>
          <w:sz w:val="24"/>
          <w:szCs w:val="24"/>
        </w:rPr>
        <w:t>County</w:t>
      </w:r>
      <w:r w:rsidR="00DA4305" w:rsidRPr="00F30D0D">
        <w:rPr>
          <w:rFonts w:ascii="Arial" w:eastAsia="Times New Roman" w:hAnsi="Arial" w:cs="Arial"/>
          <w:sz w:val="24"/>
          <w:szCs w:val="24"/>
        </w:rPr>
        <w:t xml:space="preserve"> Agency Director</w:t>
      </w:r>
      <w:r w:rsidRPr="00F30D0D">
        <w:rPr>
          <w:rFonts w:ascii="Arial" w:eastAsia="Times New Roman" w:hAnsi="Arial" w:cs="Arial"/>
          <w:sz w:val="24"/>
          <w:szCs w:val="24"/>
        </w:rPr>
        <w:tab/>
      </w:r>
      <w:r w:rsidRPr="00F30D0D">
        <w:rPr>
          <w:rFonts w:ascii="Arial" w:eastAsia="Times New Roman" w:hAnsi="Arial" w:cs="Arial"/>
          <w:sz w:val="24"/>
          <w:szCs w:val="24"/>
        </w:rPr>
        <w:tab/>
      </w:r>
      <w:r w:rsidRPr="00F30D0D">
        <w:rPr>
          <w:rFonts w:ascii="Arial" w:eastAsia="Times New Roman" w:hAnsi="Arial" w:cs="Arial"/>
          <w:sz w:val="24"/>
          <w:szCs w:val="24"/>
        </w:rPr>
        <w:tab/>
      </w:r>
      <w:r w:rsidR="00DA4305" w:rsidRPr="00F30D0D">
        <w:rPr>
          <w:rFonts w:ascii="Arial" w:eastAsia="Times New Roman" w:hAnsi="Arial" w:cs="Arial"/>
          <w:sz w:val="24"/>
          <w:szCs w:val="24"/>
        </w:rPr>
        <w:tab/>
      </w:r>
      <w:r w:rsidR="00DA4305" w:rsidRPr="00F30D0D">
        <w:rPr>
          <w:rFonts w:ascii="Arial" w:eastAsia="Times New Roman" w:hAnsi="Arial" w:cs="Arial"/>
          <w:sz w:val="24"/>
          <w:szCs w:val="24"/>
        </w:rPr>
        <w:tab/>
        <w:t>Date</w:t>
      </w:r>
    </w:p>
    <w:p w14:paraId="516BE29B" w14:textId="77777777" w:rsidR="00DA4305" w:rsidRPr="00F30D0D" w:rsidRDefault="00DA4305" w:rsidP="00DA4305">
      <w:pPr>
        <w:autoSpaceDE w:val="0"/>
        <w:autoSpaceDN w:val="0"/>
        <w:adjustRightInd w:val="0"/>
        <w:spacing w:after="0"/>
        <w:rPr>
          <w:rFonts w:ascii="Arial" w:eastAsia="Times New Roman" w:hAnsi="Arial" w:cs="Arial"/>
          <w:b/>
          <w:bCs/>
          <w:sz w:val="24"/>
          <w:szCs w:val="24"/>
        </w:rPr>
      </w:pPr>
    </w:p>
    <w:p w14:paraId="32E140EB" w14:textId="77777777" w:rsidR="00DA4305" w:rsidRPr="00F30D0D" w:rsidRDefault="00DA4305" w:rsidP="00DA4305">
      <w:pPr>
        <w:autoSpaceDE w:val="0"/>
        <w:autoSpaceDN w:val="0"/>
        <w:adjustRightInd w:val="0"/>
        <w:spacing w:after="0"/>
        <w:rPr>
          <w:rFonts w:ascii="Arial" w:eastAsia="Times New Roman" w:hAnsi="Arial" w:cs="Arial"/>
          <w:b/>
          <w:bCs/>
          <w:sz w:val="24"/>
          <w:szCs w:val="24"/>
        </w:rPr>
      </w:pPr>
      <w:r w:rsidRPr="00F30D0D">
        <w:rPr>
          <w:rFonts w:ascii="Arial" w:eastAsia="Times New Roman" w:hAnsi="Arial" w:cs="Arial"/>
          <w:b/>
          <w:bCs/>
          <w:sz w:val="24"/>
          <w:szCs w:val="24"/>
        </w:rPr>
        <w:t>Certified By:</w:t>
      </w:r>
    </w:p>
    <w:p w14:paraId="0684490C" w14:textId="77777777" w:rsidR="00DA4305" w:rsidRPr="00F30D0D" w:rsidRDefault="00DA4305" w:rsidP="00DA4305">
      <w:pPr>
        <w:autoSpaceDE w:val="0"/>
        <w:autoSpaceDN w:val="0"/>
        <w:adjustRightInd w:val="0"/>
        <w:spacing w:after="0"/>
        <w:rPr>
          <w:rFonts w:ascii="Arial" w:eastAsia="Times New Roman" w:hAnsi="Arial" w:cs="Arial"/>
          <w:b/>
          <w:bCs/>
          <w:sz w:val="24"/>
          <w:szCs w:val="24"/>
        </w:rPr>
      </w:pPr>
    </w:p>
    <w:p w14:paraId="264C1943" w14:textId="77777777" w:rsidR="00032508" w:rsidRDefault="00032508" w:rsidP="00DA4305">
      <w:pPr>
        <w:autoSpaceDE w:val="0"/>
        <w:autoSpaceDN w:val="0"/>
        <w:adjustRightInd w:val="0"/>
        <w:spacing w:after="0"/>
        <w:rPr>
          <w:rFonts w:ascii="Arial" w:eastAsia="Times New Roman" w:hAnsi="Arial" w:cs="Arial"/>
          <w:bCs/>
          <w:i/>
          <w:sz w:val="24"/>
          <w:szCs w:val="24"/>
        </w:rPr>
      </w:pPr>
    </w:p>
    <w:p w14:paraId="54FC1830" w14:textId="0FD62B69" w:rsidR="00DA4305" w:rsidRPr="00F30D0D" w:rsidRDefault="00DA4305" w:rsidP="00DA4305">
      <w:pPr>
        <w:autoSpaceDE w:val="0"/>
        <w:autoSpaceDN w:val="0"/>
        <w:adjustRightInd w:val="0"/>
        <w:spacing w:after="0"/>
        <w:rPr>
          <w:rFonts w:ascii="Arial" w:eastAsia="Times New Roman" w:hAnsi="Arial" w:cs="Arial"/>
          <w:b/>
          <w:bCs/>
          <w:sz w:val="24"/>
          <w:szCs w:val="24"/>
        </w:rPr>
      </w:pPr>
      <w:r w:rsidRPr="00F30D0D">
        <w:rPr>
          <w:rFonts w:ascii="Arial" w:eastAsia="Times New Roman" w:hAnsi="Arial" w:cs="Arial"/>
          <w:b/>
          <w:bCs/>
          <w:sz w:val="24"/>
          <w:szCs w:val="24"/>
        </w:rPr>
        <w:t>___________________________________</w:t>
      </w:r>
      <w:r w:rsidRPr="00F30D0D">
        <w:rPr>
          <w:rFonts w:ascii="Arial" w:eastAsia="Times New Roman" w:hAnsi="Arial" w:cs="Arial"/>
          <w:b/>
          <w:bCs/>
          <w:sz w:val="24"/>
          <w:szCs w:val="24"/>
        </w:rPr>
        <w:tab/>
      </w:r>
      <w:r w:rsidRPr="00F30D0D">
        <w:rPr>
          <w:rFonts w:ascii="Arial" w:eastAsia="Times New Roman" w:hAnsi="Arial" w:cs="Arial"/>
          <w:b/>
          <w:bCs/>
          <w:sz w:val="24"/>
          <w:szCs w:val="24"/>
        </w:rPr>
        <w:tab/>
      </w:r>
      <w:r w:rsidRPr="00F30D0D">
        <w:rPr>
          <w:rFonts w:ascii="Arial" w:eastAsia="Times New Roman" w:hAnsi="Arial" w:cs="Arial"/>
          <w:b/>
          <w:bCs/>
          <w:sz w:val="24"/>
          <w:szCs w:val="24"/>
        </w:rPr>
        <w:tab/>
        <w:t>______________</w:t>
      </w:r>
    </w:p>
    <w:p w14:paraId="6638DB8D" w14:textId="77777777" w:rsidR="00DA4305" w:rsidRPr="00F30D0D" w:rsidRDefault="00232F40" w:rsidP="00DA4305">
      <w:pPr>
        <w:autoSpaceDE w:val="0"/>
        <w:autoSpaceDN w:val="0"/>
        <w:adjustRightInd w:val="0"/>
        <w:spacing w:after="0"/>
        <w:rPr>
          <w:rFonts w:ascii="Arial" w:eastAsia="Times New Roman" w:hAnsi="Arial" w:cs="Arial"/>
          <w:sz w:val="24"/>
          <w:szCs w:val="24"/>
        </w:rPr>
      </w:pPr>
      <w:r w:rsidRPr="00F30D0D">
        <w:rPr>
          <w:rFonts w:ascii="Arial" w:eastAsia="Times New Roman" w:hAnsi="Arial" w:cs="Arial"/>
          <w:sz w:val="24"/>
          <w:szCs w:val="24"/>
        </w:rPr>
        <w:t xml:space="preserve">County </w:t>
      </w:r>
      <w:r w:rsidR="00DA4305" w:rsidRPr="00F30D0D">
        <w:rPr>
          <w:rFonts w:ascii="Arial" w:eastAsia="Times New Roman" w:hAnsi="Arial" w:cs="Arial"/>
          <w:sz w:val="24"/>
          <w:szCs w:val="24"/>
        </w:rPr>
        <w:t xml:space="preserve">Agency Fiscal Reviewer </w:t>
      </w:r>
      <w:r w:rsidR="00DA4305" w:rsidRPr="00F30D0D">
        <w:rPr>
          <w:rFonts w:ascii="Arial" w:eastAsia="Times New Roman" w:hAnsi="Arial" w:cs="Arial"/>
          <w:sz w:val="24"/>
          <w:szCs w:val="24"/>
        </w:rPr>
        <w:tab/>
      </w:r>
      <w:r w:rsidR="00DA4305" w:rsidRPr="00F30D0D">
        <w:rPr>
          <w:rFonts w:ascii="Arial" w:eastAsia="Times New Roman" w:hAnsi="Arial" w:cs="Arial"/>
          <w:sz w:val="24"/>
          <w:szCs w:val="24"/>
        </w:rPr>
        <w:tab/>
      </w:r>
      <w:r w:rsidR="00DA4305" w:rsidRPr="00F30D0D">
        <w:rPr>
          <w:rFonts w:ascii="Arial" w:eastAsia="Times New Roman" w:hAnsi="Arial" w:cs="Arial"/>
          <w:sz w:val="24"/>
          <w:szCs w:val="24"/>
        </w:rPr>
        <w:tab/>
      </w:r>
      <w:r w:rsidR="00DA4305" w:rsidRPr="00F30D0D">
        <w:rPr>
          <w:rFonts w:ascii="Arial" w:eastAsia="Times New Roman" w:hAnsi="Arial" w:cs="Arial"/>
          <w:sz w:val="24"/>
          <w:szCs w:val="24"/>
        </w:rPr>
        <w:tab/>
        <w:t>Date</w:t>
      </w:r>
    </w:p>
    <w:p w14:paraId="2E4BA291" w14:textId="3BB157F1" w:rsidR="00DA4305" w:rsidRDefault="00DA4305" w:rsidP="00DA4305">
      <w:pPr>
        <w:spacing w:after="0"/>
        <w:rPr>
          <w:rFonts w:ascii="Arial" w:eastAsia="Times New Roman" w:hAnsi="Arial" w:cs="Arial"/>
          <w:b/>
          <w:sz w:val="24"/>
          <w:szCs w:val="24"/>
        </w:rPr>
      </w:pPr>
    </w:p>
    <w:sdt>
      <w:sdtPr>
        <w:rPr>
          <w:rFonts w:ascii="Arial" w:eastAsiaTheme="minorHAnsi" w:hAnsi="Arial" w:cs="Arial"/>
          <w:b/>
          <w:color w:val="auto"/>
          <w:sz w:val="22"/>
          <w:szCs w:val="22"/>
          <w:highlight w:val="yellow"/>
        </w:rPr>
        <w:id w:val="1753311823"/>
        <w:docPartObj>
          <w:docPartGallery w:val="Table of Contents"/>
          <w:docPartUnique/>
        </w:docPartObj>
      </w:sdtPr>
      <w:sdtEndPr>
        <w:rPr>
          <w:b w:val="0"/>
          <w:bCs/>
          <w:noProof/>
        </w:rPr>
      </w:sdtEndPr>
      <w:sdtContent>
        <w:p w14:paraId="2B1004C8" w14:textId="77777777" w:rsidR="008C7841" w:rsidRPr="00DB0A56" w:rsidRDefault="008C7841" w:rsidP="008C7841">
          <w:pPr>
            <w:pStyle w:val="TOCHeading"/>
            <w:rPr>
              <w:rFonts w:ascii="Arial" w:hAnsi="Arial" w:cs="Arial"/>
              <w:color w:val="auto"/>
            </w:rPr>
          </w:pPr>
          <w:r w:rsidRPr="00DB0A56">
            <w:rPr>
              <w:rFonts w:ascii="Arial" w:hAnsi="Arial" w:cs="Arial"/>
              <w:color w:val="auto"/>
            </w:rPr>
            <w:t>Table of Contents</w:t>
          </w:r>
        </w:p>
        <w:p w14:paraId="20944107" w14:textId="33DF7B0D" w:rsidR="008C7841" w:rsidRPr="00DB0A56" w:rsidRDefault="008C7841" w:rsidP="008C7841">
          <w:pPr>
            <w:pStyle w:val="TOC1"/>
            <w:tabs>
              <w:tab w:val="right" w:leader="dot" w:pos="10790"/>
            </w:tabs>
            <w:rPr>
              <w:rFonts w:ascii="Arial" w:eastAsiaTheme="minorEastAsia" w:hAnsi="Arial" w:cs="Arial"/>
              <w:noProof/>
            </w:rPr>
          </w:pPr>
          <w:r w:rsidRPr="00DB0A56">
            <w:rPr>
              <w:rFonts w:ascii="Arial" w:eastAsia="Times New Roman" w:hAnsi="Arial" w:cs="Arial"/>
              <w:sz w:val="24"/>
              <w:szCs w:val="24"/>
            </w:rPr>
            <w:fldChar w:fldCharType="begin"/>
          </w:r>
          <w:r w:rsidRPr="00DB0A56">
            <w:rPr>
              <w:rFonts w:ascii="Arial" w:hAnsi="Arial" w:cs="Arial"/>
            </w:rPr>
            <w:instrText xml:space="preserve"> TOC \o "1-3" \h \z \u </w:instrText>
          </w:r>
          <w:r w:rsidRPr="00DB0A56">
            <w:rPr>
              <w:rFonts w:ascii="Arial" w:eastAsia="Times New Roman" w:hAnsi="Arial" w:cs="Arial"/>
              <w:sz w:val="24"/>
              <w:szCs w:val="24"/>
            </w:rPr>
            <w:fldChar w:fldCharType="separate"/>
          </w:r>
          <w:hyperlink w:anchor="_Toc101343324" w:history="1">
            <w:r w:rsidRPr="00DB0A56">
              <w:rPr>
                <w:rStyle w:val="Hyperlink"/>
                <w:rFonts w:ascii="Arial" w:hAnsi="Arial" w:cs="Arial"/>
                <w:noProof/>
                <w:color w:val="auto"/>
              </w:rPr>
              <w:t>SECTION A. DEFINITIONS, ACRONYMS, AND ABBREVIATIONS</w:t>
            </w:r>
            <w:r w:rsidRPr="00DB0A56">
              <w:rPr>
                <w:rFonts w:ascii="Arial" w:hAnsi="Arial" w:cs="Arial"/>
                <w:noProof/>
                <w:webHidden/>
              </w:rPr>
              <w:tab/>
            </w:r>
            <w:r w:rsidR="00F30D0D" w:rsidRPr="00DB0A56">
              <w:rPr>
                <w:rFonts w:ascii="Arial" w:hAnsi="Arial" w:cs="Arial"/>
                <w:noProof/>
                <w:webHidden/>
              </w:rPr>
              <w:t>3-</w:t>
            </w:r>
            <w:r w:rsidRPr="00DB0A56">
              <w:rPr>
                <w:rFonts w:ascii="Arial" w:hAnsi="Arial" w:cs="Arial"/>
                <w:noProof/>
                <w:webHidden/>
              </w:rPr>
              <w:fldChar w:fldCharType="begin"/>
            </w:r>
            <w:r w:rsidRPr="00DB0A56">
              <w:rPr>
                <w:rFonts w:ascii="Arial" w:hAnsi="Arial" w:cs="Arial"/>
                <w:noProof/>
                <w:webHidden/>
              </w:rPr>
              <w:instrText xml:space="preserve"> PAGEREF _Toc101343324 \h </w:instrText>
            </w:r>
            <w:r w:rsidRPr="00DB0A56">
              <w:rPr>
                <w:rFonts w:ascii="Arial" w:hAnsi="Arial" w:cs="Arial"/>
                <w:noProof/>
                <w:webHidden/>
              </w:rPr>
            </w:r>
            <w:r w:rsidRPr="00DB0A56">
              <w:rPr>
                <w:rFonts w:ascii="Arial" w:hAnsi="Arial" w:cs="Arial"/>
                <w:noProof/>
                <w:webHidden/>
              </w:rPr>
              <w:fldChar w:fldCharType="separate"/>
            </w:r>
            <w:r w:rsidR="00351517">
              <w:rPr>
                <w:rFonts w:ascii="Arial" w:hAnsi="Arial" w:cs="Arial"/>
                <w:noProof/>
                <w:webHidden/>
              </w:rPr>
              <w:t>3</w:t>
            </w:r>
            <w:r w:rsidRPr="00DB0A56">
              <w:rPr>
                <w:rFonts w:ascii="Arial" w:hAnsi="Arial" w:cs="Arial"/>
                <w:noProof/>
                <w:webHidden/>
              </w:rPr>
              <w:fldChar w:fldCharType="end"/>
            </w:r>
          </w:hyperlink>
        </w:p>
        <w:p w14:paraId="728F713F" w14:textId="4D34740A" w:rsidR="008C7841" w:rsidRPr="00DB0A56" w:rsidRDefault="006E5040" w:rsidP="008C7841">
          <w:pPr>
            <w:pStyle w:val="TOC1"/>
            <w:tabs>
              <w:tab w:val="right" w:leader="dot" w:pos="10790"/>
            </w:tabs>
            <w:rPr>
              <w:rFonts w:ascii="Arial" w:eastAsiaTheme="minorEastAsia" w:hAnsi="Arial" w:cs="Arial"/>
              <w:noProof/>
            </w:rPr>
          </w:pPr>
          <w:hyperlink w:anchor="_Toc101343325" w:history="1">
            <w:r w:rsidR="008C7841" w:rsidRPr="00DB0A56">
              <w:rPr>
                <w:rStyle w:val="Hyperlink"/>
                <w:rFonts w:ascii="Arial" w:hAnsi="Arial" w:cs="Arial"/>
                <w:noProof/>
                <w:color w:val="auto"/>
              </w:rPr>
              <w:t>SECTION B. INTRODUCTION</w:t>
            </w:r>
            <w:r w:rsidR="008C7841" w:rsidRPr="00DB0A56">
              <w:rPr>
                <w:rFonts w:ascii="Arial" w:hAnsi="Arial" w:cs="Arial"/>
                <w:noProof/>
                <w:webHidden/>
              </w:rPr>
              <w:tab/>
            </w:r>
            <w:r w:rsidR="00F30D0D" w:rsidRPr="00DB0A56">
              <w:rPr>
                <w:rFonts w:ascii="Arial" w:hAnsi="Arial" w:cs="Arial"/>
                <w:noProof/>
                <w:webHidden/>
              </w:rPr>
              <w:t>5-6</w:t>
            </w:r>
          </w:hyperlink>
        </w:p>
        <w:p w14:paraId="03F87793" w14:textId="640F1530" w:rsidR="008C7841" w:rsidRPr="00DB0A56" w:rsidRDefault="006E5040" w:rsidP="008C7841">
          <w:pPr>
            <w:pStyle w:val="TOC1"/>
            <w:tabs>
              <w:tab w:val="right" w:leader="dot" w:pos="10790"/>
            </w:tabs>
            <w:rPr>
              <w:rFonts w:ascii="Arial" w:eastAsiaTheme="minorEastAsia" w:hAnsi="Arial" w:cs="Arial"/>
              <w:noProof/>
            </w:rPr>
          </w:pPr>
          <w:hyperlink w:anchor="_Toc101343326" w:history="1">
            <w:r w:rsidR="008C7841" w:rsidRPr="00DB0A56">
              <w:rPr>
                <w:rStyle w:val="Hyperlink"/>
                <w:rFonts w:ascii="Arial" w:hAnsi="Arial" w:cs="Arial"/>
                <w:noProof/>
                <w:color w:val="auto"/>
              </w:rPr>
              <w:t>SECTION C. APPLICATION REQUIREMENTS</w:t>
            </w:r>
            <w:r w:rsidR="008C7841" w:rsidRPr="00DB0A56">
              <w:rPr>
                <w:rFonts w:ascii="Arial" w:hAnsi="Arial" w:cs="Arial"/>
                <w:noProof/>
                <w:webHidden/>
              </w:rPr>
              <w:tab/>
            </w:r>
            <w:r w:rsidR="008C7841" w:rsidRPr="00DB0A56">
              <w:rPr>
                <w:rFonts w:ascii="Arial" w:hAnsi="Arial" w:cs="Arial"/>
                <w:noProof/>
                <w:webHidden/>
              </w:rPr>
              <w:fldChar w:fldCharType="begin"/>
            </w:r>
            <w:r w:rsidR="008C7841" w:rsidRPr="00DB0A56">
              <w:rPr>
                <w:rFonts w:ascii="Arial" w:hAnsi="Arial" w:cs="Arial"/>
                <w:noProof/>
                <w:webHidden/>
              </w:rPr>
              <w:instrText xml:space="preserve"> PAGEREF _Toc101343326 \h </w:instrText>
            </w:r>
            <w:r w:rsidR="008C7841" w:rsidRPr="00DB0A56">
              <w:rPr>
                <w:rFonts w:ascii="Arial" w:hAnsi="Arial" w:cs="Arial"/>
                <w:noProof/>
                <w:webHidden/>
              </w:rPr>
            </w:r>
            <w:r w:rsidR="008C7841" w:rsidRPr="00DB0A56">
              <w:rPr>
                <w:rFonts w:ascii="Arial" w:hAnsi="Arial" w:cs="Arial"/>
                <w:noProof/>
                <w:webHidden/>
              </w:rPr>
              <w:fldChar w:fldCharType="separate"/>
            </w:r>
            <w:r w:rsidR="00351517">
              <w:rPr>
                <w:rFonts w:ascii="Arial" w:hAnsi="Arial" w:cs="Arial"/>
                <w:noProof/>
                <w:webHidden/>
              </w:rPr>
              <w:t>7</w:t>
            </w:r>
            <w:r w:rsidR="008C7841" w:rsidRPr="00DB0A56">
              <w:rPr>
                <w:rFonts w:ascii="Arial" w:hAnsi="Arial" w:cs="Arial"/>
                <w:noProof/>
                <w:webHidden/>
              </w:rPr>
              <w:fldChar w:fldCharType="end"/>
            </w:r>
          </w:hyperlink>
        </w:p>
        <w:p w14:paraId="6E0FF547" w14:textId="78B5B65E" w:rsidR="008C7841" w:rsidRPr="00DB0A56" w:rsidRDefault="006E5040" w:rsidP="008C7841">
          <w:pPr>
            <w:pStyle w:val="TOC1"/>
            <w:tabs>
              <w:tab w:val="right" w:leader="dot" w:pos="10790"/>
            </w:tabs>
            <w:rPr>
              <w:rFonts w:ascii="Arial" w:eastAsiaTheme="minorEastAsia" w:hAnsi="Arial" w:cs="Arial"/>
              <w:noProof/>
            </w:rPr>
          </w:pPr>
          <w:hyperlink w:anchor="_Toc101343327" w:history="1">
            <w:r w:rsidR="008C7841" w:rsidRPr="00DB0A56">
              <w:rPr>
                <w:rStyle w:val="Hyperlink"/>
                <w:rFonts w:ascii="Arial" w:hAnsi="Arial" w:cs="Arial"/>
                <w:noProof/>
                <w:color w:val="auto"/>
              </w:rPr>
              <w:t>SECTION D. SOLICITATION PROCESS</w:t>
            </w:r>
            <w:r w:rsidR="008C7841" w:rsidRPr="00DB0A56">
              <w:rPr>
                <w:rFonts w:ascii="Arial" w:hAnsi="Arial" w:cs="Arial"/>
                <w:noProof/>
                <w:webHidden/>
              </w:rPr>
              <w:tab/>
            </w:r>
            <w:r w:rsidR="008C7841" w:rsidRPr="00DB0A56">
              <w:rPr>
                <w:rFonts w:ascii="Arial" w:hAnsi="Arial" w:cs="Arial"/>
                <w:noProof/>
                <w:webHidden/>
              </w:rPr>
              <w:fldChar w:fldCharType="begin"/>
            </w:r>
            <w:r w:rsidR="008C7841" w:rsidRPr="00DB0A56">
              <w:rPr>
                <w:rFonts w:ascii="Arial" w:hAnsi="Arial" w:cs="Arial"/>
                <w:noProof/>
                <w:webHidden/>
              </w:rPr>
              <w:instrText xml:space="preserve"> PAGEREF _Toc101343327 \h </w:instrText>
            </w:r>
            <w:r w:rsidR="008C7841" w:rsidRPr="00DB0A56">
              <w:rPr>
                <w:rFonts w:ascii="Arial" w:hAnsi="Arial" w:cs="Arial"/>
                <w:noProof/>
                <w:webHidden/>
              </w:rPr>
            </w:r>
            <w:r w:rsidR="008C7841" w:rsidRPr="00DB0A56">
              <w:rPr>
                <w:rFonts w:ascii="Arial" w:hAnsi="Arial" w:cs="Arial"/>
                <w:noProof/>
                <w:webHidden/>
              </w:rPr>
              <w:fldChar w:fldCharType="separate"/>
            </w:r>
            <w:r w:rsidR="00351517">
              <w:rPr>
                <w:rFonts w:ascii="Arial" w:hAnsi="Arial" w:cs="Arial"/>
                <w:b/>
                <w:bCs/>
                <w:noProof/>
                <w:webHidden/>
              </w:rPr>
              <w:t>Error! Bookmark not defined.</w:t>
            </w:r>
            <w:r w:rsidR="008C7841" w:rsidRPr="00DB0A56">
              <w:rPr>
                <w:rFonts w:ascii="Arial" w:hAnsi="Arial" w:cs="Arial"/>
                <w:noProof/>
                <w:webHidden/>
              </w:rPr>
              <w:fldChar w:fldCharType="end"/>
            </w:r>
          </w:hyperlink>
        </w:p>
        <w:p w14:paraId="75418B71" w14:textId="41AB3F8B" w:rsidR="008C7841" w:rsidRPr="00DB0A56" w:rsidRDefault="006E5040" w:rsidP="008C7841">
          <w:pPr>
            <w:pStyle w:val="TOC1"/>
            <w:tabs>
              <w:tab w:val="right" w:leader="dot" w:pos="10790"/>
            </w:tabs>
            <w:rPr>
              <w:rFonts w:ascii="Arial" w:eastAsiaTheme="minorEastAsia" w:hAnsi="Arial" w:cs="Arial"/>
              <w:noProof/>
            </w:rPr>
          </w:pPr>
          <w:hyperlink w:anchor="_Toc101343328" w:history="1">
            <w:r w:rsidR="008C7841" w:rsidRPr="00DB0A56">
              <w:rPr>
                <w:rStyle w:val="Hyperlink"/>
                <w:rFonts w:ascii="Arial" w:hAnsi="Arial" w:cs="Arial"/>
                <w:noProof/>
                <w:color w:val="auto"/>
              </w:rPr>
              <w:t>SECTION E. GENERAL INFORMATION ON SUBMITTING APPLICATIONS</w:t>
            </w:r>
            <w:r w:rsidR="008C7841" w:rsidRPr="00DB0A56">
              <w:rPr>
                <w:rFonts w:ascii="Arial" w:hAnsi="Arial" w:cs="Arial"/>
                <w:noProof/>
                <w:webHidden/>
              </w:rPr>
              <w:tab/>
            </w:r>
            <w:r w:rsidR="008C7841" w:rsidRPr="00DB0A56">
              <w:rPr>
                <w:rFonts w:ascii="Arial" w:hAnsi="Arial" w:cs="Arial"/>
                <w:noProof/>
                <w:webHidden/>
              </w:rPr>
              <w:fldChar w:fldCharType="begin"/>
            </w:r>
            <w:r w:rsidR="008C7841" w:rsidRPr="00DB0A56">
              <w:rPr>
                <w:rFonts w:ascii="Arial" w:hAnsi="Arial" w:cs="Arial"/>
                <w:noProof/>
                <w:webHidden/>
              </w:rPr>
              <w:instrText xml:space="preserve"> PAGEREF _Toc101343328 \h </w:instrText>
            </w:r>
            <w:r w:rsidR="008C7841" w:rsidRPr="00DB0A56">
              <w:rPr>
                <w:rFonts w:ascii="Arial" w:hAnsi="Arial" w:cs="Arial"/>
                <w:noProof/>
                <w:webHidden/>
              </w:rPr>
            </w:r>
            <w:r w:rsidR="008C7841" w:rsidRPr="00DB0A56">
              <w:rPr>
                <w:rFonts w:ascii="Arial" w:hAnsi="Arial" w:cs="Arial"/>
                <w:noProof/>
                <w:webHidden/>
              </w:rPr>
              <w:fldChar w:fldCharType="separate"/>
            </w:r>
            <w:r w:rsidR="00351517">
              <w:rPr>
                <w:rFonts w:ascii="Arial" w:hAnsi="Arial" w:cs="Arial"/>
                <w:b/>
                <w:bCs/>
                <w:noProof/>
                <w:webHidden/>
              </w:rPr>
              <w:t>Error! Bookmark not defined.</w:t>
            </w:r>
            <w:r w:rsidR="008C7841" w:rsidRPr="00DB0A56">
              <w:rPr>
                <w:rFonts w:ascii="Arial" w:hAnsi="Arial" w:cs="Arial"/>
                <w:noProof/>
                <w:webHidden/>
              </w:rPr>
              <w:fldChar w:fldCharType="end"/>
            </w:r>
          </w:hyperlink>
        </w:p>
        <w:p w14:paraId="6E8F688E" w14:textId="6B0D6461" w:rsidR="008C7841" w:rsidRPr="00DB0A56" w:rsidRDefault="006E5040" w:rsidP="008C7841">
          <w:pPr>
            <w:pStyle w:val="TOC1"/>
            <w:tabs>
              <w:tab w:val="right" w:leader="dot" w:pos="10790"/>
            </w:tabs>
            <w:rPr>
              <w:rFonts w:ascii="Arial" w:eastAsiaTheme="minorEastAsia" w:hAnsi="Arial" w:cs="Arial"/>
              <w:noProof/>
            </w:rPr>
          </w:pPr>
          <w:hyperlink w:anchor="_Toc101343329" w:history="1">
            <w:r w:rsidR="008C7841" w:rsidRPr="00DB0A56">
              <w:rPr>
                <w:rStyle w:val="Hyperlink"/>
                <w:rFonts w:ascii="Arial" w:hAnsi="Arial" w:cs="Arial"/>
                <w:noProof/>
                <w:color w:val="auto"/>
              </w:rPr>
              <w:t>SECTION F. APPLICATION CONTENT AND INSTRUCTIONS</w:t>
            </w:r>
            <w:r w:rsidR="008C7841" w:rsidRPr="00DB0A56">
              <w:rPr>
                <w:rFonts w:ascii="Arial" w:hAnsi="Arial" w:cs="Arial"/>
                <w:noProof/>
                <w:webHidden/>
              </w:rPr>
              <w:tab/>
            </w:r>
            <w:r w:rsidR="008C7841" w:rsidRPr="00DB0A56">
              <w:rPr>
                <w:rFonts w:ascii="Arial" w:hAnsi="Arial" w:cs="Arial"/>
                <w:noProof/>
                <w:webHidden/>
              </w:rPr>
              <w:fldChar w:fldCharType="begin"/>
            </w:r>
            <w:r w:rsidR="008C7841" w:rsidRPr="00DB0A56">
              <w:rPr>
                <w:rFonts w:ascii="Arial" w:hAnsi="Arial" w:cs="Arial"/>
                <w:noProof/>
                <w:webHidden/>
              </w:rPr>
              <w:instrText xml:space="preserve"> PAGEREF _Toc101343329 \h </w:instrText>
            </w:r>
            <w:r w:rsidR="008C7841" w:rsidRPr="00DB0A56">
              <w:rPr>
                <w:rFonts w:ascii="Arial" w:hAnsi="Arial" w:cs="Arial"/>
                <w:noProof/>
                <w:webHidden/>
              </w:rPr>
            </w:r>
            <w:r w:rsidR="008C7841" w:rsidRPr="00DB0A56">
              <w:rPr>
                <w:rFonts w:ascii="Arial" w:hAnsi="Arial" w:cs="Arial"/>
                <w:noProof/>
                <w:webHidden/>
              </w:rPr>
              <w:fldChar w:fldCharType="separate"/>
            </w:r>
            <w:r w:rsidR="00351517">
              <w:rPr>
                <w:rFonts w:ascii="Arial" w:hAnsi="Arial" w:cs="Arial"/>
                <w:b/>
                <w:bCs/>
                <w:noProof/>
                <w:webHidden/>
              </w:rPr>
              <w:t>Error! Bookmark not defined.</w:t>
            </w:r>
            <w:r w:rsidR="008C7841" w:rsidRPr="00DB0A56">
              <w:rPr>
                <w:rFonts w:ascii="Arial" w:hAnsi="Arial" w:cs="Arial"/>
                <w:noProof/>
                <w:webHidden/>
              </w:rPr>
              <w:fldChar w:fldCharType="end"/>
            </w:r>
          </w:hyperlink>
        </w:p>
        <w:p w14:paraId="0EAB0F31" w14:textId="6C27EFB6" w:rsidR="008C7841" w:rsidRPr="00DB0A56" w:rsidRDefault="006E5040" w:rsidP="008C7841">
          <w:pPr>
            <w:pStyle w:val="TOC1"/>
            <w:tabs>
              <w:tab w:val="right" w:leader="dot" w:pos="10790"/>
            </w:tabs>
            <w:rPr>
              <w:rFonts w:ascii="Arial" w:eastAsiaTheme="minorEastAsia" w:hAnsi="Arial" w:cs="Arial"/>
              <w:noProof/>
            </w:rPr>
          </w:pPr>
          <w:hyperlink w:anchor="_Toc101343330" w:history="1">
            <w:r w:rsidR="008C7841" w:rsidRPr="00DB0A56">
              <w:rPr>
                <w:rStyle w:val="Hyperlink"/>
                <w:rFonts w:ascii="Arial" w:hAnsi="Arial" w:cs="Arial"/>
                <w:noProof/>
                <w:color w:val="auto"/>
              </w:rPr>
              <w:t>SECTION G. EVALUATION CRITERIA AND SCORING</w:t>
            </w:r>
            <w:r w:rsidR="008C7841" w:rsidRPr="00DB0A56">
              <w:rPr>
                <w:rFonts w:ascii="Arial" w:hAnsi="Arial" w:cs="Arial"/>
                <w:noProof/>
                <w:webHidden/>
              </w:rPr>
              <w:tab/>
            </w:r>
            <w:r w:rsidR="008C7841" w:rsidRPr="00DB0A56">
              <w:rPr>
                <w:rFonts w:ascii="Arial" w:hAnsi="Arial" w:cs="Arial"/>
                <w:noProof/>
                <w:webHidden/>
              </w:rPr>
              <w:fldChar w:fldCharType="begin"/>
            </w:r>
            <w:r w:rsidR="008C7841" w:rsidRPr="00DB0A56">
              <w:rPr>
                <w:rFonts w:ascii="Arial" w:hAnsi="Arial" w:cs="Arial"/>
                <w:noProof/>
                <w:webHidden/>
              </w:rPr>
              <w:instrText xml:space="preserve"> PAGEREF _Toc101343330 \h </w:instrText>
            </w:r>
            <w:r w:rsidR="008C7841" w:rsidRPr="00DB0A56">
              <w:rPr>
                <w:rFonts w:ascii="Arial" w:hAnsi="Arial" w:cs="Arial"/>
                <w:noProof/>
                <w:webHidden/>
              </w:rPr>
            </w:r>
            <w:r w:rsidR="008C7841" w:rsidRPr="00DB0A56">
              <w:rPr>
                <w:rFonts w:ascii="Arial" w:hAnsi="Arial" w:cs="Arial"/>
                <w:noProof/>
                <w:webHidden/>
              </w:rPr>
              <w:fldChar w:fldCharType="separate"/>
            </w:r>
            <w:r w:rsidR="00351517">
              <w:rPr>
                <w:rFonts w:ascii="Arial" w:hAnsi="Arial" w:cs="Arial"/>
                <w:b/>
                <w:bCs/>
                <w:noProof/>
                <w:webHidden/>
              </w:rPr>
              <w:t>Error! Bookmark not defined.</w:t>
            </w:r>
            <w:r w:rsidR="008C7841" w:rsidRPr="00DB0A56">
              <w:rPr>
                <w:rFonts w:ascii="Arial" w:hAnsi="Arial" w:cs="Arial"/>
                <w:noProof/>
                <w:webHidden/>
              </w:rPr>
              <w:fldChar w:fldCharType="end"/>
            </w:r>
          </w:hyperlink>
        </w:p>
        <w:p w14:paraId="53728B2A" w14:textId="6A7F96DB" w:rsidR="008C7841" w:rsidRPr="00DB0A56" w:rsidRDefault="006E5040" w:rsidP="008C7841">
          <w:pPr>
            <w:pStyle w:val="TOC1"/>
            <w:tabs>
              <w:tab w:val="right" w:leader="dot" w:pos="10790"/>
            </w:tabs>
            <w:rPr>
              <w:rFonts w:ascii="Arial" w:eastAsiaTheme="minorEastAsia" w:hAnsi="Arial" w:cs="Arial"/>
              <w:noProof/>
            </w:rPr>
          </w:pPr>
          <w:hyperlink w:anchor="_Toc101343331" w:history="1">
            <w:r w:rsidR="008C7841" w:rsidRPr="00DB0A56">
              <w:rPr>
                <w:rStyle w:val="Hyperlink"/>
                <w:rFonts w:ascii="Arial" w:hAnsi="Arial" w:cs="Arial"/>
                <w:noProof/>
                <w:color w:val="auto"/>
              </w:rPr>
              <w:t>ATTACHMENT A – LINE-ITEM BUDGET &amp; BUDGET NARRATIVE</w:t>
            </w:r>
            <w:r w:rsidR="008C7841" w:rsidRPr="00DB0A56">
              <w:rPr>
                <w:rFonts w:ascii="Arial" w:hAnsi="Arial" w:cs="Arial"/>
                <w:noProof/>
                <w:webHidden/>
              </w:rPr>
              <w:tab/>
            </w:r>
            <w:r w:rsidR="008C7841" w:rsidRPr="00DB0A56">
              <w:rPr>
                <w:rFonts w:ascii="Arial" w:hAnsi="Arial" w:cs="Arial"/>
                <w:noProof/>
                <w:webHidden/>
              </w:rPr>
              <w:fldChar w:fldCharType="begin"/>
            </w:r>
            <w:r w:rsidR="008C7841" w:rsidRPr="00DB0A56">
              <w:rPr>
                <w:rFonts w:ascii="Arial" w:hAnsi="Arial" w:cs="Arial"/>
                <w:noProof/>
                <w:webHidden/>
              </w:rPr>
              <w:instrText xml:space="preserve"> PAGEREF _Toc101343331 \h </w:instrText>
            </w:r>
            <w:r w:rsidR="008C7841" w:rsidRPr="00DB0A56">
              <w:rPr>
                <w:rFonts w:ascii="Arial" w:hAnsi="Arial" w:cs="Arial"/>
                <w:noProof/>
                <w:webHidden/>
              </w:rPr>
            </w:r>
            <w:r w:rsidR="008C7841" w:rsidRPr="00DB0A56">
              <w:rPr>
                <w:rFonts w:ascii="Arial" w:hAnsi="Arial" w:cs="Arial"/>
                <w:noProof/>
                <w:webHidden/>
              </w:rPr>
              <w:fldChar w:fldCharType="separate"/>
            </w:r>
            <w:r w:rsidR="00351517">
              <w:rPr>
                <w:rFonts w:ascii="Arial" w:hAnsi="Arial" w:cs="Arial"/>
                <w:b/>
                <w:bCs/>
                <w:noProof/>
                <w:webHidden/>
              </w:rPr>
              <w:t>Error! Bookmark not defined.</w:t>
            </w:r>
            <w:r w:rsidR="008C7841" w:rsidRPr="00DB0A56">
              <w:rPr>
                <w:rFonts w:ascii="Arial" w:hAnsi="Arial" w:cs="Arial"/>
                <w:noProof/>
                <w:webHidden/>
              </w:rPr>
              <w:fldChar w:fldCharType="end"/>
            </w:r>
          </w:hyperlink>
        </w:p>
        <w:p w14:paraId="6C51A538" w14:textId="094D5083" w:rsidR="008C7841" w:rsidRPr="00DB0A56" w:rsidRDefault="006E5040" w:rsidP="008C7841">
          <w:pPr>
            <w:pStyle w:val="TOC1"/>
            <w:tabs>
              <w:tab w:val="right" w:leader="dot" w:pos="10790"/>
            </w:tabs>
            <w:rPr>
              <w:rFonts w:ascii="Arial" w:eastAsiaTheme="minorEastAsia" w:hAnsi="Arial" w:cs="Arial"/>
              <w:noProof/>
            </w:rPr>
          </w:pPr>
          <w:hyperlink w:anchor="_Toc101343332" w:history="1">
            <w:r w:rsidR="008C7841" w:rsidRPr="00DB0A56">
              <w:rPr>
                <w:rStyle w:val="Hyperlink"/>
                <w:rFonts w:ascii="Arial" w:hAnsi="Arial" w:cs="Arial"/>
                <w:noProof/>
                <w:color w:val="auto"/>
              </w:rPr>
              <w:t>APPENDIX 1 – ALLOWABLE COSTS CHART</w:t>
            </w:r>
            <w:r w:rsidR="008C7841" w:rsidRPr="00DB0A56">
              <w:rPr>
                <w:rFonts w:ascii="Arial" w:hAnsi="Arial" w:cs="Arial"/>
                <w:noProof/>
                <w:webHidden/>
              </w:rPr>
              <w:tab/>
            </w:r>
            <w:r w:rsidR="008C7841" w:rsidRPr="00DB0A56">
              <w:rPr>
                <w:rFonts w:ascii="Arial" w:hAnsi="Arial" w:cs="Arial"/>
                <w:noProof/>
                <w:webHidden/>
              </w:rPr>
              <w:fldChar w:fldCharType="begin"/>
            </w:r>
            <w:r w:rsidR="008C7841" w:rsidRPr="00DB0A56">
              <w:rPr>
                <w:rFonts w:ascii="Arial" w:hAnsi="Arial" w:cs="Arial"/>
                <w:noProof/>
                <w:webHidden/>
              </w:rPr>
              <w:instrText xml:space="preserve"> PAGEREF _Toc101343332 \h </w:instrText>
            </w:r>
            <w:r w:rsidR="008C7841" w:rsidRPr="00DB0A56">
              <w:rPr>
                <w:rFonts w:ascii="Arial" w:hAnsi="Arial" w:cs="Arial"/>
                <w:noProof/>
                <w:webHidden/>
              </w:rPr>
            </w:r>
            <w:r w:rsidR="008C7841" w:rsidRPr="00DB0A56">
              <w:rPr>
                <w:rFonts w:ascii="Arial" w:hAnsi="Arial" w:cs="Arial"/>
                <w:noProof/>
                <w:webHidden/>
              </w:rPr>
              <w:fldChar w:fldCharType="separate"/>
            </w:r>
            <w:r w:rsidR="00351517">
              <w:rPr>
                <w:rFonts w:ascii="Arial" w:hAnsi="Arial" w:cs="Arial"/>
                <w:b/>
                <w:bCs/>
                <w:noProof/>
                <w:webHidden/>
              </w:rPr>
              <w:t>Error! Bookmark not defined.</w:t>
            </w:r>
            <w:r w:rsidR="008C7841" w:rsidRPr="00DB0A56">
              <w:rPr>
                <w:rFonts w:ascii="Arial" w:hAnsi="Arial" w:cs="Arial"/>
                <w:noProof/>
                <w:webHidden/>
              </w:rPr>
              <w:fldChar w:fldCharType="end"/>
            </w:r>
          </w:hyperlink>
        </w:p>
        <w:p w14:paraId="133C42D1" w14:textId="77777777" w:rsidR="008C7841" w:rsidRPr="00F30D0D" w:rsidRDefault="008C7841" w:rsidP="008C7841">
          <w:pPr>
            <w:spacing w:after="160" w:line="259" w:lineRule="auto"/>
            <w:rPr>
              <w:rFonts w:ascii="Arial" w:hAnsi="Arial" w:cs="Arial"/>
              <w:bCs/>
              <w:noProof/>
              <w:highlight w:val="yellow"/>
            </w:rPr>
          </w:pPr>
          <w:r w:rsidRPr="00DB0A56">
            <w:rPr>
              <w:rFonts w:ascii="Arial" w:hAnsi="Arial" w:cs="Arial"/>
              <w:b/>
              <w:bCs/>
              <w:noProof/>
            </w:rPr>
            <w:fldChar w:fldCharType="end"/>
          </w:r>
        </w:p>
      </w:sdtContent>
    </w:sdt>
    <w:p w14:paraId="32DE7F22" w14:textId="77777777" w:rsidR="00F30D0D" w:rsidRDefault="00F30D0D" w:rsidP="008C7841">
      <w:pPr>
        <w:pStyle w:val="Heading1"/>
        <w:rPr>
          <w:rFonts w:ascii="Arial" w:hAnsi="Arial" w:cs="Arial"/>
          <w:color w:val="auto"/>
          <w:highlight w:val="yellow"/>
        </w:rPr>
      </w:pPr>
      <w:bookmarkStart w:id="2" w:name="_Toc101343324"/>
    </w:p>
    <w:p w14:paraId="10CBA109" w14:textId="6EED8F5D" w:rsidR="00F30D0D" w:rsidRDefault="00F30D0D" w:rsidP="008C7841">
      <w:pPr>
        <w:pStyle w:val="Heading1"/>
        <w:rPr>
          <w:rFonts w:ascii="Arial" w:hAnsi="Arial" w:cs="Arial"/>
          <w:color w:val="auto"/>
          <w:highlight w:val="yellow"/>
        </w:rPr>
      </w:pPr>
    </w:p>
    <w:p w14:paraId="2AA1CC5C" w14:textId="1C29BCB7" w:rsidR="00F30D0D" w:rsidRDefault="00F30D0D" w:rsidP="00F30D0D">
      <w:pPr>
        <w:rPr>
          <w:highlight w:val="yellow"/>
          <w:lang w:bidi="en-US"/>
        </w:rPr>
      </w:pPr>
    </w:p>
    <w:p w14:paraId="0839836A" w14:textId="21731F33" w:rsidR="00F30D0D" w:rsidRDefault="00F30D0D" w:rsidP="00F30D0D">
      <w:pPr>
        <w:rPr>
          <w:highlight w:val="yellow"/>
          <w:lang w:bidi="en-US"/>
        </w:rPr>
      </w:pPr>
    </w:p>
    <w:p w14:paraId="5880A903" w14:textId="5AE0CEDA" w:rsidR="00F30D0D" w:rsidRDefault="00F30D0D" w:rsidP="00F30D0D">
      <w:pPr>
        <w:rPr>
          <w:highlight w:val="yellow"/>
          <w:lang w:bidi="en-US"/>
        </w:rPr>
      </w:pPr>
    </w:p>
    <w:p w14:paraId="7D6C5736" w14:textId="405AA08A" w:rsidR="00F30D0D" w:rsidRDefault="00F30D0D" w:rsidP="00F30D0D">
      <w:pPr>
        <w:rPr>
          <w:highlight w:val="yellow"/>
          <w:lang w:bidi="en-US"/>
        </w:rPr>
      </w:pPr>
    </w:p>
    <w:p w14:paraId="6FCD9397" w14:textId="4FBB1C99" w:rsidR="00F30D0D" w:rsidRDefault="00F30D0D" w:rsidP="00F30D0D">
      <w:pPr>
        <w:rPr>
          <w:highlight w:val="yellow"/>
          <w:lang w:bidi="en-US"/>
        </w:rPr>
      </w:pPr>
    </w:p>
    <w:p w14:paraId="5844E9FB" w14:textId="77777777" w:rsidR="00DB0A56" w:rsidRPr="00F30D0D" w:rsidRDefault="00DB0A56" w:rsidP="00F30D0D">
      <w:pPr>
        <w:rPr>
          <w:highlight w:val="yellow"/>
          <w:lang w:bidi="en-US"/>
        </w:rPr>
      </w:pPr>
    </w:p>
    <w:p w14:paraId="2AA76332" w14:textId="1CC01AAA" w:rsidR="008C7841" w:rsidRPr="00DB0A56" w:rsidRDefault="008C7841" w:rsidP="008C7841">
      <w:pPr>
        <w:pStyle w:val="Heading1"/>
        <w:rPr>
          <w:rFonts w:ascii="Arial" w:hAnsi="Arial" w:cs="Arial"/>
          <w:b w:val="0"/>
          <w:bCs w:val="0"/>
          <w:color w:val="auto"/>
          <w:szCs w:val="28"/>
        </w:rPr>
      </w:pPr>
      <w:r w:rsidRPr="00DB0A56">
        <w:rPr>
          <w:rFonts w:ascii="Arial" w:hAnsi="Arial" w:cs="Arial"/>
          <w:color w:val="auto"/>
        </w:rPr>
        <w:t>SECTION A. DEFINITIONS, ACRONYMS, AND ABBREVIATIONS</w:t>
      </w:r>
      <w:bookmarkEnd w:id="2"/>
    </w:p>
    <w:p w14:paraId="729542DD" w14:textId="77777777" w:rsidR="008C7841" w:rsidRPr="00DB0A56" w:rsidRDefault="008C7841" w:rsidP="008C7841">
      <w:pPr>
        <w:spacing w:after="0" w:line="240" w:lineRule="auto"/>
        <w:rPr>
          <w:rFonts w:ascii="Arial" w:eastAsia="Times New Roman" w:hAnsi="Arial" w:cs="Arial"/>
          <w:b/>
          <w:bCs/>
          <w:sz w:val="24"/>
          <w:szCs w:val="24"/>
        </w:rPr>
      </w:pPr>
      <w:r w:rsidRPr="00DB0A56">
        <w:rPr>
          <w:rFonts w:ascii="Arial" w:eastAsia="Times New Roman" w:hAnsi="Arial" w:cs="Arial"/>
          <w:b/>
          <w:bCs/>
          <w:sz w:val="24"/>
          <w:szCs w:val="24"/>
        </w:rPr>
        <w:tab/>
      </w:r>
      <w:r w:rsidRPr="00DB0A56">
        <w:rPr>
          <w:rFonts w:ascii="Arial" w:eastAsia="Times New Roman" w:hAnsi="Arial" w:cs="Arial"/>
          <w:b/>
          <w:bCs/>
          <w:sz w:val="24"/>
          <w:szCs w:val="24"/>
        </w:rPr>
        <w:tab/>
      </w:r>
      <w:r w:rsidRPr="00DB0A56">
        <w:rPr>
          <w:rFonts w:ascii="Arial" w:eastAsia="Times New Roman" w:hAnsi="Arial" w:cs="Arial"/>
          <w:b/>
          <w:bCs/>
          <w:sz w:val="24"/>
          <w:szCs w:val="24"/>
        </w:rPr>
        <w:tab/>
      </w:r>
      <w:r w:rsidRPr="00DB0A56">
        <w:rPr>
          <w:rFonts w:ascii="Arial" w:eastAsia="Times New Roman" w:hAnsi="Arial" w:cs="Arial"/>
          <w:b/>
          <w:bCs/>
          <w:sz w:val="24"/>
          <w:szCs w:val="24"/>
        </w:rPr>
        <w:tab/>
      </w:r>
      <w:r w:rsidRPr="00DB0A56">
        <w:rPr>
          <w:rFonts w:ascii="Arial" w:eastAsia="Times New Roman" w:hAnsi="Arial" w:cs="Arial"/>
          <w:b/>
          <w:bCs/>
          <w:sz w:val="24"/>
          <w:szCs w:val="24"/>
        </w:rPr>
        <w:tab/>
      </w:r>
      <w:r w:rsidRPr="00DB0A56">
        <w:rPr>
          <w:rFonts w:ascii="Arial" w:eastAsia="Times New Roman" w:hAnsi="Arial" w:cs="Arial"/>
          <w:b/>
          <w:bCs/>
          <w:sz w:val="24"/>
          <w:szCs w:val="24"/>
        </w:rPr>
        <w:tab/>
      </w:r>
    </w:p>
    <w:p w14:paraId="6332FFFC" w14:textId="77777777" w:rsidR="008C7841" w:rsidRPr="00DB0A56" w:rsidRDefault="008C7841" w:rsidP="008C7841">
      <w:pPr>
        <w:spacing w:after="0" w:line="240" w:lineRule="auto"/>
        <w:rPr>
          <w:rFonts w:ascii="Arial" w:eastAsia="Times New Roman" w:hAnsi="Arial" w:cs="Arial"/>
          <w:b/>
          <w:sz w:val="24"/>
          <w:szCs w:val="24"/>
          <w:u w:val="single"/>
        </w:rPr>
      </w:pPr>
      <w:r w:rsidRPr="00DB0A56">
        <w:rPr>
          <w:rFonts w:ascii="Arial" w:eastAsia="Times New Roman" w:hAnsi="Arial" w:cs="Arial"/>
          <w:b/>
          <w:sz w:val="24"/>
          <w:szCs w:val="24"/>
          <w:u w:val="single"/>
        </w:rPr>
        <w:t>Definitions, Acronyms, and Abbreviations</w:t>
      </w:r>
    </w:p>
    <w:p w14:paraId="36934F5F" w14:textId="77777777" w:rsidR="008C7841" w:rsidRPr="00DB0A56" w:rsidRDefault="008C7841" w:rsidP="008C7841">
      <w:pPr>
        <w:spacing w:after="0" w:line="240" w:lineRule="auto"/>
        <w:rPr>
          <w:rFonts w:ascii="Arial" w:eastAsia="Times New Roman" w:hAnsi="Arial" w:cs="Arial"/>
          <w:b/>
          <w:sz w:val="24"/>
          <w:szCs w:val="24"/>
          <w:u w:val="single"/>
        </w:rPr>
      </w:pPr>
    </w:p>
    <w:p w14:paraId="4C58CDC5" w14:textId="77777777" w:rsidR="008C7841" w:rsidRPr="00DB0A56" w:rsidRDefault="008C7841" w:rsidP="008C7841">
      <w:pPr>
        <w:numPr>
          <w:ilvl w:val="0"/>
          <w:numId w:val="2"/>
        </w:numPr>
        <w:spacing w:after="0"/>
        <w:rPr>
          <w:rFonts w:ascii="Arial" w:eastAsia="Times New Roman" w:hAnsi="Arial" w:cs="Arial"/>
          <w:sz w:val="24"/>
          <w:szCs w:val="24"/>
        </w:rPr>
      </w:pPr>
      <w:r w:rsidRPr="00DB0A56">
        <w:rPr>
          <w:rFonts w:ascii="Arial" w:eastAsia="Times New Roman" w:hAnsi="Arial" w:cs="Arial"/>
          <w:b/>
          <w:sz w:val="24"/>
          <w:szCs w:val="24"/>
        </w:rPr>
        <w:t xml:space="preserve">Able-Bodied Adult Without Dependents (ABAWD) </w:t>
      </w:r>
      <w:r w:rsidRPr="00DB0A56">
        <w:rPr>
          <w:rFonts w:ascii="Arial" w:eastAsia="Times New Roman" w:hAnsi="Arial" w:cs="Arial"/>
          <w:sz w:val="24"/>
          <w:szCs w:val="24"/>
        </w:rPr>
        <w:t>– An ABAWD is an Able-Bodied Adult between ages 18 and 49 who receive SNAP benefits without child/ren in the FNS household and does not meet any other exemptions.  Local DSS staff determines if a person is deemed an ABAWD.</w:t>
      </w:r>
    </w:p>
    <w:p w14:paraId="05DAEBBE" w14:textId="77777777" w:rsidR="008C7841" w:rsidRPr="00DB0A56" w:rsidRDefault="008C7841" w:rsidP="008C7841">
      <w:pPr>
        <w:numPr>
          <w:ilvl w:val="0"/>
          <w:numId w:val="2"/>
        </w:numPr>
        <w:spacing w:after="0"/>
        <w:rPr>
          <w:rFonts w:ascii="Arial" w:eastAsia="Times New Roman" w:hAnsi="Arial" w:cs="Arial"/>
          <w:b/>
          <w:sz w:val="24"/>
          <w:szCs w:val="24"/>
        </w:rPr>
      </w:pPr>
      <w:r w:rsidRPr="00DB0A56">
        <w:rPr>
          <w:rFonts w:ascii="Arial" w:eastAsia="Times New Roman" w:hAnsi="Arial" w:cs="Arial"/>
          <w:b/>
          <w:sz w:val="24"/>
          <w:szCs w:val="24"/>
        </w:rPr>
        <w:t>Adult Basic Education (ABE)</w:t>
      </w:r>
    </w:p>
    <w:p w14:paraId="3A927E16" w14:textId="77777777" w:rsidR="008C7841" w:rsidRPr="00DB0A56" w:rsidRDefault="008C7841" w:rsidP="008C7841">
      <w:pPr>
        <w:numPr>
          <w:ilvl w:val="0"/>
          <w:numId w:val="2"/>
        </w:numPr>
        <w:spacing w:after="0"/>
        <w:rPr>
          <w:rFonts w:ascii="Arial" w:eastAsiaTheme="minorEastAsia" w:hAnsi="Arial" w:cs="Arial"/>
          <w:sz w:val="24"/>
          <w:szCs w:val="24"/>
        </w:rPr>
      </w:pPr>
      <w:r w:rsidRPr="00DB0A56">
        <w:rPr>
          <w:rFonts w:ascii="Arial" w:eastAsia="Arial" w:hAnsi="Arial" w:cs="Arial"/>
          <w:b/>
          <w:bCs/>
          <w:sz w:val="24"/>
          <w:szCs w:val="24"/>
        </w:rPr>
        <w:t xml:space="preserve">Applicants – </w:t>
      </w:r>
      <w:r w:rsidRPr="00DB0A56">
        <w:rPr>
          <w:rFonts w:ascii="Arial" w:eastAsia="Arial" w:hAnsi="Arial" w:cs="Arial"/>
          <w:sz w:val="24"/>
          <w:szCs w:val="24"/>
        </w:rPr>
        <w:t>Applicants refers to the organizations applying for FNS E&amp;T funding in the RFA.</w:t>
      </w:r>
      <w:r w:rsidRPr="00DB0A56">
        <w:rPr>
          <w:rFonts w:ascii="Arial" w:eastAsia="Times New Roman" w:hAnsi="Arial" w:cs="Arial"/>
          <w:sz w:val="24"/>
          <w:szCs w:val="24"/>
        </w:rPr>
        <w:t xml:space="preserve"> </w:t>
      </w:r>
    </w:p>
    <w:p w14:paraId="20FBF653" w14:textId="77777777" w:rsidR="008C7841" w:rsidRPr="00DB0A56" w:rsidRDefault="008C7841" w:rsidP="008C7841">
      <w:pPr>
        <w:numPr>
          <w:ilvl w:val="0"/>
          <w:numId w:val="2"/>
        </w:numPr>
        <w:spacing w:after="0"/>
        <w:rPr>
          <w:rFonts w:ascii="Arial" w:eastAsia="Times New Roman" w:hAnsi="Arial" w:cs="Arial"/>
          <w:b/>
          <w:sz w:val="24"/>
          <w:szCs w:val="24"/>
        </w:rPr>
      </w:pPr>
      <w:r w:rsidRPr="00DB0A56">
        <w:rPr>
          <w:rFonts w:ascii="Arial" w:eastAsia="Times New Roman" w:hAnsi="Arial" w:cs="Arial"/>
          <w:b/>
          <w:sz w:val="24"/>
          <w:szCs w:val="24"/>
        </w:rPr>
        <w:t>Code of Federal Regulations (CFR)</w:t>
      </w:r>
    </w:p>
    <w:p w14:paraId="7D2589F1" w14:textId="77777777" w:rsidR="008C7841" w:rsidRPr="00DB0A56" w:rsidRDefault="008C7841" w:rsidP="008C7841">
      <w:pPr>
        <w:numPr>
          <w:ilvl w:val="0"/>
          <w:numId w:val="2"/>
        </w:numPr>
        <w:spacing w:after="0"/>
        <w:rPr>
          <w:rFonts w:ascii="Arial" w:eastAsia="Times New Roman" w:hAnsi="Arial" w:cs="Arial"/>
          <w:b/>
          <w:sz w:val="24"/>
          <w:szCs w:val="24"/>
        </w:rPr>
      </w:pPr>
      <w:r w:rsidRPr="00DB0A56">
        <w:rPr>
          <w:rFonts w:ascii="Arial" w:eastAsia="Times New Roman" w:hAnsi="Arial" w:cs="Arial"/>
          <w:b/>
          <w:sz w:val="24"/>
          <w:szCs w:val="24"/>
        </w:rPr>
        <w:t>Community Based Organization (CBO)</w:t>
      </w:r>
    </w:p>
    <w:p w14:paraId="2429E0CF" w14:textId="77777777" w:rsidR="008C7841" w:rsidRPr="00DB0A56" w:rsidRDefault="008C7841" w:rsidP="008C7841">
      <w:pPr>
        <w:numPr>
          <w:ilvl w:val="0"/>
          <w:numId w:val="2"/>
        </w:numPr>
        <w:spacing w:after="0"/>
        <w:rPr>
          <w:rFonts w:ascii="Arial" w:eastAsia="Times New Roman" w:hAnsi="Arial" w:cs="Arial"/>
          <w:sz w:val="24"/>
          <w:szCs w:val="24"/>
        </w:rPr>
      </w:pPr>
      <w:r w:rsidRPr="00DB0A56">
        <w:rPr>
          <w:rFonts w:ascii="Arial" w:eastAsia="Times New Roman" w:hAnsi="Arial" w:cs="Arial"/>
          <w:b/>
          <w:sz w:val="24"/>
          <w:szCs w:val="24"/>
        </w:rPr>
        <w:t xml:space="preserve">Community College (CC) </w:t>
      </w:r>
    </w:p>
    <w:p w14:paraId="75A21B38" w14:textId="77777777" w:rsidR="008C7841" w:rsidRPr="00DB0A56" w:rsidRDefault="008C7841" w:rsidP="008C7841">
      <w:pPr>
        <w:numPr>
          <w:ilvl w:val="0"/>
          <w:numId w:val="2"/>
        </w:numPr>
        <w:spacing w:after="0"/>
        <w:rPr>
          <w:rFonts w:ascii="Arial" w:eastAsia="Times New Roman" w:hAnsi="Arial" w:cs="Arial"/>
          <w:sz w:val="24"/>
          <w:szCs w:val="24"/>
        </w:rPr>
      </w:pPr>
      <w:r w:rsidRPr="00DB0A56">
        <w:rPr>
          <w:rFonts w:ascii="Arial" w:eastAsia="Times New Roman" w:hAnsi="Arial" w:cs="Arial"/>
          <w:b/>
          <w:bCs/>
          <w:sz w:val="24"/>
          <w:szCs w:val="24"/>
        </w:rPr>
        <w:t xml:space="preserve">Component – </w:t>
      </w:r>
      <w:r w:rsidRPr="00DB0A56">
        <w:rPr>
          <w:rFonts w:ascii="Arial" w:eastAsia="Times New Roman" w:hAnsi="Arial" w:cs="Arial"/>
          <w:sz w:val="24"/>
          <w:szCs w:val="24"/>
        </w:rPr>
        <w:t>Specific allowable services offered for the FNS E&amp;T program</w:t>
      </w:r>
      <w:r w:rsidRPr="00DB0A56">
        <w:rPr>
          <w:rFonts w:ascii="Arial" w:eastAsia="Times New Roman" w:hAnsi="Arial" w:cs="Arial"/>
          <w:b/>
          <w:bCs/>
          <w:sz w:val="24"/>
          <w:szCs w:val="24"/>
        </w:rPr>
        <w:t xml:space="preserve"> </w:t>
      </w:r>
    </w:p>
    <w:p w14:paraId="66FB321F" w14:textId="77777777" w:rsidR="008C7841" w:rsidRPr="00DB0A56" w:rsidRDefault="008C7841" w:rsidP="008C7841">
      <w:pPr>
        <w:numPr>
          <w:ilvl w:val="0"/>
          <w:numId w:val="2"/>
        </w:numPr>
        <w:spacing w:after="0"/>
        <w:rPr>
          <w:rFonts w:ascii="Arial" w:hAnsi="Arial" w:cs="Arial"/>
          <w:sz w:val="24"/>
          <w:szCs w:val="24"/>
        </w:rPr>
      </w:pPr>
      <w:r w:rsidRPr="00DB0A56">
        <w:rPr>
          <w:rFonts w:ascii="Arial" w:eastAsia="Times New Roman" w:hAnsi="Arial" w:cs="Arial"/>
          <w:b/>
          <w:bCs/>
          <w:sz w:val="24"/>
          <w:szCs w:val="24"/>
        </w:rPr>
        <w:t>Contractor</w:t>
      </w:r>
      <w:r w:rsidRPr="00DB0A56">
        <w:rPr>
          <w:rFonts w:ascii="Arial" w:eastAsia="Times New Roman" w:hAnsi="Arial" w:cs="Arial"/>
          <w:sz w:val="24"/>
          <w:szCs w:val="24"/>
        </w:rPr>
        <w:t xml:space="preserve"> </w:t>
      </w:r>
      <w:r w:rsidRPr="00DB0A56">
        <w:rPr>
          <w:rFonts w:ascii="Arial" w:eastAsia="Times New Roman" w:hAnsi="Arial" w:cs="Arial"/>
          <w:sz w:val="24"/>
          <w:szCs w:val="24"/>
          <w:lang w:val="en"/>
        </w:rPr>
        <w:t>– The person or company that undertakes a contract to provide materials or labor to perform a service or do a job.</w:t>
      </w:r>
    </w:p>
    <w:p w14:paraId="4DBEB5FD" w14:textId="77777777" w:rsidR="008C7841" w:rsidRPr="00DB0A56" w:rsidRDefault="008C7841" w:rsidP="008C7841">
      <w:pPr>
        <w:numPr>
          <w:ilvl w:val="0"/>
          <w:numId w:val="2"/>
        </w:numPr>
        <w:spacing w:after="0"/>
        <w:rPr>
          <w:rFonts w:ascii="Arial" w:hAnsi="Arial" w:cs="Arial"/>
          <w:b/>
          <w:sz w:val="24"/>
          <w:szCs w:val="24"/>
        </w:rPr>
      </w:pPr>
      <w:r w:rsidRPr="00DB0A56">
        <w:rPr>
          <w:rFonts w:ascii="Arial" w:eastAsia="Times New Roman" w:hAnsi="Arial" w:cs="Arial"/>
          <w:b/>
          <w:sz w:val="24"/>
          <w:szCs w:val="24"/>
        </w:rPr>
        <w:t>Employment &amp; Training (E&amp;T)</w:t>
      </w:r>
    </w:p>
    <w:p w14:paraId="285885E0" w14:textId="77777777" w:rsidR="008C7841" w:rsidRPr="00DB0A56" w:rsidRDefault="008C7841" w:rsidP="008C7841">
      <w:pPr>
        <w:numPr>
          <w:ilvl w:val="0"/>
          <w:numId w:val="2"/>
        </w:numPr>
        <w:spacing w:after="0"/>
        <w:rPr>
          <w:rFonts w:ascii="Arial" w:eastAsia="Times New Roman" w:hAnsi="Arial" w:cs="Arial"/>
          <w:b/>
          <w:sz w:val="24"/>
          <w:szCs w:val="24"/>
        </w:rPr>
      </w:pPr>
      <w:r w:rsidRPr="00DB0A56">
        <w:rPr>
          <w:rFonts w:ascii="Arial" w:eastAsia="Times New Roman" w:hAnsi="Arial" w:cs="Arial"/>
          <w:b/>
          <w:sz w:val="24"/>
          <w:szCs w:val="24"/>
        </w:rPr>
        <w:t>English as a Second Language (ESL)</w:t>
      </w:r>
    </w:p>
    <w:p w14:paraId="6714A97B" w14:textId="77777777" w:rsidR="008C7841" w:rsidRPr="00DB0A56" w:rsidRDefault="008C7841" w:rsidP="008C7841">
      <w:pPr>
        <w:numPr>
          <w:ilvl w:val="0"/>
          <w:numId w:val="2"/>
        </w:numPr>
        <w:spacing w:after="0"/>
        <w:rPr>
          <w:rFonts w:ascii="Arial" w:eastAsia="Times New Roman" w:hAnsi="Arial" w:cs="Arial"/>
          <w:sz w:val="24"/>
          <w:szCs w:val="24"/>
        </w:rPr>
      </w:pPr>
      <w:r w:rsidRPr="00DB0A56">
        <w:rPr>
          <w:rFonts w:ascii="Arial" w:eastAsia="Times New Roman" w:hAnsi="Arial" w:cs="Arial"/>
          <w:b/>
          <w:bCs/>
          <w:sz w:val="24"/>
          <w:szCs w:val="24"/>
        </w:rPr>
        <w:t>Federal Fiscal Year (FFY</w:t>
      </w:r>
      <w:r w:rsidRPr="00DB0A56">
        <w:rPr>
          <w:rFonts w:ascii="Arial" w:eastAsia="Times New Roman" w:hAnsi="Arial" w:cs="Arial"/>
          <w:sz w:val="24"/>
          <w:szCs w:val="24"/>
        </w:rPr>
        <w:t>) - The Federal Fiscal Year runs from October 1 through September 30.</w:t>
      </w:r>
    </w:p>
    <w:p w14:paraId="1EB6BBFC" w14:textId="77777777" w:rsidR="008C7841" w:rsidRPr="00DB0A56" w:rsidRDefault="008C7841" w:rsidP="008C7841">
      <w:pPr>
        <w:numPr>
          <w:ilvl w:val="0"/>
          <w:numId w:val="2"/>
        </w:numPr>
        <w:spacing w:after="0"/>
        <w:rPr>
          <w:rFonts w:ascii="Arial" w:eastAsia="Times New Roman" w:hAnsi="Arial" w:cs="Arial"/>
          <w:b/>
          <w:sz w:val="24"/>
          <w:szCs w:val="24"/>
        </w:rPr>
      </w:pPr>
      <w:r w:rsidRPr="00DB0A56">
        <w:rPr>
          <w:rFonts w:ascii="Arial" w:eastAsia="Times New Roman" w:hAnsi="Arial" w:cs="Arial"/>
          <w:b/>
          <w:sz w:val="24"/>
          <w:szCs w:val="24"/>
        </w:rPr>
        <w:t xml:space="preserve">Food and Nutrition Act of 2008 (The Act) </w:t>
      </w:r>
      <w:r w:rsidRPr="00DB0A56">
        <w:rPr>
          <w:rFonts w:ascii="Arial" w:eastAsia="Times New Roman" w:hAnsi="Arial" w:cs="Arial"/>
          <w:sz w:val="24"/>
          <w:szCs w:val="24"/>
        </w:rPr>
        <w:t xml:space="preserve"> </w:t>
      </w:r>
    </w:p>
    <w:p w14:paraId="63568664" w14:textId="5B4C1A90" w:rsidR="008C7841" w:rsidRPr="00DB0A56" w:rsidRDefault="008C7841" w:rsidP="008C7841">
      <w:pPr>
        <w:numPr>
          <w:ilvl w:val="0"/>
          <w:numId w:val="2"/>
        </w:numPr>
        <w:spacing w:after="0"/>
        <w:rPr>
          <w:rFonts w:ascii="Arial" w:eastAsia="Times New Roman" w:hAnsi="Arial" w:cs="Arial"/>
          <w:sz w:val="24"/>
          <w:szCs w:val="24"/>
        </w:rPr>
      </w:pPr>
      <w:r w:rsidRPr="00DB0A56">
        <w:rPr>
          <w:rFonts w:ascii="Arial" w:eastAsia="Times New Roman" w:hAnsi="Arial" w:cs="Arial"/>
          <w:b/>
          <w:sz w:val="24"/>
          <w:szCs w:val="24"/>
        </w:rPr>
        <w:t xml:space="preserve">Food and Nutrition Services benefits (FNS) </w:t>
      </w:r>
      <w:r w:rsidRPr="00DB0A56">
        <w:rPr>
          <w:rFonts w:ascii="Arial" w:eastAsia="Times New Roman" w:hAnsi="Arial" w:cs="Arial"/>
          <w:sz w:val="24"/>
          <w:szCs w:val="24"/>
        </w:rPr>
        <w:t xml:space="preserve">- North Carolina DHHS </w:t>
      </w:r>
      <w:r w:rsidR="00032508">
        <w:rPr>
          <w:rFonts w:ascii="Arial" w:eastAsia="Times New Roman" w:hAnsi="Arial" w:cs="Arial"/>
          <w:sz w:val="24"/>
          <w:szCs w:val="24"/>
        </w:rPr>
        <w:t>DCFW</w:t>
      </w:r>
      <w:r w:rsidRPr="00DB0A56">
        <w:rPr>
          <w:rFonts w:ascii="Arial" w:eastAsia="Times New Roman" w:hAnsi="Arial" w:cs="Arial"/>
          <w:sz w:val="24"/>
          <w:szCs w:val="24"/>
        </w:rPr>
        <w:t xml:space="preserve"> SNAP benefits.</w:t>
      </w:r>
    </w:p>
    <w:p w14:paraId="096E8DFD" w14:textId="77777777" w:rsidR="008C7841" w:rsidRPr="00DB0A56" w:rsidRDefault="008C7841" w:rsidP="008C7841">
      <w:pPr>
        <w:numPr>
          <w:ilvl w:val="0"/>
          <w:numId w:val="2"/>
        </w:numPr>
        <w:spacing w:after="0"/>
        <w:rPr>
          <w:rFonts w:ascii="Arial" w:eastAsia="Times New Roman" w:hAnsi="Arial" w:cs="Arial"/>
          <w:b/>
          <w:sz w:val="24"/>
          <w:szCs w:val="24"/>
        </w:rPr>
      </w:pPr>
      <w:r w:rsidRPr="00DB0A56">
        <w:rPr>
          <w:rFonts w:ascii="Arial" w:eastAsia="Times New Roman" w:hAnsi="Arial" w:cs="Arial"/>
          <w:b/>
          <w:sz w:val="24"/>
          <w:szCs w:val="24"/>
        </w:rPr>
        <w:t>Full Time Equivalent (FTE)</w:t>
      </w:r>
    </w:p>
    <w:p w14:paraId="7149C659" w14:textId="77777777" w:rsidR="008C7841" w:rsidRPr="00DB0A56" w:rsidRDefault="008C7841" w:rsidP="008C7841">
      <w:pPr>
        <w:numPr>
          <w:ilvl w:val="0"/>
          <w:numId w:val="2"/>
        </w:numPr>
        <w:spacing w:after="0"/>
        <w:rPr>
          <w:rFonts w:ascii="Arial" w:eastAsia="Times New Roman" w:hAnsi="Arial" w:cs="Arial"/>
          <w:b/>
          <w:sz w:val="24"/>
          <w:szCs w:val="24"/>
        </w:rPr>
      </w:pPr>
      <w:r w:rsidRPr="00DB0A56">
        <w:rPr>
          <w:rFonts w:ascii="Arial" w:eastAsia="Times New Roman" w:hAnsi="Arial" w:cs="Arial"/>
          <w:b/>
          <w:sz w:val="24"/>
          <w:szCs w:val="24"/>
        </w:rPr>
        <w:t>General Education Diploma (GED)</w:t>
      </w:r>
    </w:p>
    <w:p w14:paraId="364B4150" w14:textId="77777777" w:rsidR="008C7841" w:rsidRPr="00DB0A56" w:rsidRDefault="008C7841" w:rsidP="008C7841">
      <w:pPr>
        <w:numPr>
          <w:ilvl w:val="0"/>
          <w:numId w:val="2"/>
        </w:numPr>
        <w:spacing w:after="0"/>
        <w:rPr>
          <w:rFonts w:ascii="Arial" w:eastAsia="Times New Roman" w:hAnsi="Arial" w:cs="Arial"/>
          <w:b/>
          <w:sz w:val="24"/>
          <w:szCs w:val="24"/>
        </w:rPr>
      </w:pPr>
      <w:r w:rsidRPr="00DB0A56">
        <w:rPr>
          <w:rFonts w:ascii="Arial" w:eastAsia="Times New Roman" w:hAnsi="Arial" w:cs="Arial"/>
          <w:b/>
          <w:sz w:val="24"/>
          <w:szCs w:val="24"/>
        </w:rPr>
        <w:lastRenderedPageBreak/>
        <w:t>Local County - Department of Social Services (DSS)</w:t>
      </w:r>
    </w:p>
    <w:p w14:paraId="00157302" w14:textId="77777777" w:rsidR="008C7841" w:rsidRPr="00DB0A56" w:rsidRDefault="008C7841" w:rsidP="008C7841">
      <w:pPr>
        <w:numPr>
          <w:ilvl w:val="0"/>
          <w:numId w:val="2"/>
        </w:numPr>
        <w:spacing w:after="0"/>
        <w:rPr>
          <w:rFonts w:ascii="Arial" w:eastAsia="Times New Roman" w:hAnsi="Arial" w:cs="Arial"/>
          <w:b/>
          <w:sz w:val="24"/>
          <w:szCs w:val="24"/>
        </w:rPr>
      </w:pPr>
      <w:r w:rsidRPr="00DB0A56">
        <w:rPr>
          <w:rFonts w:ascii="Arial" w:eastAsia="Times New Roman" w:hAnsi="Arial" w:cs="Arial"/>
          <w:b/>
          <w:bCs/>
          <w:sz w:val="24"/>
          <w:szCs w:val="24"/>
          <w:lang w:val="en"/>
        </w:rPr>
        <w:t>Office of Management and Budget (</w:t>
      </w:r>
      <w:r w:rsidRPr="00DB0A56">
        <w:rPr>
          <w:rFonts w:ascii="Arial" w:eastAsia="Times New Roman" w:hAnsi="Arial" w:cs="Arial"/>
          <w:b/>
          <w:sz w:val="24"/>
          <w:szCs w:val="24"/>
        </w:rPr>
        <w:t>OMB)</w:t>
      </w:r>
    </w:p>
    <w:p w14:paraId="51E9B824" w14:textId="77777777" w:rsidR="008C7841" w:rsidRPr="00DB0A56" w:rsidRDefault="008C7841" w:rsidP="008C7841">
      <w:pPr>
        <w:numPr>
          <w:ilvl w:val="0"/>
          <w:numId w:val="2"/>
        </w:numPr>
        <w:spacing w:after="0"/>
        <w:rPr>
          <w:rFonts w:ascii="Arial" w:hAnsi="Arial" w:cs="Arial"/>
          <w:b/>
          <w:sz w:val="24"/>
          <w:szCs w:val="24"/>
        </w:rPr>
      </w:pPr>
      <w:r w:rsidRPr="00DB0A56">
        <w:rPr>
          <w:rFonts w:ascii="Arial" w:eastAsia="Arial" w:hAnsi="Arial" w:cs="Arial"/>
          <w:b/>
          <w:bCs/>
          <w:sz w:val="24"/>
          <w:szCs w:val="24"/>
        </w:rPr>
        <w:t>Recipients – Recipients refers to people who are currently receiving SNAP benefits under North Carolina’s Food &amp; Nutrition Services program.</w:t>
      </w:r>
    </w:p>
    <w:p w14:paraId="0E4A2190" w14:textId="77777777" w:rsidR="008C7841" w:rsidRPr="00DB0A56" w:rsidRDefault="008C7841" w:rsidP="008C7841">
      <w:pPr>
        <w:numPr>
          <w:ilvl w:val="0"/>
          <w:numId w:val="2"/>
        </w:numPr>
        <w:spacing w:after="0"/>
        <w:rPr>
          <w:rFonts w:ascii="Arial" w:hAnsi="Arial" w:cs="Arial"/>
          <w:sz w:val="24"/>
          <w:szCs w:val="24"/>
        </w:rPr>
      </w:pPr>
      <w:r w:rsidRPr="00DB0A56">
        <w:rPr>
          <w:rFonts w:ascii="Arial" w:eastAsia="Times New Roman" w:hAnsi="Arial" w:cs="Arial"/>
          <w:b/>
          <w:bCs/>
          <w:sz w:val="24"/>
          <w:szCs w:val="24"/>
        </w:rPr>
        <w:t xml:space="preserve">Supplemental Nutrition Assistance Program (SNAP) </w:t>
      </w:r>
      <w:r w:rsidRPr="00DB0A56">
        <w:rPr>
          <w:rFonts w:ascii="Arial" w:eastAsia="Times New Roman" w:hAnsi="Arial" w:cs="Arial"/>
          <w:sz w:val="24"/>
          <w:szCs w:val="24"/>
        </w:rPr>
        <w:t>- Food nutrition benefits; Previously known as the food stamp program.</w:t>
      </w:r>
    </w:p>
    <w:p w14:paraId="4CF64251" w14:textId="77777777" w:rsidR="008C7841" w:rsidRPr="00DB0A56" w:rsidRDefault="008C7841" w:rsidP="008C7841">
      <w:pPr>
        <w:numPr>
          <w:ilvl w:val="0"/>
          <w:numId w:val="2"/>
        </w:numPr>
        <w:spacing w:after="0"/>
        <w:rPr>
          <w:rFonts w:ascii="Arial" w:eastAsia="Times New Roman" w:hAnsi="Arial" w:cs="Arial"/>
          <w:b/>
          <w:sz w:val="24"/>
          <w:szCs w:val="24"/>
        </w:rPr>
      </w:pPr>
      <w:r w:rsidRPr="00DB0A56">
        <w:rPr>
          <w:rFonts w:ascii="Arial" w:eastAsia="Times New Roman" w:hAnsi="Arial" w:cs="Arial"/>
          <w:b/>
          <w:sz w:val="24"/>
          <w:szCs w:val="24"/>
        </w:rPr>
        <w:t>Temporary Assistance for Needy Families (TANF, also known as Work First)</w:t>
      </w:r>
    </w:p>
    <w:p w14:paraId="1E5AEF53" w14:textId="77777777" w:rsidR="008C7841" w:rsidRPr="00DB0A56" w:rsidRDefault="008C7841" w:rsidP="008C7841">
      <w:pPr>
        <w:numPr>
          <w:ilvl w:val="0"/>
          <w:numId w:val="2"/>
        </w:numPr>
        <w:spacing w:after="0"/>
        <w:rPr>
          <w:rFonts w:ascii="Arial" w:eastAsia="Times New Roman" w:hAnsi="Arial" w:cs="Arial"/>
          <w:sz w:val="24"/>
          <w:szCs w:val="24"/>
        </w:rPr>
      </w:pPr>
      <w:r w:rsidRPr="00DB0A56">
        <w:rPr>
          <w:rFonts w:ascii="Arial" w:eastAsia="Times New Roman" w:hAnsi="Arial" w:cs="Arial"/>
          <w:b/>
          <w:sz w:val="24"/>
          <w:szCs w:val="24"/>
        </w:rPr>
        <w:t xml:space="preserve">United States Department of Agriculture, Food Nutrition Services (USDA FNS) </w:t>
      </w:r>
      <w:r w:rsidRPr="00DB0A56">
        <w:rPr>
          <w:rFonts w:ascii="Arial" w:eastAsia="Times New Roman" w:hAnsi="Arial" w:cs="Arial"/>
          <w:sz w:val="24"/>
          <w:szCs w:val="24"/>
        </w:rPr>
        <w:t>- Federal agency that administers the SNAP program.</w:t>
      </w:r>
    </w:p>
    <w:p w14:paraId="219C0B16" w14:textId="77777777" w:rsidR="008C7841" w:rsidRPr="00DB0A56" w:rsidRDefault="008C7841" w:rsidP="008C7841">
      <w:pPr>
        <w:numPr>
          <w:ilvl w:val="0"/>
          <w:numId w:val="2"/>
        </w:numPr>
        <w:spacing w:after="0"/>
        <w:rPr>
          <w:rFonts w:ascii="Arial" w:eastAsia="Times New Roman" w:hAnsi="Arial" w:cs="Arial"/>
          <w:sz w:val="24"/>
          <w:szCs w:val="24"/>
        </w:rPr>
      </w:pPr>
      <w:r w:rsidRPr="00DB0A56">
        <w:rPr>
          <w:rFonts w:ascii="Arial" w:eastAsia="Times New Roman" w:hAnsi="Arial" w:cs="Arial"/>
          <w:b/>
          <w:sz w:val="24"/>
          <w:szCs w:val="24"/>
        </w:rPr>
        <w:t>Workforce Investment and Opportunity Act (WIOA)</w:t>
      </w:r>
      <w:r w:rsidRPr="00DB0A56">
        <w:rPr>
          <w:rFonts w:ascii="Arial" w:eastAsia="Times New Roman" w:hAnsi="Arial" w:cs="Arial"/>
          <w:sz w:val="24"/>
          <w:szCs w:val="24"/>
        </w:rPr>
        <w:t xml:space="preserve"> - Includes job training services that are developed, managed, and administered by State agencies, local governments, and the business community. Activities include basic skills training (GED, literacy), occupational skills training, on–the–job training, work experience, job search assistance, and basic readjustment services.</w:t>
      </w:r>
    </w:p>
    <w:p w14:paraId="7A620CDA" w14:textId="77777777" w:rsidR="008C7841" w:rsidRPr="00DB0A56" w:rsidRDefault="008C7841" w:rsidP="008C7841">
      <w:pPr>
        <w:spacing w:after="0" w:line="240" w:lineRule="auto"/>
        <w:rPr>
          <w:rFonts w:ascii="Arial" w:eastAsia="Times New Roman" w:hAnsi="Arial" w:cs="Arial"/>
          <w:sz w:val="24"/>
          <w:szCs w:val="24"/>
        </w:rPr>
      </w:pPr>
    </w:p>
    <w:p w14:paraId="1E93FA70" w14:textId="77777777" w:rsidR="008C7841" w:rsidRPr="00DB0A56" w:rsidRDefault="008C7841" w:rsidP="008C7841">
      <w:pPr>
        <w:rPr>
          <w:rFonts w:ascii="Arial" w:eastAsia="Times New Roman" w:hAnsi="Arial" w:cs="Arial"/>
          <w:sz w:val="24"/>
          <w:szCs w:val="24"/>
        </w:rPr>
      </w:pPr>
      <w:r w:rsidRPr="00DB0A56">
        <w:rPr>
          <w:rFonts w:ascii="Arial" w:eastAsia="Times New Roman" w:hAnsi="Arial" w:cs="Arial"/>
          <w:sz w:val="24"/>
          <w:szCs w:val="24"/>
        </w:rPr>
        <w:br w:type="page"/>
      </w:r>
    </w:p>
    <w:p w14:paraId="2DFB5C40" w14:textId="77777777" w:rsidR="008C7841" w:rsidRPr="00DB0A56" w:rsidRDefault="008C7841" w:rsidP="008C7841">
      <w:pPr>
        <w:pStyle w:val="Heading1"/>
        <w:rPr>
          <w:rFonts w:ascii="Arial" w:hAnsi="Arial" w:cs="Arial"/>
          <w:color w:val="auto"/>
          <w:szCs w:val="28"/>
        </w:rPr>
      </w:pPr>
      <w:bookmarkStart w:id="3" w:name="_Toc101343325"/>
      <w:r w:rsidRPr="00DB0A56">
        <w:rPr>
          <w:rFonts w:ascii="Arial" w:hAnsi="Arial" w:cs="Arial"/>
          <w:color w:val="auto"/>
        </w:rPr>
        <w:lastRenderedPageBreak/>
        <w:t>SECTIO</w:t>
      </w:r>
      <w:r w:rsidRPr="00DB0A56">
        <w:rPr>
          <w:rFonts w:ascii="Arial" w:hAnsi="Arial" w:cs="Arial"/>
          <w:color w:val="auto"/>
          <w:szCs w:val="28"/>
        </w:rPr>
        <w:t>N B. INTRODUCTION</w:t>
      </w:r>
      <w:bookmarkEnd w:id="3"/>
    </w:p>
    <w:p w14:paraId="1F0EDA9E" w14:textId="77777777" w:rsidR="008C7841" w:rsidRPr="00DB0A56" w:rsidRDefault="008C7841" w:rsidP="008C7841">
      <w:pPr>
        <w:numPr>
          <w:ilvl w:val="12"/>
          <w:numId w:val="0"/>
        </w:numPr>
        <w:spacing w:after="0" w:line="240" w:lineRule="auto"/>
        <w:rPr>
          <w:rFonts w:ascii="Arial" w:eastAsia="Times New Roman" w:hAnsi="Arial" w:cs="Arial"/>
          <w:b/>
          <w:bCs/>
          <w:sz w:val="24"/>
          <w:szCs w:val="24"/>
        </w:rPr>
      </w:pPr>
    </w:p>
    <w:p w14:paraId="17E5B14C" w14:textId="77777777" w:rsidR="008C7841" w:rsidRPr="00DB0A56" w:rsidRDefault="008C7841" w:rsidP="008C7841">
      <w:pPr>
        <w:pStyle w:val="ListParagraph"/>
        <w:numPr>
          <w:ilvl w:val="0"/>
          <w:numId w:val="7"/>
        </w:numPr>
        <w:contextualSpacing w:val="0"/>
        <w:rPr>
          <w:rFonts w:ascii="Arial" w:hAnsi="Arial" w:cs="Arial"/>
          <w:b/>
        </w:rPr>
      </w:pPr>
      <w:r w:rsidRPr="00DB0A56">
        <w:rPr>
          <w:rFonts w:ascii="Arial" w:hAnsi="Arial" w:cs="Arial"/>
          <w:b/>
          <w:u w:val="single"/>
        </w:rPr>
        <w:t>Introduction</w:t>
      </w:r>
    </w:p>
    <w:p w14:paraId="61CF788A" w14:textId="77777777" w:rsidR="008C7841" w:rsidRPr="00DB0A56" w:rsidRDefault="008C7841" w:rsidP="008C7841">
      <w:pPr>
        <w:spacing w:after="0" w:line="240" w:lineRule="auto"/>
        <w:rPr>
          <w:rFonts w:ascii="Arial" w:eastAsia="Times New Roman" w:hAnsi="Arial" w:cs="Arial"/>
          <w:sz w:val="24"/>
          <w:szCs w:val="24"/>
        </w:rPr>
      </w:pPr>
      <w:r w:rsidRPr="00DB0A56">
        <w:rPr>
          <w:rFonts w:ascii="Arial" w:eastAsia="Times New Roman" w:hAnsi="Arial" w:cs="Arial"/>
          <w:sz w:val="24"/>
          <w:szCs w:val="24"/>
        </w:rPr>
        <w:t xml:space="preserve">In 1987, Congress established the Food Stamp Employment and Training (E&amp;T) Program to assist able-bodied, food stamp recipients in obtaining employment.  The food stamp program is now nationally known as the Supplemental Nutrition Assistance Program (SNAP).  North Carolina’s SNAP is known as Food and Nutrition Services (FNS). </w:t>
      </w:r>
    </w:p>
    <w:p w14:paraId="6F502E5B" w14:textId="77777777" w:rsidR="008C7841" w:rsidRPr="00DB0A56" w:rsidRDefault="008C7841" w:rsidP="008C7841">
      <w:pPr>
        <w:spacing w:after="0" w:line="240" w:lineRule="auto"/>
        <w:rPr>
          <w:rFonts w:ascii="Arial" w:eastAsia="Arial" w:hAnsi="Arial" w:cs="Arial"/>
          <w:sz w:val="24"/>
          <w:szCs w:val="24"/>
        </w:rPr>
      </w:pPr>
    </w:p>
    <w:p w14:paraId="720F4C4C" w14:textId="26CCECC4" w:rsidR="008C7841" w:rsidRPr="00DB0A56" w:rsidRDefault="008C7841" w:rsidP="008C7841">
      <w:pPr>
        <w:spacing w:after="0" w:line="240" w:lineRule="auto"/>
        <w:rPr>
          <w:rFonts w:ascii="Arial" w:eastAsia="Times New Roman" w:hAnsi="Arial" w:cs="Arial"/>
          <w:sz w:val="24"/>
          <w:szCs w:val="24"/>
        </w:rPr>
      </w:pPr>
      <w:r w:rsidRPr="00DB0A56">
        <w:rPr>
          <w:rFonts w:ascii="Arial" w:eastAsia="Arial" w:hAnsi="Arial" w:cs="Arial"/>
          <w:sz w:val="24"/>
          <w:szCs w:val="24"/>
        </w:rPr>
        <w:t>The FNS E&amp;T program helps FNS participants gain skills and find work that moves them forward to self-sufficiency. Through FNS E&amp;T,</w:t>
      </w:r>
      <w:r w:rsidRPr="00DB0A56" w:rsidDel="395C7C37">
        <w:rPr>
          <w:rFonts w:ascii="Arial" w:eastAsia="Arial" w:hAnsi="Arial" w:cs="Arial"/>
          <w:sz w:val="24"/>
          <w:szCs w:val="24"/>
        </w:rPr>
        <w:t xml:space="preserve"> </w:t>
      </w:r>
      <w:r w:rsidRPr="00DB0A56">
        <w:rPr>
          <w:rFonts w:ascii="Arial" w:eastAsia="Arial" w:hAnsi="Arial" w:cs="Arial"/>
          <w:sz w:val="24"/>
          <w:szCs w:val="24"/>
        </w:rPr>
        <w:t xml:space="preserve">FNS participants have access to training and support services to help them enter or advance in the workforce. These programs also help to reduce barriers to work by providing support services – such as transportation and </w:t>
      </w:r>
      <w:r w:rsidR="005431C5" w:rsidRPr="00DB0A56">
        <w:rPr>
          <w:rFonts w:ascii="Arial" w:eastAsia="Arial" w:hAnsi="Arial" w:cs="Arial"/>
          <w:sz w:val="24"/>
          <w:szCs w:val="24"/>
        </w:rPr>
        <w:t>childcare</w:t>
      </w:r>
      <w:r w:rsidRPr="00DB0A56">
        <w:rPr>
          <w:rFonts w:ascii="Arial" w:eastAsia="Arial" w:hAnsi="Arial" w:cs="Arial"/>
          <w:sz w:val="24"/>
          <w:szCs w:val="24"/>
        </w:rPr>
        <w:t xml:space="preserve"> – as participants prepare for and obtain employment. Each state is required to operate a FNS E&amp;T program and receives federal funding annually to operate and administer the program. </w:t>
      </w:r>
    </w:p>
    <w:p w14:paraId="4FEEE789" w14:textId="77777777" w:rsidR="008C7841" w:rsidRPr="00DB0A56" w:rsidRDefault="008C7841" w:rsidP="008C7841">
      <w:pPr>
        <w:spacing w:after="0" w:line="240" w:lineRule="auto"/>
        <w:rPr>
          <w:rFonts w:ascii="Arial" w:eastAsia="Times New Roman" w:hAnsi="Arial" w:cs="Arial"/>
          <w:sz w:val="24"/>
          <w:szCs w:val="24"/>
        </w:rPr>
      </w:pPr>
    </w:p>
    <w:p w14:paraId="1B354A37" w14:textId="77777777" w:rsidR="008C7841" w:rsidRPr="00DB0A56" w:rsidRDefault="008C7841" w:rsidP="008C7841">
      <w:pPr>
        <w:pStyle w:val="ListParagraph"/>
        <w:numPr>
          <w:ilvl w:val="0"/>
          <w:numId w:val="7"/>
        </w:numPr>
        <w:contextualSpacing w:val="0"/>
        <w:rPr>
          <w:rFonts w:ascii="Arial" w:hAnsi="Arial" w:cs="Arial"/>
          <w:b/>
          <w:u w:val="single"/>
        </w:rPr>
      </w:pPr>
      <w:r w:rsidRPr="00DB0A56">
        <w:rPr>
          <w:rFonts w:ascii="Arial" w:hAnsi="Arial" w:cs="Arial"/>
          <w:b/>
          <w:u w:val="single"/>
        </w:rPr>
        <w:t>Purpose</w:t>
      </w:r>
    </w:p>
    <w:p w14:paraId="666CD27B" w14:textId="77777777" w:rsidR="008C7841" w:rsidRPr="00DB0A56" w:rsidRDefault="008C7841" w:rsidP="008C7841">
      <w:pPr>
        <w:spacing w:after="0" w:line="240" w:lineRule="auto"/>
        <w:rPr>
          <w:rFonts w:ascii="Arial" w:eastAsia="Times New Roman" w:hAnsi="Arial" w:cs="Arial"/>
          <w:sz w:val="24"/>
          <w:szCs w:val="24"/>
        </w:rPr>
      </w:pPr>
      <w:r w:rsidRPr="00DB0A56">
        <w:rPr>
          <w:rFonts w:ascii="Arial" w:eastAsia="Times New Roman" w:hAnsi="Arial" w:cs="Arial"/>
          <w:sz w:val="24"/>
          <w:szCs w:val="24"/>
        </w:rPr>
        <w:t xml:space="preserve">The North Carolina Department of Health and Human Services (“NCDHHS” or “Department”) is soliciting applications for organizations to provide job-driven, skills-based training to eligible FNS recipients that leads to gainful employment. </w:t>
      </w:r>
    </w:p>
    <w:p w14:paraId="77D3A2DB" w14:textId="77777777" w:rsidR="008C7841" w:rsidRPr="00DB0A56" w:rsidRDefault="008C7841" w:rsidP="008C7841">
      <w:pPr>
        <w:spacing w:after="0" w:line="240" w:lineRule="auto"/>
        <w:rPr>
          <w:rFonts w:ascii="Arial" w:eastAsia="Times New Roman" w:hAnsi="Arial" w:cs="Arial"/>
          <w:sz w:val="24"/>
          <w:szCs w:val="24"/>
        </w:rPr>
      </w:pPr>
    </w:p>
    <w:p w14:paraId="0D1B9429" w14:textId="77777777" w:rsidR="008C7841" w:rsidRPr="00DB0A56" w:rsidRDefault="008C7841" w:rsidP="008C7841">
      <w:pPr>
        <w:pStyle w:val="ListParagraph"/>
        <w:numPr>
          <w:ilvl w:val="0"/>
          <w:numId w:val="7"/>
        </w:numPr>
        <w:contextualSpacing w:val="0"/>
        <w:rPr>
          <w:rFonts w:ascii="Arial" w:hAnsi="Arial" w:cs="Arial"/>
          <w:bCs/>
        </w:rPr>
      </w:pPr>
      <w:r w:rsidRPr="00DB0A56">
        <w:rPr>
          <w:rFonts w:ascii="Arial" w:hAnsi="Arial" w:cs="Arial"/>
          <w:b/>
          <w:u w:val="single"/>
        </w:rPr>
        <w:t>Background</w:t>
      </w:r>
    </w:p>
    <w:p w14:paraId="760FB23F" w14:textId="77777777" w:rsidR="008C7841" w:rsidRPr="00DB0A56" w:rsidRDefault="008C7841" w:rsidP="008C7841">
      <w:pPr>
        <w:spacing w:after="0" w:line="240" w:lineRule="auto"/>
        <w:rPr>
          <w:rFonts w:ascii="Arial" w:eastAsia="Times New Roman" w:hAnsi="Arial" w:cs="Arial"/>
          <w:sz w:val="24"/>
          <w:szCs w:val="24"/>
        </w:rPr>
      </w:pPr>
      <w:r w:rsidRPr="00DB0A56">
        <w:rPr>
          <w:rFonts w:ascii="Arial" w:eastAsia="Times New Roman" w:hAnsi="Arial" w:cs="Arial"/>
          <w:sz w:val="24"/>
          <w:szCs w:val="24"/>
        </w:rPr>
        <w:t>The FNS E&amp;T program is part of the national SNAP program, administered by the United States Department of Agriculture (USDA) FNS.  NCDHHS is the state agency that oversees the FNS E&amp;T Program and is responsible for implementing the policies. Local county departments of social services (DSS) conduct activities directly related to recipients.  E&amp;T partners are agencies that contract directly with the Department to operate any portion of the E&amp;T program.</w:t>
      </w:r>
    </w:p>
    <w:p w14:paraId="5336146B" w14:textId="77777777" w:rsidR="008C7841" w:rsidRPr="00DB0A56" w:rsidRDefault="008C7841" w:rsidP="008C7841">
      <w:pPr>
        <w:autoSpaceDE w:val="0"/>
        <w:autoSpaceDN w:val="0"/>
        <w:spacing w:after="0" w:line="240" w:lineRule="auto"/>
        <w:rPr>
          <w:rFonts w:ascii="Arial" w:eastAsia="Times New Roman" w:hAnsi="Arial" w:cs="Arial"/>
          <w:bCs/>
          <w:sz w:val="24"/>
          <w:szCs w:val="24"/>
        </w:rPr>
      </w:pPr>
    </w:p>
    <w:p w14:paraId="5CBA3EB0" w14:textId="77777777" w:rsidR="008C7841" w:rsidRPr="00DB0A56" w:rsidRDefault="008C7841" w:rsidP="008C7841">
      <w:pPr>
        <w:autoSpaceDE w:val="0"/>
        <w:autoSpaceDN w:val="0"/>
        <w:spacing w:after="0" w:line="240" w:lineRule="auto"/>
        <w:rPr>
          <w:rFonts w:ascii="Arial" w:eastAsia="Times New Roman" w:hAnsi="Arial" w:cs="Arial"/>
          <w:bCs/>
          <w:sz w:val="24"/>
          <w:szCs w:val="24"/>
        </w:rPr>
      </w:pPr>
      <w:r w:rsidRPr="00DB0A56">
        <w:rPr>
          <w:rFonts w:ascii="Arial" w:eastAsia="Times New Roman" w:hAnsi="Arial" w:cs="Arial"/>
          <w:bCs/>
          <w:sz w:val="24"/>
          <w:szCs w:val="24"/>
        </w:rPr>
        <w:t>Program participation is not mandatory and is administered via community-based and community college partnerships that are developed on a voluntary basis.  The fiscal portion of the partnerships are required to comply with the Code of Federal Regulations (CFR) Title 2 Part 200.</w:t>
      </w:r>
    </w:p>
    <w:p w14:paraId="6EB9C04C" w14:textId="5295EF29" w:rsidR="00F576A6" w:rsidRPr="00DB0A56" w:rsidRDefault="00F576A6" w:rsidP="00F576A6">
      <w:pPr>
        <w:rPr>
          <w:rFonts w:ascii="Arial" w:eastAsia="Times New Roman" w:hAnsi="Arial" w:cs="Arial"/>
          <w:bCs/>
          <w:sz w:val="24"/>
          <w:szCs w:val="24"/>
        </w:rPr>
      </w:pPr>
    </w:p>
    <w:p w14:paraId="5D04EC09" w14:textId="77777777" w:rsidR="00F576A6" w:rsidRPr="00DB0A56" w:rsidRDefault="00F576A6" w:rsidP="00F576A6">
      <w:pPr>
        <w:rPr>
          <w:rFonts w:ascii="Arial" w:hAnsi="Arial" w:cs="Arial"/>
          <w:b/>
        </w:rPr>
      </w:pPr>
    </w:p>
    <w:p w14:paraId="60BCBD7D" w14:textId="77777777" w:rsidR="00F576A6" w:rsidRPr="00DB0A56" w:rsidRDefault="00F576A6" w:rsidP="00F576A6">
      <w:pPr>
        <w:pStyle w:val="ListParagraph"/>
        <w:ind w:left="360"/>
        <w:contextualSpacing w:val="0"/>
        <w:rPr>
          <w:rFonts w:ascii="Arial" w:hAnsi="Arial" w:cs="Arial"/>
          <w:b/>
        </w:rPr>
      </w:pPr>
    </w:p>
    <w:p w14:paraId="75DF7DFA" w14:textId="77777777" w:rsidR="00F576A6" w:rsidRPr="00DB0A56" w:rsidRDefault="00F576A6" w:rsidP="00F576A6">
      <w:pPr>
        <w:pStyle w:val="ListParagraph"/>
        <w:ind w:left="360"/>
        <w:contextualSpacing w:val="0"/>
        <w:rPr>
          <w:rFonts w:ascii="Arial" w:hAnsi="Arial" w:cs="Arial"/>
          <w:b/>
        </w:rPr>
      </w:pPr>
    </w:p>
    <w:p w14:paraId="48537D6A" w14:textId="77777777" w:rsidR="00F576A6" w:rsidRPr="00F576A6" w:rsidRDefault="00F576A6" w:rsidP="00F576A6">
      <w:pPr>
        <w:pStyle w:val="ListParagraph"/>
        <w:ind w:left="360"/>
        <w:contextualSpacing w:val="0"/>
        <w:rPr>
          <w:rFonts w:ascii="Arial" w:hAnsi="Arial" w:cs="Arial"/>
          <w:b/>
          <w:highlight w:val="yellow"/>
        </w:rPr>
      </w:pPr>
    </w:p>
    <w:p w14:paraId="6606D2FF" w14:textId="77777777" w:rsidR="00F576A6" w:rsidRPr="00F576A6" w:rsidRDefault="00F576A6" w:rsidP="00F576A6">
      <w:pPr>
        <w:pStyle w:val="ListParagraph"/>
        <w:ind w:left="360"/>
        <w:contextualSpacing w:val="0"/>
        <w:rPr>
          <w:rFonts w:ascii="Arial" w:hAnsi="Arial" w:cs="Arial"/>
          <w:b/>
          <w:highlight w:val="yellow"/>
        </w:rPr>
      </w:pPr>
    </w:p>
    <w:p w14:paraId="5A5FACC8" w14:textId="45FF1649" w:rsidR="008C7841" w:rsidRPr="00DB0A56" w:rsidRDefault="008C7841" w:rsidP="008C7841">
      <w:pPr>
        <w:pStyle w:val="ListParagraph"/>
        <w:numPr>
          <w:ilvl w:val="0"/>
          <w:numId w:val="7"/>
        </w:numPr>
        <w:contextualSpacing w:val="0"/>
        <w:rPr>
          <w:rFonts w:ascii="Arial" w:hAnsi="Arial" w:cs="Arial"/>
          <w:b/>
        </w:rPr>
      </w:pPr>
      <w:r w:rsidRPr="00DB0A56">
        <w:rPr>
          <w:rFonts w:ascii="Arial" w:hAnsi="Arial" w:cs="Arial"/>
          <w:b/>
          <w:u w:val="single"/>
        </w:rPr>
        <w:t>Funding Source, Award Amounts, and Grant Term</w:t>
      </w:r>
    </w:p>
    <w:p w14:paraId="23746E1E" w14:textId="77777777" w:rsidR="008C7841" w:rsidRPr="00DB0A56" w:rsidRDefault="008C7841" w:rsidP="008C7841">
      <w:pPr>
        <w:pStyle w:val="ListParagraph"/>
        <w:numPr>
          <w:ilvl w:val="0"/>
          <w:numId w:val="4"/>
        </w:numPr>
        <w:contextualSpacing w:val="0"/>
        <w:rPr>
          <w:rFonts w:ascii="Arial" w:hAnsi="Arial" w:cs="Arial"/>
          <w:bCs/>
        </w:rPr>
      </w:pPr>
      <w:r w:rsidRPr="00DB0A56">
        <w:rPr>
          <w:rFonts w:ascii="Arial" w:hAnsi="Arial" w:cs="Arial"/>
        </w:rPr>
        <w:t xml:space="preserve">Individual agencies may only submit </w:t>
      </w:r>
      <w:r w:rsidRPr="00DB0A56">
        <w:rPr>
          <w:rFonts w:ascii="Arial" w:hAnsi="Arial" w:cs="Arial"/>
          <w:bCs/>
        </w:rPr>
        <w:t>ONE application.</w:t>
      </w:r>
    </w:p>
    <w:p w14:paraId="44B1393C" w14:textId="77777777" w:rsidR="008C7841" w:rsidRPr="00DB0A56" w:rsidRDefault="008C7841" w:rsidP="008C7841">
      <w:pPr>
        <w:spacing w:after="0" w:line="240" w:lineRule="auto"/>
        <w:rPr>
          <w:rFonts w:ascii="Arial" w:eastAsia="Times New Roman" w:hAnsi="Arial" w:cs="Arial"/>
          <w:sz w:val="24"/>
          <w:szCs w:val="24"/>
        </w:rPr>
      </w:pPr>
    </w:p>
    <w:p w14:paraId="42608319" w14:textId="77777777" w:rsidR="008C7841" w:rsidRPr="00DB0A56" w:rsidRDefault="008C7841" w:rsidP="008C7841">
      <w:pPr>
        <w:pStyle w:val="ListParagraph"/>
        <w:numPr>
          <w:ilvl w:val="0"/>
          <w:numId w:val="4"/>
        </w:numPr>
        <w:contextualSpacing w:val="0"/>
        <w:rPr>
          <w:rFonts w:ascii="Arial" w:eastAsiaTheme="minorEastAsia" w:hAnsi="Arial" w:cs="Arial"/>
          <w:b/>
        </w:rPr>
      </w:pPr>
      <w:r w:rsidRPr="00DB0A56">
        <w:rPr>
          <w:rFonts w:ascii="Arial" w:hAnsi="Arial" w:cs="Arial"/>
          <w:b/>
        </w:rPr>
        <w:t>Applicants must provide a 50% match using non-federal funds.</w:t>
      </w:r>
      <w:r w:rsidRPr="00DB0A56">
        <w:rPr>
          <w:rFonts w:ascii="Arial" w:hAnsi="Arial" w:cs="Arial"/>
        </w:rPr>
        <w:t xml:space="preserve"> The Department will pass-through the 50% Federal reimbursement funds to the applicant on a cost-reimbursement basis. No up-front or advance payments will be provided.</w:t>
      </w:r>
    </w:p>
    <w:p w14:paraId="0B922F2D" w14:textId="77777777" w:rsidR="008C7841" w:rsidRPr="00DB0A56" w:rsidRDefault="008C7841" w:rsidP="008C7841">
      <w:pPr>
        <w:spacing w:after="0" w:line="240" w:lineRule="auto"/>
        <w:rPr>
          <w:rFonts w:ascii="Arial" w:eastAsia="Times New Roman" w:hAnsi="Arial" w:cs="Arial"/>
          <w:bCs/>
          <w:sz w:val="24"/>
          <w:szCs w:val="24"/>
        </w:rPr>
      </w:pPr>
    </w:p>
    <w:p w14:paraId="022883B4" w14:textId="36E5ADE8" w:rsidR="008C7841" w:rsidRPr="00DB0A56" w:rsidRDefault="008C7841" w:rsidP="008C7841">
      <w:pPr>
        <w:pStyle w:val="ListParagraph"/>
        <w:numPr>
          <w:ilvl w:val="0"/>
          <w:numId w:val="4"/>
        </w:numPr>
        <w:contextualSpacing w:val="0"/>
        <w:rPr>
          <w:rFonts w:ascii="Arial" w:hAnsi="Arial" w:cs="Arial"/>
          <w:b/>
        </w:rPr>
      </w:pPr>
      <w:r w:rsidRPr="00DB0A56">
        <w:rPr>
          <w:rFonts w:ascii="Arial" w:hAnsi="Arial" w:cs="Arial"/>
        </w:rPr>
        <w:t>The grant cycle will be for one year beginning October 1, 202</w:t>
      </w:r>
      <w:r w:rsidR="00032508">
        <w:rPr>
          <w:rFonts w:ascii="Arial" w:hAnsi="Arial" w:cs="Arial"/>
        </w:rPr>
        <w:t>3</w:t>
      </w:r>
      <w:r w:rsidRPr="00DB0A56">
        <w:rPr>
          <w:rFonts w:ascii="Arial" w:hAnsi="Arial" w:cs="Arial"/>
        </w:rPr>
        <w:t xml:space="preserve"> through September 30, 202</w:t>
      </w:r>
      <w:r w:rsidR="00032508">
        <w:rPr>
          <w:rFonts w:ascii="Arial" w:hAnsi="Arial" w:cs="Arial"/>
        </w:rPr>
        <w:t>4</w:t>
      </w:r>
      <w:r w:rsidRPr="00DB0A56">
        <w:rPr>
          <w:rFonts w:ascii="Arial" w:hAnsi="Arial" w:cs="Arial"/>
        </w:rPr>
        <w:t>. Contract renewal will be required annually and will be based on the availability</w:t>
      </w:r>
      <w:r w:rsidRPr="00DB0A56">
        <w:rPr>
          <w:rFonts w:ascii="Arial" w:hAnsi="Arial" w:cs="Arial"/>
          <w:bCs/>
        </w:rPr>
        <w:t xml:space="preserve"> of funding, contractor performance and contractual compliance. No carry over of unexpended funds is allowed from one </w:t>
      </w:r>
      <w:r w:rsidRPr="00DB0A56">
        <w:rPr>
          <w:rFonts w:ascii="Arial" w:hAnsi="Arial" w:cs="Arial"/>
        </w:rPr>
        <w:t xml:space="preserve">federal </w:t>
      </w:r>
      <w:r w:rsidRPr="00DB0A56">
        <w:rPr>
          <w:rFonts w:ascii="Arial" w:hAnsi="Arial" w:cs="Arial"/>
          <w:bCs/>
        </w:rPr>
        <w:t>fiscal year to another.</w:t>
      </w:r>
      <w:r w:rsidRPr="00DB0A56">
        <w:rPr>
          <w:rFonts w:ascii="Arial" w:hAnsi="Arial" w:cs="Arial"/>
          <w:b/>
        </w:rPr>
        <w:t xml:space="preserve"> </w:t>
      </w:r>
    </w:p>
    <w:p w14:paraId="67514643" w14:textId="77777777" w:rsidR="008C7841" w:rsidRPr="00DB0A56" w:rsidRDefault="008C7841" w:rsidP="008C7841">
      <w:pPr>
        <w:spacing w:after="0" w:line="240" w:lineRule="auto"/>
        <w:rPr>
          <w:rFonts w:ascii="Arial" w:eastAsia="Times New Roman" w:hAnsi="Arial" w:cs="Arial"/>
          <w:b/>
          <w:bCs/>
          <w:sz w:val="24"/>
          <w:szCs w:val="24"/>
        </w:rPr>
      </w:pPr>
    </w:p>
    <w:p w14:paraId="3401692F" w14:textId="77777777" w:rsidR="008C7841" w:rsidRPr="00DB0A56" w:rsidRDefault="008C7841" w:rsidP="008C7841">
      <w:pPr>
        <w:pStyle w:val="ListParagraph"/>
        <w:numPr>
          <w:ilvl w:val="0"/>
          <w:numId w:val="4"/>
        </w:numPr>
        <w:contextualSpacing w:val="0"/>
        <w:rPr>
          <w:rFonts w:ascii="Arial" w:eastAsia="Arial" w:hAnsi="Arial" w:cs="Arial"/>
        </w:rPr>
      </w:pPr>
      <w:r w:rsidRPr="00DB0A56">
        <w:rPr>
          <w:rFonts w:ascii="Arial" w:hAnsi="Arial" w:cs="Arial"/>
        </w:rPr>
        <w:t xml:space="preserve">Applicants must comply with cost parity and non-supplanting of funding requirements in accordance with USDA guidelines. </w:t>
      </w:r>
      <w:r w:rsidRPr="00DB0A56">
        <w:rPr>
          <w:rFonts w:ascii="Arial" w:eastAsia="Arial" w:hAnsi="Arial" w:cs="Arial"/>
        </w:rPr>
        <w:t>Federal funds must not be used to supplant non-federal funds being used for existing services and activities.</w:t>
      </w:r>
    </w:p>
    <w:p w14:paraId="352D0FAF" w14:textId="77777777" w:rsidR="008C7841" w:rsidRPr="00DB0A56" w:rsidRDefault="008C7841" w:rsidP="008C7841">
      <w:pPr>
        <w:spacing w:after="0" w:line="240" w:lineRule="auto"/>
        <w:rPr>
          <w:rFonts w:ascii="Arial" w:eastAsia="Times New Roman" w:hAnsi="Arial" w:cs="Arial"/>
          <w:sz w:val="24"/>
          <w:szCs w:val="24"/>
        </w:rPr>
      </w:pPr>
    </w:p>
    <w:p w14:paraId="1CBF7DB9" w14:textId="77777777" w:rsidR="008C7841" w:rsidRPr="00DB0A56" w:rsidRDefault="008C7841" w:rsidP="008C7841">
      <w:pPr>
        <w:pStyle w:val="ListParagraph"/>
        <w:numPr>
          <w:ilvl w:val="0"/>
          <w:numId w:val="4"/>
        </w:numPr>
        <w:contextualSpacing w:val="0"/>
        <w:rPr>
          <w:rFonts w:ascii="Arial" w:eastAsiaTheme="minorEastAsia" w:hAnsi="Arial" w:cs="Arial"/>
        </w:rPr>
      </w:pPr>
      <w:r w:rsidRPr="00DB0A56">
        <w:rPr>
          <w:rFonts w:ascii="Arial" w:eastAsia="Arial" w:hAnsi="Arial" w:cs="Arial"/>
          <w:b/>
          <w:bCs/>
        </w:rPr>
        <w:t>Indirect Costs:</w:t>
      </w:r>
      <w:r w:rsidRPr="00DB0A56">
        <w:rPr>
          <w:rFonts w:ascii="Arial" w:eastAsia="Arial" w:hAnsi="Arial" w:cs="Arial"/>
        </w:rPr>
        <w:t xml:space="preserve"> Selected organizations may request up to 10% in indirect costs on the modified total direct costs (unless the applicant has a current federally negotiated indirect cost rate). The approved federally negotiated indirect cost rate letter must be submitted with the application. These costs are included as part of the total amount awarded.</w:t>
      </w:r>
    </w:p>
    <w:p w14:paraId="7946F12E" w14:textId="77777777" w:rsidR="008C7841" w:rsidRPr="00DB0A56" w:rsidRDefault="008C7841" w:rsidP="008C7841">
      <w:pPr>
        <w:spacing w:after="0" w:line="240" w:lineRule="auto"/>
        <w:rPr>
          <w:rFonts w:ascii="Arial" w:eastAsia="Arial" w:hAnsi="Arial" w:cs="Arial"/>
          <w:sz w:val="24"/>
          <w:szCs w:val="24"/>
        </w:rPr>
      </w:pPr>
    </w:p>
    <w:p w14:paraId="319F5CC9" w14:textId="77777777" w:rsidR="008C7841" w:rsidRPr="00DB0A56" w:rsidRDefault="008C7841" w:rsidP="008C7841">
      <w:pPr>
        <w:pStyle w:val="ListParagraph"/>
        <w:numPr>
          <w:ilvl w:val="0"/>
          <w:numId w:val="4"/>
        </w:numPr>
        <w:contextualSpacing w:val="0"/>
        <w:rPr>
          <w:rFonts w:ascii="Arial" w:eastAsiaTheme="minorEastAsia" w:hAnsi="Arial" w:cs="Arial"/>
        </w:rPr>
      </w:pPr>
      <w:r w:rsidRPr="00DB0A56">
        <w:rPr>
          <w:rFonts w:ascii="Arial" w:eastAsia="Arial" w:hAnsi="Arial" w:cs="Arial"/>
          <w:b/>
          <w:bCs/>
        </w:rPr>
        <w:t>Allowable costs:</w:t>
      </w:r>
      <w:r w:rsidRPr="00DB0A56">
        <w:rPr>
          <w:rFonts w:ascii="Arial" w:eastAsia="Arial" w:hAnsi="Arial" w:cs="Arial"/>
        </w:rPr>
        <w:t xml:space="preserve"> Allowable costs must be necessary and reasonable to provide the services. For more information about allowable costs, please see the 2 CFR Part 200 Subpart E - Uniform Administrative Requirements, Cost Principles, and Audit Requirements for Federal Awards (</w:t>
      </w:r>
      <w:hyperlink r:id="rId11" w:history="1">
        <w:r w:rsidRPr="00DB0A56">
          <w:rPr>
            <w:rStyle w:val="Hyperlink"/>
            <w:rFonts w:ascii="Arial" w:hAnsi="Arial" w:cs="Arial"/>
            <w:color w:val="auto"/>
          </w:rPr>
          <w:t>https://www.ecfr.gov/current/title-2/subtitle-A/chapter-II/part-200/subpart-E</w:t>
        </w:r>
      </w:hyperlink>
      <w:r w:rsidRPr="00DB0A56">
        <w:rPr>
          <w:rFonts w:ascii="Arial" w:eastAsia="Arial" w:hAnsi="Arial" w:cs="Arial"/>
        </w:rPr>
        <w:t xml:space="preserve">). </w:t>
      </w:r>
      <w:r w:rsidRPr="00DB0A56">
        <w:rPr>
          <w:rFonts w:ascii="Arial" w:hAnsi="Arial" w:cs="Arial"/>
        </w:rPr>
        <w:t>A cost is reasonable</w:t>
      </w:r>
      <w:r w:rsidRPr="00DB0A56">
        <w:rPr>
          <w:rFonts w:ascii="Arial" w:hAnsi="Arial" w:cs="Arial"/>
          <w:b/>
          <w:bCs/>
        </w:rPr>
        <w:t xml:space="preserve"> </w:t>
      </w:r>
      <w:r w:rsidRPr="00DB0A56">
        <w:rPr>
          <w:rFonts w:ascii="Arial" w:hAnsi="Arial" w:cs="Arial"/>
        </w:rPr>
        <w:t>if, in its nature and amount, it does not exceed that which a prudent person would pay under the circumstances prevailing at the time the decision was made to incur this cost. Necessary costs are incurred to carry out essential functions, cannot be avoided without adversely affecting program operation, and do not duplicate existing efforts. E&amp;T funds may not be used for FNS eligibility determination, sanction activities, recipient wages, or meals eaten away from home.</w:t>
      </w:r>
    </w:p>
    <w:p w14:paraId="49B75439" w14:textId="77777777" w:rsidR="008C7841" w:rsidRPr="00DB0A56" w:rsidRDefault="008C7841" w:rsidP="008C7841">
      <w:pPr>
        <w:pStyle w:val="ListParagraph"/>
        <w:rPr>
          <w:rFonts w:ascii="Arial" w:hAnsi="Arial" w:cs="Arial"/>
          <w:bCs/>
        </w:rPr>
      </w:pPr>
    </w:p>
    <w:p w14:paraId="1926FA4F" w14:textId="77777777" w:rsidR="008C7841" w:rsidRPr="00DB0A56" w:rsidRDefault="008C7841" w:rsidP="008C7841">
      <w:pPr>
        <w:pStyle w:val="ListParagraph"/>
        <w:rPr>
          <w:rFonts w:ascii="Arial" w:eastAsiaTheme="minorEastAsia" w:hAnsi="Arial" w:cs="Arial"/>
        </w:rPr>
      </w:pPr>
      <w:r w:rsidRPr="00DB0A56">
        <w:rPr>
          <w:rFonts w:ascii="Arial" w:hAnsi="Arial" w:cs="Arial"/>
          <w:bCs/>
        </w:rPr>
        <w:t>If a service is offered at no cost to non-E&amp;T recipients and it is not allocated to any other grant, an applicant cannot charge the E&amp;T program for this service. For example, a YMCA center has a computer lab open to the public at no charge. The YMCA does not cost allocate the operating expenses of this lab to any grant. If an FNS E&amp;T recipient uses this computer lab, the YMCA cannot charge the E&amp;T program because no one else is charged for lab use. The services provided by an E&amp;T applicant are reimbursable if the cost of these services is allowable and consistently charged to the general public or to other grants.</w:t>
      </w:r>
    </w:p>
    <w:p w14:paraId="02A76665" w14:textId="03821813" w:rsidR="008C7841" w:rsidRPr="00DB0A56" w:rsidRDefault="008C7841" w:rsidP="00F30D0D">
      <w:pPr>
        <w:spacing w:after="0" w:line="240" w:lineRule="auto"/>
        <w:jc w:val="both"/>
        <w:rPr>
          <w:rFonts w:ascii="Arial" w:hAnsi="Arial" w:cs="Arial"/>
          <w:b/>
          <w:bCs/>
          <w:szCs w:val="28"/>
        </w:rPr>
      </w:pPr>
      <w:r w:rsidRPr="00DB0A56">
        <w:rPr>
          <w:rFonts w:ascii="Arial" w:hAnsi="Arial" w:cs="Arial"/>
        </w:rPr>
        <w:br/>
      </w:r>
      <w:bookmarkStart w:id="4" w:name="_Toc101343326"/>
      <w:r w:rsidRPr="00DB0A56">
        <w:rPr>
          <w:rFonts w:ascii="Arial" w:hAnsi="Arial" w:cs="Arial"/>
          <w:szCs w:val="28"/>
        </w:rPr>
        <w:t>SECTION C. APPLICATION REQUIREMENTS</w:t>
      </w:r>
      <w:bookmarkEnd w:id="4"/>
    </w:p>
    <w:p w14:paraId="6B0FDF72" w14:textId="77777777" w:rsidR="008C7841" w:rsidRPr="00DB0A56" w:rsidRDefault="008C7841" w:rsidP="008C7841">
      <w:pPr>
        <w:numPr>
          <w:ilvl w:val="12"/>
          <w:numId w:val="0"/>
        </w:numPr>
        <w:spacing w:after="0" w:line="240" w:lineRule="auto"/>
        <w:rPr>
          <w:rFonts w:ascii="Arial" w:eastAsia="Times New Roman" w:hAnsi="Arial" w:cs="Arial"/>
          <w:b/>
          <w:bCs/>
          <w:sz w:val="24"/>
          <w:szCs w:val="24"/>
        </w:rPr>
      </w:pPr>
    </w:p>
    <w:p w14:paraId="5AFBFF71" w14:textId="77777777" w:rsidR="008C7841" w:rsidRPr="00DB0A56" w:rsidRDefault="008C7841" w:rsidP="008C7841">
      <w:pPr>
        <w:pStyle w:val="ListParagraph"/>
        <w:numPr>
          <w:ilvl w:val="0"/>
          <w:numId w:val="6"/>
        </w:numPr>
        <w:contextualSpacing w:val="0"/>
        <w:rPr>
          <w:rFonts w:ascii="Arial" w:hAnsi="Arial" w:cs="Arial"/>
          <w:b/>
          <w:bCs/>
          <w:u w:val="single"/>
        </w:rPr>
      </w:pPr>
      <w:r w:rsidRPr="00DB0A56">
        <w:rPr>
          <w:rFonts w:ascii="Arial" w:hAnsi="Arial" w:cs="Arial"/>
          <w:b/>
          <w:bCs/>
          <w:u w:val="single"/>
        </w:rPr>
        <w:t>Applicant Eligibility Requirements</w:t>
      </w:r>
    </w:p>
    <w:p w14:paraId="10837988" w14:textId="77777777" w:rsidR="008C7841" w:rsidRPr="00DB0A56" w:rsidRDefault="008C7841" w:rsidP="008C7841">
      <w:pPr>
        <w:spacing w:after="0" w:line="240" w:lineRule="auto"/>
        <w:rPr>
          <w:rFonts w:ascii="Arial" w:eastAsia="Times New Roman" w:hAnsi="Arial" w:cs="Arial"/>
          <w:sz w:val="24"/>
          <w:szCs w:val="24"/>
        </w:rPr>
      </w:pPr>
      <w:r w:rsidRPr="00DB0A56">
        <w:rPr>
          <w:rFonts w:ascii="Arial" w:eastAsia="Times New Roman" w:hAnsi="Arial" w:cs="Arial"/>
          <w:sz w:val="24"/>
          <w:szCs w:val="24"/>
        </w:rPr>
        <w:t xml:space="preserve">An Applicant for this RFA must meet the following requirements: </w:t>
      </w:r>
    </w:p>
    <w:p w14:paraId="1EDA03F7" w14:textId="77777777" w:rsidR="008C7841" w:rsidRPr="00DB0A56" w:rsidRDefault="008C7841" w:rsidP="00F576A6">
      <w:pPr>
        <w:pStyle w:val="ListParagraph"/>
        <w:numPr>
          <w:ilvl w:val="0"/>
          <w:numId w:val="11"/>
        </w:numPr>
        <w:rPr>
          <w:rFonts w:ascii="Arial" w:hAnsi="Arial" w:cs="Arial"/>
        </w:rPr>
      </w:pPr>
      <w:r w:rsidRPr="00DB0A56">
        <w:rPr>
          <w:rFonts w:ascii="Arial" w:hAnsi="Arial" w:cs="Arial"/>
        </w:rPr>
        <w:t>Provide a non-federal 50% match which includes funding for recipient expenses</w:t>
      </w:r>
    </w:p>
    <w:p w14:paraId="25C12A3C" w14:textId="2E7D1D70" w:rsidR="008C7841" w:rsidRPr="00DB0A56" w:rsidRDefault="008C7841" w:rsidP="009979AB">
      <w:pPr>
        <w:pStyle w:val="ListParagraph"/>
        <w:widowControl w:val="0"/>
        <w:numPr>
          <w:ilvl w:val="0"/>
          <w:numId w:val="11"/>
        </w:numPr>
        <w:spacing w:before="40"/>
        <w:rPr>
          <w:rFonts w:ascii="Arial" w:hAnsi="Arial" w:cs="Arial"/>
        </w:rPr>
      </w:pPr>
      <w:r w:rsidRPr="00DB0A56">
        <w:rPr>
          <w:rFonts w:ascii="Arial" w:hAnsi="Arial" w:cs="Arial"/>
        </w:rPr>
        <w:t>All subcontractors must be approved by NCDHHS. Applicants who propose to subcontract services must describe the services to be provided by the subcontractor.</w:t>
      </w:r>
      <w:r w:rsidR="009979AB" w:rsidRPr="00DB0A56">
        <w:rPr>
          <w:rFonts w:ascii="Arial" w:hAnsi="Arial" w:cs="Arial"/>
        </w:rPr>
        <w:t xml:space="preserve"> </w:t>
      </w:r>
      <w:r w:rsidRPr="00DB0A56">
        <w:rPr>
          <w:rFonts w:ascii="Arial" w:hAnsi="Arial" w:cs="Arial"/>
        </w:rPr>
        <w:t>Services performed by the contractor shall not be duplicative of services performed by the subcontractor.</w:t>
      </w:r>
    </w:p>
    <w:p w14:paraId="7E7E0ACC" w14:textId="77777777" w:rsidR="008C7841" w:rsidRPr="00DB0A56" w:rsidRDefault="008C7841" w:rsidP="008C7841">
      <w:pPr>
        <w:pStyle w:val="ListParagraph"/>
        <w:ind w:left="360"/>
        <w:rPr>
          <w:rFonts w:ascii="Arial" w:hAnsi="Arial" w:cs="Arial"/>
        </w:rPr>
      </w:pPr>
    </w:p>
    <w:p w14:paraId="44712D7E" w14:textId="77777777" w:rsidR="008C7841" w:rsidRPr="00DB0A56" w:rsidRDefault="008C7841" w:rsidP="008C7841">
      <w:pPr>
        <w:pStyle w:val="ListParagraph"/>
        <w:numPr>
          <w:ilvl w:val="0"/>
          <w:numId w:val="6"/>
        </w:numPr>
        <w:contextualSpacing w:val="0"/>
        <w:rPr>
          <w:rFonts w:ascii="Arial" w:hAnsi="Arial" w:cs="Arial"/>
          <w:b/>
          <w:u w:val="single"/>
        </w:rPr>
      </w:pPr>
      <w:r w:rsidRPr="00DB0A56">
        <w:rPr>
          <w:rFonts w:ascii="Arial" w:hAnsi="Arial" w:cs="Arial"/>
          <w:b/>
          <w:u w:val="single"/>
        </w:rPr>
        <w:t>Scope of Work</w:t>
      </w:r>
    </w:p>
    <w:p w14:paraId="44EB1E81" w14:textId="3F022ABC" w:rsidR="008C7841" w:rsidRPr="00DB0A56" w:rsidRDefault="008C7841" w:rsidP="008C7841">
      <w:pPr>
        <w:spacing w:after="0" w:line="240" w:lineRule="auto"/>
        <w:rPr>
          <w:rFonts w:ascii="Arial" w:eastAsia="Times New Roman" w:hAnsi="Arial" w:cs="Arial"/>
          <w:sz w:val="24"/>
          <w:szCs w:val="24"/>
          <w:lang w:val="en"/>
        </w:rPr>
      </w:pPr>
      <w:r w:rsidRPr="00DB0A56">
        <w:rPr>
          <w:rFonts w:ascii="Arial" w:eastAsia="Times New Roman" w:hAnsi="Arial" w:cs="Arial"/>
          <w:sz w:val="24"/>
          <w:szCs w:val="24"/>
          <w:lang w:val="en"/>
        </w:rPr>
        <w:t xml:space="preserve">Annually, the FNS E&amp;T Program is awarded an allotment of federal funds to administer the program. FNS E&amp;T funds are used to assist FNS recipients </w:t>
      </w:r>
      <w:r w:rsidRPr="00DB0A56">
        <w:rPr>
          <w:rFonts w:ascii="Arial" w:eastAsia="Times New Roman" w:hAnsi="Arial" w:cs="Arial"/>
          <w:bCs/>
          <w:sz w:val="24"/>
          <w:szCs w:val="24"/>
          <w:lang w:val="en"/>
        </w:rPr>
        <w:t>aged</w:t>
      </w:r>
      <w:r w:rsidRPr="00DB0A56">
        <w:rPr>
          <w:rFonts w:ascii="Arial" w:eastAsia="Times New Roman" w:hAnsi="Arial" w:cs="Arial"/>
          <w:sz w:val="24"/>
          <w:szCs w:val="24"/>
          <w:lang w:val="en"/>
        </w:rPr>
        <w:t xml:space="preserve"> 16 and beyond, with a desire to work, in finding employment and/or education and training opportunities that lead to sustainable employment. All non-exempt FNS recipients must register to work. These work requirements can be found at: </w:t>
      </w:r>
      <w:hyperlink r:id="rId12">
        <w:r w:rsidRPr="00DB0A56">
          <w:rPr>
            <w:rStyle w:val="Hyperlink"/>
            <w:rFonts w:ascii="Arial" w:eastAsia="Arial" w:hAnsi="Arial" w:cs="Arial"/>
            <w:color w:val="auto"/>
            <w:sz w:val="24"/>
            <w:szCs w:val="24"/>
            <w:lang w:val="en"/>
          </w:rPr>
          <w:t>https://www.fns.usda.gov/snap/work-requirements</w:t>
        </w:r>
      </w:hyperlink>
      <w:r w:rsidRPr="00DB0A56">
        <w:rPr>
          <w:rFonts w:ascii="Arial" w:eastAsia="Arial" w:hAnsi="Arial" w:cs="Arial"/>
          <w:sz w:val="24"/>
          <w:szCs w:val="24"/>
          <w:lang w:val="en"/>
        </w:rPr>
        <w:t xml:space="preserve">. </w:t>
      </w:r>
      <w:r w:rsidRPr="00DB0A56">
        <w:rPr>
          <w:rFonts w:ascii="Arial" w:eastAsia="Times New Roman" w:hAnsi="Arial" w:cs="Arial"/>
          <w:sz w:val="24"/>
          <w:szCs w:val="24"/>
          <w:lang w:val="en"/>
        </w:rPr>
        <w:t xml:space="preserve">The E&amp;T Program must include at least one of the following specific services or components: </w:t>
      </w:r>
    </w:p>
    <w:p w14:paraId="0AFE0BA4" w14:textId="77777777" w:rsidR="008C7841" w:rsidRPr="00DB0A56" w:rsidRDefault="008C7841" w:rsidP="008C7841">
      <w:pPr>
        <w:spacing w:after="0" w:line="240" w:lineRule="auto"/>
        <w:rPr>
          <w:rFonts w:ascii="Arial" w:eastAsia="Times New Roman" w:hAnsi="Arial" w:cs="Arial"/>
          <w:sz w:val="24"/>
          <w:szCs w:val="24"/>
        </w:rPr>
      </w:pPr>
    </w:p>
    <w:p w14:paraId="4F113EB6" w14:textId="77777777" w:rsidR="008C7841" w:rsidRPr="00DB0A56" w:rsidRDefault="008C7841" w:rsidP="008C7841">
      <w:pPr>
        <w:numPr>
          <w:ilvl w:val="0"/>
          <w:numId w:val="3"/>
        </w:numPr>
        <w:spacing w:after="0" w:line="240" w:lineRule="auto"/>
        <w:ind w:left="1080"/>
        <w:rPr>
          <w:rFonts w:ascii="Arial" w:eastAsia="Times New Roman" w:hAnsi="Arial" w:cs="Arial"/>
          <w:b/>
          <w:bCs/>
          <w:i/>
          <w:iCs/>
          <w:sz w:val="24"/>
          <w:szCs w:val="24"/>
        </w:rPr>
      </w:pPr>
      <w:r w:rsidRPr="00DB0A56">
        <w:rPr>
          <w:rFonts w:ascii="Arial" w:eastAsia="Times New Roman" w:hAnsi="Arial" w:cs="Arial"/>
          <w:b/>
          <w:bCs/>
          <w:i/>
          <w:iCs/>
          <w:sz w:val="24"/>
          <w:szCs w:val="24"/>
        </w:rPr>
        <w:t xml:space="preserve">Non-Education, Non-Work Components </w:t>
      </w:r>
    </w:p>
    <w:p w14:paraId="639FA56E" w14:textId="77777777" w:rsidR="008C7841" w:rsidRPr="00DB0A56" w:rsidRDefault="008C7841" w:rsidP="008C7841">
      <w:pPr>
        <w:numPr>
          <w:ilvl w:val="1"/>
          <w:numId w:val="3"/>
        </w:numPr>
        <w:spacing w:after="0" w:line="240" w:lineRule="auto"/>
        <w:rPr>
          <w:rFonts w:ascii="Arial" w:hAnsi="Arial" w:cs="Arial"/>
          <w:b/>
          <w:i/>
          <w:sz w:val="24"/>
          <w:szCs w:val="24"/>
        </w:rPr>
      </w:pPr>
      <w:r w:rsidRPr="00DB0A56">
        <w:rPr>
          <w:rFonts w:ascii="Arial" w:eastAsia="Times New Roman" w:hAnsi="Arial" w:cs="Arial"/>
          <w:sz w:val="24"/>
          <w:szCs w:val="24"/>
          <w:u w:val="single"/>
        </w:rPr>
        <w:t>Supervised Job Search Training</w:t>
      </w:r>
      <w:r w:rsidRPr="00DB0A56">
        <w:rPr>
          <w:rFonts w:ascii="Arial" w:eastAsia="Times New Roman" w:hAnsi="Arial" w:cs="Arial"/>
          <w:sz w:val="24"/>
          <w:szCs w:val="24"/>
        </w:rPr>
        <w:t xml:space="preserve"> – strives to enhance job readiness skills by providing instruction in job seeking techniques. It may consist of job skills assessments, job placement services, or other direct training or support activities. Other activities may include resume writing workshops and learning to use online job search tools.</w:t>
      </w:r>
    </w:p>
    <w:p w14:paraId="7E9A5A94" w14:textId="77777777" w:rsidR="008C7841" w:rsidRPr="00DB0A56" w:rsidRDefault="008C7841" w:rsidP="008C7841">
      <w:pPr>
        <w:numPr>
          <w:ilvl w:val="1"/>
          <w:numId w:val="3"/>
        </w:numPr>
        <w:spacing w:after="0" w:line="240" w:lineRule="auto"/>
        <w:rPr>
          <w:rFonts w:ascii="Arial" w:hAnsi="Arial" w:cs="Arial"/>
          <w:b/>
          <w:bCs/>
          <w:i/>
          <w:iCs/>
          <w:sz w:val="24"/>
          <w:szCs w:val="24"/>
        </w:rPr>
      </w:pPr>
      <w:r w:rsidRPr="00DB0A56">
        <w:rPr>
          <w:rFonts w:ascii="Arial" w:eastAsia="Times New Roman" w:hAnsi="Arial" w:cs="Arial"/>
          <w:sz w:val="24"/>
          <w:szCs w:val="24"/>
          <w:u w:val="single"/>
        </w:rPr>
        <w:t>Job Retention Services</w:t>
      </w:r>
      <w:r w:rsidRPr="00DB0A56">
        <w:rPr>
          <w:rFonts w:ascii="Arial" w:eastAsia="Times New Roman" w:hAnsi="Arial" w:cs="Arial"/>
          <w:sz w:val="24"/>
          <w:szCs w:val="24"/>
        </w:rPr>
        <w:t xml:space="preserve"> – provide support services for up to 90 days to recipients who have secured employment. Only recipients who have received other employment/ training services under the E&amp;T program are eligible for job retention services. Job retention reimbursements must be reasonable and necessary and can include clothing required for the job, equipment or tools required for a job, relocation expenses, transportation and child care.</w:t>
      </w:r>
    </w:p>
    <w:p w14:paraId="0291D602" w14:textId="77777777" w:rsidR="008C7841" w:rsidRPr="00DB0A56" w:rsidRDefault="008C7841" w:rsidP="008C7841">
      <w:pPr>
        <w:spacing w:after="0" w:line="240" w:lineRule="auto"/>
        <w:rPr>
          <w:rFonts w:ascii="Arial" w:eastAsia="Times New Roman" w:hAnsi="Arial" w:cs="Arial"/>
          <w:sz w:val="24"/>
          <w:szCs w:val="24"/>
        </w:rPr>
      </w:pPr>
    </w:p>
    <w:p w14:paraId="24F7EDF0" w14:textId="77777777" w:rsidR="009979AB" w:rsidRPr="00DB0A56" w:rsidRDefault="009979AB" w:rsidP="009979AB">
      <w:pPr>
        <w:spacing w:after="0" w:line="240" w:lineRule="auto"/>
        <w:ind w:left="1080"/>
        <w:rPr>
          <w:rFonts w:ascii="Arial" w:eastAsia="Times New Roman" w:hAnsi="Arial" w:cs="Arial"/>
          <w:sz w:val="24"/>
          <w:szCs w:val="24"/>
        </w:rPr>
      </w:pPr>
    </w:p>
    <w:p w14:paraId="2FCBB01E" w14:textId="5AFC87F0" w:rsidR="008C7841" w:rsidRPr="00DB0A56" w:rsidRDefault="008C7841" w:rsidP="008C7841">
      <w:pPr>
        <w:numPr>
          <w:ilvl w:val="0"/>
          <w:numId w:val="3"/>
        </w:numPr>
        <w:spacing w:after="0" w:line="240" w:lineRule="auto"/>
        <w:ind w:left="1080"/>
        <w:rPr>
          <w:rFonts w:ascii="Arial" w:eastAsia="Times New Roman" w:hAnsi="Arial" w:cs="Arial"/>
          <w:sz w:val="24"/>
          <w:szCs w:val="24"/>
        </w:rPr>
      </w:pPr>
      <w:r w:rsidRPr="00DB0A56">
        <w:rPr>
          <w:rFonts w:ascii="Arial" w:eastAsia="Times New Roman" w:hAnsi="Arial" w:cs="Arial"/>
          <w:b/>
          <w:bCs/>
          <w:i/>
          <w:iCs/>
          <w:sz w:val="24"/>
          <w:szCs w:val="24"/>
        </w:rPr>
        <w:t>Education Components</w:t>
      </w:r>
    </w:p>
    <w:p w14:paraId="34303AE1" w14:textId="77777777" w:rsidR="008C7841" w:rsidRPr="00DB0A56" w:rsidRDefault="008C7841" w:rsidP="008C7841">
      <w:pPr>
        <w:numPr>
          <w:ilvl w:val="1"/>
          <w:numId w:val="3"/>
        </w:numPr>
        <w:spacing w:after="0" w:line="240" w:lineRule="auto"/>
        <w:rPr>
          <w:rFonts w:ascii="Arial" w:hAnsi="Arial" w:cs="Arial"/>
          <w:sz w:val="24"/>
          <w:szCs w:val="24"/>
        </w:rPr>
      </w:pPr>
      <w:r w:rsidRPr="00DB0A56">
        <w:rPr>
          <w:rFonts w:ascii="Arial" w:eastAsia="Times New Roman" w:hAnsi="Arial" w:cs="Arial"/>
          <w:sz w:val="24"/>
          <w:szCs w:val="24"/>
          <w:u w:val="single"/>
        </w:rPr>
        <w:t>Basic Education and/or Foundational Skills Instruction</w:t>
      </w:r>
      <w:r w:rsidRPr="00DB0A56">
        <w:rPr>
          <w:rFonts w:ascii="Arial" w:eastAsia="Times New Roman" w:hAnsi="Arial" w:cs="Arial"/>
          <w:sz w:val="24"/>
          <w:szCs w:val="24"/>
        </w:rPr>
        <w:t xml:space="preserve"> (includes High School Equivalency programs) </w:t>
      </w:r>
    </w:p>
    <w:p w14:paraId="394F9B43" w14:textId="77777777" w:rsidR="008C7841" w:rsidRPr="00DB0A56" w:rsidRDefault="008C7841" w:rsidP="008C7841">
      <w:pPr>
        <w:numPr>
          <w:ilvl w:val="1"/>
          <w:numId w:val="3"/>
        </w:numPr>
        <w:spacing w:after="0" w:line="240" w:lineRule="auto"/>
        <w:rPr>
          <w:rFonts w:ascii="Arial" w:hAnsi="Arial" w:cs="Arial"/>
          <w:sz w:val="24"/>
          <w:szCs w:val="24"/>
        </w:rPr>
      </w:pPr>
      <w:r w:rsidRPr="00DB0A56">
        <w:rPr>
          <w:rFonts w:ascii="Arial" w:eastAsia="Times New Roman" w:hAnsi="Arial" w:cs="Arial"/>
          <w:sz w:val="24"/>
          <w:szCs w:val="24"/>
          <w:u w:val="single"/>
        </w:rPr>
        <w:t>Career and/or Technical Education Programs or Other Vocational Training</w:t>
      </w:r>
      <w:r w:rsidRPr="00DB0A56">
        <w:rPr>
          <w:rFonts w:ascii="Arial" w:eastAsia="Times New Roman" w:hAnsi="Arial" w:cs="Arial"/>
          <w:sz w:val="24"/>
          <w:szCs w:val="24"/>
        </w:rPr>
        <w:t xml:space="preserve"> </w:t>
      </w:r>
    </w:p>
    <w:p w14:paraId="3E0424CB" w14:textId="77777777" w:rsidR="008C7841" w:rsidRPr="00DB0A56" w:rsidRDefault="008C7841" w:rsidP="008C7841">
      <w:pPr>
        <w:numPr>
          <w:ilvl w:val="1"/>
          <w:numId w:val="3"/>
        </w:numPr>
        <w:spacing w:after="0" w:line="240" w:lineRule="auto"/>
        <w:rPr>
          <w:rFonts w:ascii="Arial" w:hAnsi="Arial" w:cs="Arial"/>
          <w:sz w:val="24"/>
          <w:szCs w:val="24"/>
        </w:rPr>
      </w:pPr>
      <w:r w:rsidRPr="00DB0A56">
        <w:rPr>
          <w:rFonts w:ascii="Arial" w:eastAsia="Times New Roman" w:hAnsi="Arial" w:cs="Arial"/>
          <w:sz w:val="24"/>
          <w:szCs w:val="24"/>
        </w:rPr>
        <w:t>GED preparation</w:t>
      </w:r>
    </w:p>
    <w:p w14:paraId="40045637" w14:textId="77777777" w:rsidR="008C7841" w:rsidRPr="00DB0A56" w:rsidRDefault="008C7841" w:rsidP="008C7841">
      <w:pPr>
        <w:numPr>
          <w:ilvl w:val="1"/>
          <w:numId w:val="3"/>
        </w:numPr>
        <w:spacing w:after="0" w:line="240" w:lineRule="auto"/>
        <w:rPr>
          <w:rFonts w:ascii="Arial" w:hAnsi="Arial" w:cs="Arial"/>
          <w:sz w:val="24"/>
          <w:szCs w:val="24"/>
        </w:rPr>
      </w:pPr>
      <w:r w:rsidRPr="00DB0A56">
        <w:rPr>
          <w:rFonts w:ascii="Arial" w:eastAsia="Times New Roman" w:hAnsi="Arial" w:cs="Arial"/>
          <w:sz w:val="24"/>
          <w:szCs w:val="24"/>
        </w:rPr>
        <w:t>English as a second language classes</w:t>
      </w:r>
    </w:p>
    <w:p w14:paraId="016C46FD" w14:textId="77777777" w:rsidR="008C7841" w:rsidRPr="00DB0A56" w:rsidRDefault="008C7841" w:rsidP="008C7841">
      <w:pPr>
        <w:spacing w:after="0" w:line="240" w:lineRule="auto"/>
        <w:rPr>
          <w:rFonts w:ascii="Arial" w:eastAsia="Times New Roman" w:hAnsi="Arial" w:cs="Arial"/>
          <w:sz w:val="24"/>
          <w:szCs w:val="24"/>
        </w:rPr>
      </w:pPr>
      <w:r w:rsidRPr="00DB0A56">
        <w:rPr>
          <w:rFonts w:ascii="Arial" w:eastAsia="Times New Roman" w:hAnsi="Arial" w:cs="Arial"/>
          <w:b/>
          <w:bCs/>
          <w:sz w:val="24"/>
          <w:szCs w:val="24"/>
        </w:rPr>
        <w:t xml:space="preserve"> </w:t>
      </w:r>
    </w:p>
    <w:p w14:paraId="31EC0492" w14:textId="77777777" w:rsidR="008C7841" w:rsidRPr="00DB0A56" w:rsidRDefault="008C7841" w:rsidP="008C7841">
      <w:pPr>
        <w:numPr>
          <w:ilvl w:val="0"/>
          <w:numId w:val="3"/>
        </w:numPr>
        <w:spacing w:after="0" w:line="240" w:lineRule="auto"/>
        <w:ind w:left="1080"/>
        <w:rPr>
          <w:rFonts w:ascii="Arial" w:eastAsia="Times New Roman" w:hAnsi="Arial" w:cs="Arial"/>
          <w:sz w:val="24"/>
          <w:szCs w:val="24"/>
        </w:rPr>
      </w:pPr>
      <w:r w:rsidRPr="00DB0A56">
        <w:rPr>
          <w:rFonts w:ascii="Arial" w:eastAsia="Times New Roman" w:hAnsi="Arial" w:cs="Arial"/>
          <w:b/>
          <w:bCs/>
          <w:i/>
          <w:iCs/>
          <w:sz w:val="24"/>
          <w:szCs w:val="24"/>
        </w:rPr>
        <w:t xml:space="preserve">Work Components </w:t>
      </w:r>
    </w:p>
    <w:p w14:paraId="46781268" w14:textId="77777777" w:rsidR="008C7841" w:rsidRPr="00DB0A56" w:rsidRDefault="008C7841" w:rsidP="008C7841">
      <w:pPr>
        <w:numPr>
          <w:ilvl w:val="1"/>
          <w:numId w:val="3"/>
        </w:numPr>
        <w:spacing w:after="0" w:line="240" w:lineRule="auto"/>
        <w:rPr>
          <w:rFonts w:ascii="Arial" w:hAnsi="Arial" w:cs="Arial"/>
          <w:sz w:val="24"/>
          <w:szCs w:val="24"/>
        </w:rPr>
      </w:pPr>
      <w:r w:rsidRPr="00DB0A56">
        <w:rPr>
          <w:rFonts w:ascii="Arial" w:eastAsia="Times New Roman" w:hAnsi="Arial" w:cs="Arial"/>
          <w:sz w:val="24"/>
          <w:szCs w:val="24"/>
          <w:u w:val="single"/>
        </w:rPr>
        <w:t>Self-Employment Programs</w:t>
      </w:r>
      <w:r w:rsidRPr="00DB0A56">
        <w:rPr>
          <w:rFonts w:ascii="Arial" w:eastAsia="Times New Roman" w:hAnsi="Arial" w:cs="Arial"/>
          <w:sz w:val="24"/>
          <w:szCs w:val="24"/>
        </w:rPr>
        <w:t xml:space="preserve"> – help teach recipients how to design and operate a small business or another self–employment venture.</w:t>
      </w:r>
    </w:p>
    <w:p w14:paraId="0766FC0F" w14:textId="44669A61" w:rsidR="008C7841" w:rsidRPr="00DB0A56" w:rsidRDefault="008C7841" w:rsidP="008C7841">
      <w:pPr>
        <w:numPr>
          <w:ilvl w:val="1"/>
          <w:numId w:val="3"/>
        </w:numPr>
        <w:spacing w:after="0" w:line="240" w:lineRule="auto"/>
        <w:rPr>
          <w:rFonts w:ascii="Arial" w:hAnsi="Arial" w:cs="Arial"/>
          <w:sz w:val="24"/>
          <w:szCs w:val="24"/>
        </w:rPr>
      </w:pPr>
      <w:r w:rsidRPr="00DB0A56">
        <w:rPr>
          <w:rFonts w:ascii="Arial" w:eastAsia="Times New Roman" w:hAnsi="Arial" w:cs="Arial"/>
          <w:sz w:val="24"/>
          <w:szCs w:val="24"/>
          <w:u w:val="single"/>
        </w:rPr>
        <w:t>Pre-Apprenticeships, Apprenticeships, and/or Internship Programs</w:t>
      </w:r>
      <w:r w:rsidR="00FE177C">
        <w:rPr>
          <w:rFonts w:ascii="Arial" w:eastAsia="Times New Roman" w:hAnsi="Arial" w:cs="Arial"/>
          <w:sz w:val="24"/>
          <w:szCs w:val="24"/>
          <w:u w:val="single"/>
        </w:rPr>
        <w:t xml:space="preserve"> that meets Department of Labor standards(curriculum has to be approved by State E&amp;T Staff</w:t>
      </w:r>
      <w:r w:rsidRPr="00DB0A56">
        <w:rPr>
          <w:rFonts w:ascii="Arial" w:eastAsia="Times New Roman" w:hAnsi="Arial" w:cs="Arial"/>
          <w:sz w:val="24"/>
          <w:szCs w:val="24"/>
        </w:rPr>
        <w:t xml:space="preserve"> </w:t>
      </w:r>
    </w:p>
    <w:p w14:paraId="14E08632" w14:textId="01AAD87F" w:rsidR="008C7841" w:rsidRPr="00DB0A56" w:rsidRDefault="008C7841" w:rsidP="008C7841">
      <w:pPr>
        <w:numPr>
          <w:ilvl w:val="1"/>
          <w:numId w:val="3"/>
        </w:numPr>
        <w:spacing w:after="0" w:line="240" w:lineRule="auto"/>
        <w:rPr>
          <w:rFonts w:ascii="Arial" w:hAnsi="Arial" w:cs="Arial"/>
          <w:sz w:val="24"/>
          <w:szCs w:val="24"/>
        </w:rPr>
      </w:pPr>
      <w:r w:rsidRPr="00DB0A56">
        <w:rPr>
          <w:rFonts w:ascii="Arial" w:eastAsia="Times New Roman" w:hAnsi="Arial" w:cs="Arial"/>
          <w:sz w:val="24"/>
          <w:szCs w:val="24"/>
          <w:u w:val="single"/>
        </w:rPr>
        <w:t>Work Experience</w:t>
      </w:r>
      <w:r w:rsidRPr="00DB0A56">
        <w:rPr>
          <w:rFonts w:ascii="Arial" w:eastAsia="Times New Roman" w:hAnsi="Arial" w:cs="Arial"/>
          <w:sz w:val="24"/>
          <w:szCs w:val="24"/>
        </w:rPr>
        <w:t xml:space="preserve"> – involves actual work experience and/or on-the-job-training. Placements can be with private, for-profit companies, in contrast to the workfare component.</w:t>
      </w:r>
      <w:r w:rsidR="00FE177C">
        <w:rPr>
          <w:rFonts w:ascii="Arial" w:eastAsia="Times New Roman" w:hAnsi="Arial" w:cs="Arial"/>
          <w:sz w:val="24"/>
          <w:szCs w:val="24"/>
        </w:rPr>
        <w:t xml:space="preserve"> OJT has to be approved by Department of Labor</w:t>
      </w:r>
    </w:p>
    <w:p w14:paraId="0488EF3B" w14:textId="77777777" w:rsidR="008C7841" w:rsidRPr="00DB0A56" w:rsidRDefault="008C7841" w:rsidP="008C7841">
      <w:pPr>
        <w:numPr>
          <w:ilvl w:val="1"/>
          <w:numId w:val="3"/>
        </w:numPr>
        <w:spacing w:after="0" w:line="240" w:lineRule="auto"/>
        <w:rPr>
          <w:rFonts w:ascii="Arial" w:hAnsi="Arial" w:cs="Arial"/>
          <w:sz w:val="24"/>
          <w:szCs w:val="24"/>
        </w:rPr>
      </w:pPr>
      <w:r w:rsidRPr="00DB0A56">
        <w:rPr>
          <w:rFonts w:ascii="Arial" w:eastAsia="Times New Roman" w:hAnsi="Arial" w:cs="Arial"/>
          <w:sz w:val="24"/>
          <w:szCs w:val="24"/>
          <w:u w:val="single"/>
        </w:rPr>
        <w:t>Workforce Investment and Opportunity Act (WIOA) -</w:t>
      </w:r>
      <w:r w:rsidRPr="00DB0A56">
        <w:rPr>
          <w:rFonts w:ascii="Arial" w:eastAsia="Times New Roman" w:hAnsi="Arial" w:cs="Arial"/>
          <w:sz w:val="24"/>
          <w:szCs w:val="24"/>
        </w:rPr>
        <w:t xml:space="preserve"> includes job training services that are developed, managed, and administered by State agencies, local governments, and the business community under the WIOA. Activities include basic skills training (GED, literacy), occupational skills training, on–the–job training, work experience, job search assistance, and basic readjustment services.</w:t>
      </w:r>
    </w:p>
    <w:p w14:paraId="144E4D5A" w14:textId="512E3D1F" w:rsidR="008C7841" w:rsidRPr="00DB0A56" w:rsidRDefault="008C7841" w:rsidP="008C7841">
      <w:pPr>
        <w:numPr>
          <w:ilvl w:val="1"/>
          <w:numId w:val="3"/>
        </w:numPr>
        <w:spacing w:after="0" w:line="240" w:lineRule="auto"/>
        <w:rPr>
          <w:rFonts w:ascii="Arial" w:hAnsi="Arial" w:cs="Arial"/>
        </w:rPr>
      </w:pPr>
      <w:r w:rsidRPr="00DB0A56">
        <w:rPr>
          <w:rFonts w:ascii="Arial" w:eastAsia="Times New Roman" w:hAnsi="Arial" w:cs="Arial"/>
          <w:sz w:val="24"/>
          <w:szCs w:val="24"/>
        </w:rPr>
        <w:t>Note: Approved educational components must establish a direct link</w:t>
      </w:r>
      <w:r w:rsidRPr="00DB0A56">
        <w:rPr>
          <w:rFonts w:ascii="Arial" w:eastAsia="Times New Roman" w:hAnsi="Arial" w:cs="Arial"/>
          <w:b/>
          <w:bCs/>
          <w:sz w:val="24"/>
          <w:szCs w:val="24"/>
        </w:rPr>
        <w:t xml:space="preserve"> </w:t>
      </w:r>
      <w:r w:rsidRPr="00DB0A56">
        <w:rPr>
          <w:rFonts w:ascii="Arial" w:eastAsia="Times New Roman" w:hAnsi="Arial" w:cs="Arial"/>
          <w:sz w:val="24"/>
          <w:szCs w:val="24"/>
        </w:rPr>
        <w:t xml:space="preserve">to job readiness. E&amp;T funds can be used to pay for tuition and mandatory school fees charged to the general public. </w:t>
      </w:r>
      <w:r w:rsidRPr="00DB0A56">
        <w:rPr>
          <w:rFonts w:ascii="Arial" w:eastAsia="Times New Roman" w:hAnsi="Arial" w:cs="Arial"/>
          <w:i/>
          <w:iCs/>
          <w:sz w:val="24"/>
          <w:szCs w:val="24"/>
        </w:rPr>
        <w:t>E&amp;T funds cannot be used to pay for State or local education entitlements.</w:t>
      </w:r>
      <w:r w:rsidRPr="00DB0A56">
        <w:rPr>
          <w:rFonts w:ascii="Arial" w:eastAsia="Times New Roman" w:hAnsi="Arial" w:cs="Arial"/>
          <w:sz w:val="24"/>
          <w:szCs w:val="24"/>
        </w:rPr>
        <w:t xml:space="preserve"> Vocational Training</w:t>
      </w:r>
      <w:r w:rsidRPr="00DB0A56">
        <w:rPr>
          <w:rFonts w:ascii="Arial" w:eastAsia="Times New Roman" w:hAnsi="Arial" w:cs="Arial"/>
          <w:b/>
          <w:bCs/>
          <w:sz w:val="24"/>
          <w:szCs w:val="24"/>
        </w:rPr>
        <w:t xml:space="preserve"> </w:t>
      </w:r>
      <w:r w:rsidRPr="00DB0A56">
        <w:rPr>
          <w:rFonts w:ascii="Arial" w:eastAsia="Times New Roman" w:hAnsi="Arial" w:cs="Arial"/>
          <w:sz w:val="24"/>
          <w:szCs w:val="24"/>
        </w:rPr>
        <w:t>courses can be included as part of the E&amp;T education component. These training programs improve the employability of recipients by providing training in a skill or trade, thereby allowing the recipient to move directly and promptly into employment. Acceptable vocational training programs should have a direct link to the local job market. Vocational training, books, uniforms, and other expenses that are reasonable and necessary can be paid directly for participation in the vocational training component.</w:t>
      </w:r>
    </w:p>
    <w:p w14:paraId="75EBAB65" w14:textId="561CF156" w:rsidR="008C7841" w:rsidRPr="00DB0A56" w:rsidRDefault="008C7841" w:rsidP="008C7841">
      <w:pPr>
        <w:spacing w:after="0" w:line="240" w:lineRule="auto"/>
        <w:rPr>
          <w:rFonts w:ascii="Arial" w:eastAsia="Times New Roman" w:hAnsi="Arial" w:cs="Arial"/>
          <w:sz w:val="24"/>
          <w:szCs w:val="24"/>
        </w:rPr>
      </w:pPr>
    </w:p>
    <w:p w14:paraId="2F63626F" w14:textId="566FCB4E" w:rsidR="008C7841" w:rsidRPr="00DB0A56" w:rsidRDefault="008C7841" w:rsidP="008C7841">
      <w:pPr>
        <w:spacing w:after="0" w:line="240" w:lineRule="auto"/>
        <w:rPr>
          <w:rFonts w:ascii="Arial" w:eastAsia="Times New Roman" w:hAnsi="Arial" w:cs="Arial"/>
          <w:sz w:val="24"/>
          <w:szCs w:val="24"/>
        </w:rPr>
      </w:pPr>
    </w:p>
    <w:p w14:paraId="19D7553E" w14:textId="74EDE032" w:rsidR="009979AB" w:rsidRPr="00DB0A56" w:rsidRDefault="009979AB" w:rsidP="008C7841">
      <w:pPr>
        <w:spacing w:after="0" w:line="240" w:lineRule="auto"/>
        <w:rPr>
          <w:rFonts w:ascii="Arial" w:eastAsia="Times New Roman" w:hAnsi="Arial" w:cs="Arial"/>
          <w:sz w:val="24"/>
          <w:szCs w:val="24"/>
        </w:rPr>
      </w:pPr>
    </w:p>
    <w:p w14:paraId="64BED29A" w14:textId="07A24247" w:rsidR="009979AB" w:rsidRPr="00DB0A56" w:rsidRDefault="009979AB" w:rsidP="008C7841">
      <w:pPr>
        <w:spacing w:after="0" w:line="240" w:lineRule="auto"/>
        <w:rPr>
          <w:rFonts w:ascii="Arial" w:eastAsia="Times New Roman" w:hAnsi="Arial" w:cs="Arial"/>
          <w:sz w:val="24"/>
          <w:szCs w:val="24"/>
        </w:rPr>
      </w:pPr>
    </w:p>
    <w:p w14:paraId="76D55995" w14:textId="71DAA761" w:rsidR="009979AB" w:rsidRPr="00DB0A56" w:rsidRDefault="009979AB" w:rsidP="008C7841">
      <w:pPr>
        <w:spacing w:after="0" w:line="240" w:lineRule="auto"/>
        <w:rPr>
          <w:rFonts w:ascii="Arial" w:eastAsia="Times New Roman" w:hAnsi="Arial" w:cs="Arial"/>
          <w:sz w:val="24"/>
          <w:szCs w:val="24"/>
        </w:rPr>
      </w:pPr>
    </w:p>
    <w:p w14:paraId="6C5436FC" w14:textId="75CE6066" w:rsidR="009979AB" w:rsidRPr="00DB0A56" w:rsidRDefault="009979AB" w:rsidP="008C7841">
      <w:pPr>
        <w:spacing w:after="0" w:line="240" w:lineRule="auto"/>
        <w:rPr>
          <w:rFonts w:ascii="Arial" w:eastAsia="Times New Roman" w:hAnsi="Arial" w:cs="Arial"/>
          <w:sz w:val="24"/>
          <w:szCs w:val="24"/>
        </w:rPr>
      </w:pPr>
    </w:p>
    <w:p w14:paraId="095516D4" w14:textId="77777777" w:rsidR="009979AB" w:rsidRPr="00DB0A56" w:rsidRDefault="009979AB" w:rsidP="008C7841">
      <w:pPr>
        <w:spacing w:after="0" w:line="240" w:lineRule="auto"/>
        <w:rPr>
          <w:rFonts w:ascii="Arial" w:eastAsia="Times New Roman" w:hAnsi="Arial" w:cs="Arial"/>
          <w:sz w:val="24"/>
          <w:szCs w:val="24"/>
        </w:rPr>
      </w:pPr>
    </w:p>
    <w:p w14:paraId="068AA6D5" w14:textId="77777777" w:rsidR="008C7841" w:rsidRPr="00DB0A56" w:rsidRDefault="008C7841" w:rsidP="008C7841">
      <w:pPr>
        <w:spacing w:after="0" w:line="240" w:lineRule="auto"/>
        <w:rPr>
          <w:rFonts w:ascii="Arial" w:hAnsi="Arial" w:cs="Arial"/>
        </w:rPr>
      </w:pPr>
    </w:p>
    <w:p w14:paraId="1AFA41E6" w14:textId="77777777" w:rsidR="008C7841" w:rsidRPr="00DB0A56" w:rsidRDefault="008C7841" w:rsidP="008C7841">
      <w:pPr>
        <w:spacing w:after="0" w:line="240" w:lineRule="auto"/>
        <w:rPr>
          <w:rFonts w:ascii="Arial" w:eastAsia="Times New Roman" w:hAnsi="Arial" w:cs="Arial"/>
          <w:sz w:val="24"/>
          <w:szCs w:val="24"/>
          <w:lang w:val="en"/>
        </w:rPr>
      </w:pPr>
    </w:p>
    <w:p w14:paraId="0DBEE3FB" w14:textId="77777777" w:rsidR="008C7841" w:rsidRPr="00DB0A56" w:rsidRDefault="008C7841" w:rsidP="008C7841">
      <w:pPr>
        <w:pStyle w:val="ListParagraph"/>
        <w:numPr>
          <w:ilvl w:val="0"/>
          <w:numId w:val="6"/>
        </w:numPr>
        <w:contextualSpacing w:val="0"/>
        <w:rPr>
          <w:rFonts w:ascii="Arial" w:hAnsi="Arial" w:cs="Arial"/>
          <w:b/>
          <w:bCs/>
          <w:u w:val="single"/>
          <w:lang w:val="en"/>
        </w:rPr>
      </w:pPr>
      <w:r w:rsidRPr="00DB0A56">
        <w:rPr>
          <w:rFonts w:ascii="Arial" w:hAnsi="Arial" w:cs="Arial"/>
          <w:b/>
          <w:u w:val="single"/>
        </w:rPr>
        <w:t>Programmatic Requirements:</w:t>
      </w:r>
    </w:p>
    <w:p w14:paraId="6F3CDC56" w14:textId="77777777" w:rsidR="008C7841" w:rsidRPr="00DB0A56" w:rsidRDefault="008C7841" w:rsidP="008C7841">
      <w:pPr>
        <w:spacing w:after="0" w:line="240" w:lineRule="auto"/>
        <w:rPr>
          <w:rFonts w:ascii="Arial" w:eastAsia="Times New Roman" w:hAnsi="Arial" w:cs="Arial"/>
          <w:b/>
          <w:bCs/>
          <w:sz w:val="24"/>
          <w:szCs w:val="24"/>
          <w:u w:val="single"/>
          <w:lang w:val="en"/>
        </w:rPr>
      </w:pPr>
    </w:p>
    <w:p w14:paraId="0CDDCC60" w14:textId="77777777" w:rsidR="008C7841" w:rsidRPr="00DB0A56" w:rsidRDefault="008C7841" w:rsidP="008C7841">
      <w:pPr>
        <w:spacing w:after="0" w:line="240" w:lineRule="auto"/>
        <w:rPr>
          <w:rFonts w:ascii="Arial" w:eastAsia="Times New Roman" w:hAnsi="Arial" w:cs="Arial"/>
          <w:sz w:val="24"/>
          <w:szCs w:val="24"/>
          <w:lang w:val="en"/>
        </w:rPr>
      </w:pPr>
      <w:r w:rsidRPr="00DB0A56">
        <w:rPr>
          <w:rFonts w:ascii="Arial" w:eastAsia="Times New Roman" w:hAnsi="Arial" w:cs="Arial"/>
          <w:sz w:val="24"/>
          <w:szCs w:val="24"/>
          <w:lang w:val="en"/>
        </w:rPr>
        <w:t>Successful applicants will have the following expectations:</w:t>
      </w:r>
    </w:p>
    <w:p w14:paraId="33F63F8A" w14:textId="77777777" w:rsidR="008C7841" w:rsidRPr="00DB0A56" w:rsidRDefault="008C7841" w:rsidP="008C7841">
      <w:pPr>
        <w:spacing w:after="0" w:line="240" w:lineRule="auto"/>
        <w:rPr>
          <w:rFonts w:ascii="Arial" w:eastAsia="Times New Roman" w:hAnsi="Arial" w:cs="Arial"/>
          <w:b/>
          <w:bCs/>
          <w:sz w:val="24"/>
          <w:szCs w:val="24"/>
        </w:rPr>
      </w:pPr>
    </w:p>
    <w:p w14:paraId="08F0619C" w14:textId="77777777" w:rsidR="008C7841" w:rsidRPr="00DB0A56" w:rsidRDefault="008C7841" w:rsidP="008C7841">
      <w:pPr>
        <w:pStyle w:val="ListParagraph"/>
        <w:numPr>
          <w:ilvl w:val="0"/>
          <w:numId w:val="8"/>
        </w:numPr>
        <w:contextualSpacing w:val="0"/>
        <w:rPr>
          <w:rFonts w:ascii="Arial" w:hAnsi="Arial" w:cs="Arial"/>
          <w:b/>
          <w:bCs/>
        </w:rPr>
      </w:pPr>
      <w:r w:rsidRPr="00DB0A56">
        <w:rPr>
          <w:rFonts w:ascii="Arial" w:hAnsi="Arial" w:cs="Arial"/>
          <w:b/>
          <w:bCs/>
        </w:rPr>
        <w:t xml:space="preserve">E&amp;T ACTIVITIES. </w:t>
      </w:r>
      <w:r w:rsidRPr="00DB0A56">
        <w:rPr>
          <w:rFonts w:ascii="Arial" w:hAnsi="Arial" w:cs="Arial"/>
        </w:rPr>
        <w:t xml:space="preserve">The applicant must offer appropriate and allowable E&amp;T activities or have the ability to create new activities for FNS E&amp;T participants. </w:t>
      </w:r>
    </w:p>
    <w:p w14:paraId="08DD544C" w14:textId="77777777" w:rsidR="008C7841" w:rsidRPr="00DB0A56" w:rsidRDefault="008C7841" w:rsidP="008C7841">
      <w:pPr>
        <w:pStyle w:val="ListParagraph"/>
        <w:ind w:left="1080"/>
        <w:rPr>
          <w:rFonts w:ascii="Arial" w:hAnsi="Arial" w:cs="Arial"/>
          <w:b/>
        </w:rPr>
      </w:pPr>
    </w:p>
    <w:p w14:paraId="2DF7AB0C" w14:textId="77777777" w:rsidR="008C7841" w:rsidRPr="00DB0A56" w:rsidRDefault="008C7841" w:rsidP="008C7841">
      <w:pPr>
        <w:pStyle w:val="ListParagraph"/>
        <w:numPr>
          <w:ilvl w:val="0"/>
          <w:numId w:val="8"/>
        </w:numPr>
        <w:contextualSpacing w:val="0"/>
        <w:rPr>
          <w:rFonts w:ascii="Arial" w:hAnsi="Arial" w:cs="Arial"/>
        </w:rPr>
      </w:pPr>
      <w:r w:rsidRPr="00DB0A56">
        <w:rPr>
          <w:rFonts w:ascii="Arial" w:hAnsi="Arial" w:cs="Arial"/>
          <w:b/>
        </w:rPr>
        <w:t>ASSESSMENT.</w:t>
      </w:r>
      <w:r w:rsidRPr="00DB0A56">
        <w:rPr>
          <w:rFonts w:ascii="Arial" w:hAnsi="Arial" w:cs="Arial"/>
        </w:rPr>
        <w:t xml:space="preserve"> FNS recipients must be assessed prior to placement in an E&amp;T component. Assessment should include an in-depth evaluation of employability skills coupled with counseling on how and where to search for employment. This assessment can be done by an E&amp;T counselor, case manager, or an E&amp;T service provider. </w:t>
      </w:r>
    </w:p>
    <w:p w14:paraId="1169B11F" w14:textId="77777777" w:rsidR="008C7841" w:rsidRPr="00DB0A56" w:rsidRDefault="008C7841" w:rsidP="008C7841">
      <w:pPr>
        <w:spacing w:after="0" w:line="240" w:lineRule="auto"/>
        <w:ind w:left="720"/>
        <w:rPr>
          <w:rFonts w:ascii="Arial" w:eastAsia="Times New Roman" w:hAnsi="Arial" w:cs="Arial"/>
          <w:sz w:val="24"/>
          <w:szCs w:val="24"/>
        </w:rPr>
      </w:pPr>
    </w:p>
    <w:p w14:paraId="1EBCA9DC" w14:textId="77777777" w:rsidR="008C7841" w:rsidRPr="00DB0A56" w:rsidRDefault="008C7841" w:rsidP="008C7841">
      <w:pPr>
        <w:pStyle w:val="ListParagraph"/>
        <w:numPr>
          <w:ilvl w:val="0"/>
          <w:numId w:val="8"/>
        </w:numPr>
        <w:contextualSpacing w:val="0"/>
        <w:rPr>
          <w:rFonts w:ascii="Arial" w:hAnsi="Arial" w:cs="Arial"/>
        </w:rPr>
      </w:pPr>
      <w:r w:rsidRPr="00DB0A56">
        <w:rPr>
          <w:rFonts w:ascii="Arial" w:hAnsi="Arial" w:cs="Arial"/>
          <w:b/>
        </w:rPr>
        <w:t xml:space="preserve">CHECK FOR FNS ELIGIBILITY. </w:t>
      </w:r>
      <w:r w:rsidRPr="00DB0A56">
        <w:rPr>
          <w:rFonts w:ascii="Arial" w:hAnsi="Arial" w:cs="Arial"/>
        </w:rPr>
        <w:t xml:space="preserve">E&amp;T participants must be an FNS recipient to receive E&amp;T services.  Community Based Organizations (CBO) will work with their local DSS agency to ensure participants received FNS benefits in the month of E&amp;T participation.  </w:t>
      </w:r>
    </w:p>
    <w:p w14:paraId="46CD2E38" w14:textId="77777777" w:rsidR="008C7841" w:rsidRPr="00DB0A56" w:rsidRDefault="008C7841" w:rsidP="008C7841">
      <w:pPr>
        <w:spacing w:after="0" w:line="240" w:lineRule="auto"/>
        <w:ind w:left="720"/>
        <w:rPr>
          <w:rFonts w:ascii="Arial" w:eastAsia="Times New Roman" w:hAnsi="Arial" w:cs="Arial"/>
          <w:sz w:val="24"/>
          <w:szCs w:val="24"/>
        </w:rPr>
      </w:pPr>
    </w:p>
    <w:p w14:paraId="4872F741" w14:textId="77777777" w:rsidR="008C7841" w:rsidRPr="00DB0A56" w:rsidRDefault="008C7841" w:rsidP="008C7841">
      <w:pPr>
        <w:pStyle w:val="ListParagraph"/>
        <w:numPr>
          <w:ilvl w:val="0"/>
          <w:numId w:val="8"/>
        </w:numPr>
        <w:contextualSpacing w:val="0"/>
        <w:rPr>
          <w:rFonts w:ascii="Arial" w:hAnsi="Arial" w:cs="Arial"/>
        </w:rPr>
      </w:pPr>
      <w:r w:rsidRPr="00DB0A56">
        <w:rPr>
          <w:rFonts w:ascii="Arial" w:hAnsi="Arial" w:cs="Arial"/>
          <w:b/>
          <w:bCs/>
        </w:rPr>
        <w:t xml:space="preserve">CHECK FOR TEMPORARY ASSISTANCE FOR NEEDY FAMILIES (TANF) PARTICIPATION. </w:t>
      </w:r>
      <w:r w:rsidRPr="00DB0A56">
        <w:rPr>
          <w:rFonts w:ascii="Arial" w:hAnsi="Arial" w:cs="Arial"/>
        </w:rPr>
        <w:t>Before placement in a component, CBOs will work with their local DSS office to ensure that the E&amp;T participant is not a TANF Employment (Work First Employment) recipient.  E&amp;T funds cannot be used to serve TANF Employment recipients.</w:t>
      </w:r>
    </w:p>
    <w:p w14:paraId="7D845B71" w14:textId="77777777" w:rsidR="008C7841" w:rsidRPr="00DB0A56" w:rsidRDefault="008C7841" w:rsidP="008C7841">
      <w:pPr>
        <w:spacing w:after="0" w:line="240" w:lineRule="auto"/>
        <w:ind w:left="720"/>
        <w:rPr>
          <w:rFonts w:ascii="Arial" w:eastAsia="Times New Roman" w:hAnsi="Arial" w:cs="Arial"/>
          <w:sz w:val="24"/>
          <w:szCs w:val="24"/>
        </w:rPr>
      </w:pPr>
    </w:p>
    <w:p w14:paraId="59B4EE4B" w14:textId="77777777" w:rsidR="008C7841" w:rsidRPr="00DB0A56" w:rsidRDefault="008C7841" w:rsidP="008C7841">
      <w:pPr>
        <w:pStyle w:val="ListParagraph"/>
        <w:numPr>
          <w:ilvl w:val="0"/>
          <w:numId w:val="8"/>
        </w:numPr>
        <w:contextualSpacing w:val="0"/>
        <w:rPr>
          <w:rFonts w:ascii="Arial" w:hAnsi="Arial" w:cs="Arial"/>
        </w:rPr>
      </w:pPr>
      <w:r w:rsidRPr="00DB0A56">
        <w:rPr>
          <w:rFonts w:ascii="Arial" w:hAnsi="Arial" w:cs="Arial"/>
          <w:b/>
        </w:rPr>
        <w:t>PLACEMENT</w:t>
      </w:r>
      <w:r w:rsidRPr="00DB0A56">
        <w:rPr>
          <w:rFonts w:ascii="Arial" w:hAnsi="Arial" w:cs="Arial"/>
          <w:b/>
          <w:bCs/>
        </w:rPr>
        <w:t>.</w:t>
      </w:r>
      <w:r w:rsidRPr="00DB0A56">
        <w:rPr>
          <w:rFonts w:ascii="Arial" w:hAnsi="Arial" w:cs="Arial"/>
        </w:rPr>
        <w:t xml:space="preserve"> After screening and assessment, an E&amp;T participant is placed in a component. Activity placements must be appropriate for the individual’s skill level, experience, and career goals. </w:t>
      </w:r>
    </w:p>
    <w:p w14:paraId="0D2690FC" w14:textId="77777777" w:rsidR="008C7841" w:rsidRPr="00DB0A56" w:rsidRDefault="008C7841" w:rsidP="008C7841">
      <w:pPr>
        <w:spacing w:after="0" w:line="240" w:lineRule="auto"/>
        <w:ind w:left="720"/>
        <w:rPr>
          <w:rFonts w:ascii="Arial" w:eastAsia="Times New Roman" w:hAnsi="Arial" w:cs="Arial"/>
          <w:sz w:val="24"/>
          <w:szCs w:val="24"/>
        </w:rPr>
      </w:pPr>
    </w:p>
    <w:p w14:paraId="1B94CFF1" w14:textId="77777777" w:rsidR="008C7841" w:rsidRPr="00DB0A56" w:rsidRDefault="008C7841" w:rsidP="008C7841">
      <w:pPr>
        <w:pStyle w:val="ListParagraph"/>
        <w:numPr>
          <w:ilvl w:val="0"/>
          <w:numId w:val="8"/>
        </w:numPr>
        <w:contextualSpacing w:val="0"/>
        <w:rPr>
          <w:rFonts w:ascii="Arial" w:eastAsiaTheme="minorEastAsia" w:hAnsi="Arial" w:cs="Arial"/>
          <w:b/>
          <w:bCs/>
        </w:rPr>
      </w:pPr>
      <w:r w:rsidRPr="00DB0A56">
        <w:rPr>
          <w:rFonts w:ascii="Arial" w:hAnsi="Arial" w:cs="Arial"/>
          <w:b/>
          <w:bCs/>
        </w:rPr>
        <w:t xml:space="preserve">PARTICIPATION TRACKING. </w:t>
      </w:r>
      <w:r w:rsidRPr="00DB0A56">
        <w:rPr>
          <w:rFonts w:ascii="Arial" w:hAnsi="Arial" w:cs="Arial"/>
        </w:rPr>
        <w:t xml:space="preserve">E&amp;T participation must be reported through the NCWorks Geosol system. The level of participation by the FNS recipient depends on the component, and satisfactory compliance is defined by the Department. </w:t>
      </w:r>
    </w:p>
    <w:p w14:paraId="36FA1376" w14:textId="77777777" w:rsidR="008C7841" w:rsidRPr="00DB0A56" w:rsidRDefault="008C7841" w:rsidP="008C7841">
      <w:pPr>
        <w:spacing w:after="0" w:line="240" w:lineRule="auto"/>
        <w:ind w:left="720"/>
        <w:rPr>
          <w:rFonts w:ascii="Arial" w:eastAsia="Times New Roman" w:hAnsi="Arial" w:cs="Arial"/>
          <w:sz w:val="24"/>
          <w:szCs w:val="24"/>
        </w:rPr>
      </w:pPr>
    </w:p>
    <w:p w14:paraId="32C97793" w14:textId="77777777" w:rsidR="008C7841" w:rsidRPr="00DB0A56" w:rsidRDefault="008C7841" w:rsidP="008C7841">
      <w:pPr>
        <w:pStyle w:val="ListParagraph"/>
        <w:numPr>
          <w:ilvl w:val="0"/>
          <w:numId w:val="8"/>
        </w:numPr>
        <w:contextualSpacing w:val="0"/>
        <w:rPr>
          <w:rFonts w:ascii="Arial" w:eastAsiaTheme="minorEastAsia" w:hAnsi="Arial" w:cs="Arial"/>
          <w:b/>
          <w:bCs/>
        </w:rPr>
      </w:pPr>
      <w:r w:rsidRPr="00DB0A56">
        <w:rPr>
          <w:rFonts w:ascii="Arial" w:hAnsi="Arial" w:cs="Arial"/>
          <w:b/>
          <w:bCs/>
        </w:rPr>
        <w:t>FAILURE TO COMPLY PROCEDURES</w:t>
      </w:r>
      <w:r w:rsidRPr="00DB0A56">
        <w:rPr>
          <w:rFonts w:ascii="Arial" w:hAnsi="Arial" w:cs="Arial"/>
        </w:rPr>
        <w:t>. Ensure that recipients do not receive sanctions or penalties for failure to comply with an E&amp;T program.</w:t>
      </w:r>
    </w:p>
    <w:p w14:paraId="75FD16D8" w14:textId="77777777" w:rsidR="008C7841" w:rsidRPr="00DB0A56" w:rsidRDefault="008C7841" w:rsidP="008C7841">
      <w:pPr>
        <w:spacing w:after="0" w:line="240" w:lineRule="auto"/>
        <w:ind w:left="720"/>
        <w:rPr>
          <w:rFonts w:ascii="Arial" w:eastAsia="Times New Roman" w:hAnsi="Arial" w:cs="Arial"/>
          <w:sz w:val="24"/>
          <w:szCs w:val="24"/>
        </w:rPr>
      </w:pPr>
    </w:p>
    <w:p w14:paraId="09625183" w14:textId="77777777" w:rsidR="008C7841" w:rsidRPr="00DB0A56" w:rsidRDefault="008C7841" w:rsidP="008C7841">
      <w:pPr>
        <w:pStyle w:val="ListParagraph"/>
        <w:numPr>
          <w:ilvl w:val="0"/>
          <w:numId w:val="8"/>
        </w:numPr>
        <w:contextualSpacing w:val="0"/>
        <w:rPr>
          <w:rFonts w:ascii="Arial" w:eastAsiaTheme="minorEastAsia" w:hAnsi="Arial" w:cs="Arial"/>
        </w:rPr>
      </w:pPr>
      <w:r w:rsidRPr="00DB0A56">
        <w:rPr>
          <w:rFonts w:ascii="Arial" w:hAnsi="Arial" w:cs="Arial"/>
          <w:b/>
        </w:rPr>
        <w:t xml:space="preserve">RECIPIENT REIMBURSEMENTS. </w:t>
      </w:r>
      <w:r w:rsidRPr="00DB0A56">
        <w:rPr>
          <w:rFonts w:ascii="Arial" w:hAnsi="Arial" w:cs="Arial"/>
        </w:rPr>
        <w:t xml:space="preserve">E&amp;T recipients must be reimbursed for reasonable and necessary expenses directly related to participation in the E&amp;T component as provided in Appendix 1. </w:t>
      </w:r>
    </w:p>
    <w:p w14:paraId="1BDDB794" w14:textId="77777777" w:rsidR="008C7841" w:rsidRPr="00DB0A56" w:rsidRDefault="008C7841" w:rsidP="008C7841">
      <w:pPr>
        <w:pStyle w:val="ListParagraph"/>
        <w:ind w:left="1080"/>
        <w:rPr>
          <w:rFonts w:ascii="Arial" w:eastAsiaTheme="minorEastAsia" w:hAnsi="Arial" w:cs="Arial"/>
        </w:rPr>
      </w:pPr>
    </w:p>
    <w:p w14:paraId="23D869F5" w14:textId="77777777" w:rsidR="008C7841" w:rsidRPr="00DB0A56" w:rsidRDefault="008C7841" w:rsidP="008C7841">
      <w:pPr>
        <w:pStyle w:val="ListParagraph"/>
        <w:numPr>
          <w:ilvl w:val="0"/>
          <w:numId w:val="8"/>
        </w:numPr>
        <w:contextualSpacing w:val="0"/>
        <w:rPr>
          <w:rFonts w:ascii="Arial" w:eastAsiaTheme="minorEastAsia" w:hAnsi="Arial" w:cs="Arial"/>
          <w:b/>
          <w:bCs/>
        </w:rPr>
      </w:pPr>
      <w:r w:rsidRPr="00DB0A56">
        <w:rPr>
          <w:rFonts w:ascii="Arial" w:hAnsi="Arial" w:cs="Arial"/>
          <w:b/>
          <w:bCs/>
        </w:rPr>
        <w:t xml:space="preserve">SUPPORT SERVICES. </w:t>
      </w:r>
      <w:r w:rsidRPr="00DB0A56">
        <w:rPr>
          <w:rFonts w:ascii="Arial" w:hAnsi="Arial" w:cs="Arial"/>
        </w:rPr>
        <w:t>The applicant shall provide</w:t>
      </w:r>
      <w:r w:rsidRPr="00DB0A56">
        <w:rPr>
          <w:rFonts w:ascii="Arial" w:hAnsi="Arial" w:cs="Arial"/>
          <w:b/>
          <w:bCs/>
        </w:rPr>
        <w:t xml:space="preserve"> </w:t>
      </w:r>
      <w:r w:rsidRPr="00DB0A56">
        <w:rPr>
          <w:rFonts w:ascii="Arial" w:hAnsi="Arial" w:cs="Arial"/>
        </w:rPr>
        <w:t xml:space="preserve">support services. Support services may include case management, early intervention, career counseling, recipient reimbursements, referrals to additional programs and services. </w:t>
      </w:r>
    </w:p>
    <w:p w14:paraId="40659087" w14:textId="77777777" w:rsidR="008C7841" w:rsidRPr="00DB0A56" w:rsidRDefault="008C7841" w:rsidP="008C7841">
      <w:pPr>
        <w:pStyle w:val="ListParagraph"/>
        <w:ind w:left="1080"/>
        <w:rPr>
          <w:rFonts w:ascii="Arial" w:eastAsiaTheme="minorEastAsia" w:hAnsi="Arial" w:cs="Arial"/>
        </w:rPr>
      </w:pPr>
    </w:p>
    <w:p w14:paraId="1366718C" w14:textId="77777777" w:rsidR="008C7841" w:rsidRPr="00DB0A56" w:rsidRDefault="008C7841" w:rsidP="008C7841">
      <w:pPr>
        <w:pStyle w:val="ListParagraph"/>
        <w:numPr>
          <w:ilvl w:val="0"/>
          <w:numId w:val="8"/>
        </w:numPr>
        <w:contextualSpacing w:val="0"/>
        <w:rPr>
          <w:rFonts w:ascii="Arial" w:eastAsiaTheme="minorEastAsia" w:hAnsi="Arial" w:cs="Arial"/>
          <w:b/>
          <w:bCs/>
        </w:rPr>
      </w:pPr>
      <w:r w:rsidRPr="00DB0A56">
        <w:rPr>
          <w:rFonts w:ascii="Arial" w:hAnsi="Arial" w:cs="Arial"/>
          <w:b/>
          <w:bCs/>
        </w:rPr>
        <w:t xml:space="preserve">MONITORING PARTICIPATION. </w:t>
      </w:r>
      <w:r w:rsidRPr="00DB0A56">
        <w:rPr>
          <w:rFonts w:ascii="Arial" w:hAnsi="Arial" w:cs="Arial"/>
        </w:rPr>
        <w:t>The applicant must monitor the participation of FNS E&amp;T clients in the NCWorks Geosol system. This is important for State agency reporting to FNS and for the State agency to evaluate performance measures.</w:t>
      </w:r>
    </w:p>
    <w:p w14:paraId="5C1ECDEA" w14:textId="77777777" w:rsidR="008C7841" w:rsidRPr="00DB0A56" w:rsidRDefault="008C7841" w:rsidP="008C7841">
      <w:pPr>
        <w:pStyle w:val="ListParagraph"/>
        <w:rPr>
          <w:rFonts w:ascii="Arial" w:eastAsiaTheme="minorEastAsia" w:hAnsi="Arial" w:cs="Arial"/>
          <w:b/>
          <w:bCs/>
        </w:rPr>
      </w:pPr>
    </w:p>
    <w:p w14:paraId="46F1C691" w14:textId="77777777" w:rsidR="008C7841" w:rsidRPr="00DB0A56" w:rsidRDefault="008C7841" w:rsidP="008C7841">
      <w:pPr>
        <w:pStyle w:val="ListParagraph"/>
        <w:numPr>
          <w:ilvl w:val="0"/>
          <w:numId w:val="8"/>
        </w:numPr>
        <w:autoSpaceDE w:val="0"/>
        <w:autoSpaceDN w:val="0"/>
        <w:contextualSpacing w:val="0"/>
        <w:rPr>
          <w:rFonts w:ascii="Arial" w:hAnsi="Arial" w:cs="Arial"/>
          <w:bCs/>
        </w:rPr>
      </w:pPr>
      <w:r w:rsidRPr="00DB0A56">
        <w:rPr>
          <w:rFonts w:ascii="Arial" w:hAnsi="Arial" w:cs="Arial"/>
          <w:b/>
          <w:bCs/>
        </w:rPr>
        <w:t xml:space="preserve">FEDERAL GRANT REQUIREMENTS. </w:t>
      </w:r>
      <w:r w:rsidRPr="00DB0A56">
        <w:rPr>
          <w:rFonts w:ascii="Arial" w:hAnsi="Arial" w:cs="Arial"/>
          <w:bCs/>
        </w:rPr>
        <w:t xml:space="preserve">The applicant must have the ability to manage and track Federal grant funds and guarantee that the source of matching funds is non-Federal and allowable. </w:t>
      </w:r>
    </w:p>
    <w:p w14:paraId="445B7D6B" w14:textId="77777777" w:rsidR="008C7841" w:rsidRPr="00DB0A56" w:rsidRDefault="008C7841" w:rsidP="008C7841">
      <w:pPr>
        <w:pStyle w:val="ListParagraph"/>
        <w:ind w:left="1080"/>
        <w:rPr>
          <w:rFonts w:ascii="Arial" w:hAnsi="Arial" w:cs="Arial"/>
        </w:rPr>
      </w:pPr>
    </w:p>
    <w:p w14:paraId="04E75C6C" w14:textId="77777777" w:rsidR="008C7841" w:rsidRPr="00DB0A56" w:rsidRDefault="008C7841" w:rsidP="008C7841">
      <w:pPr>
        <w:pStyle w:val="ListParagraph"/>
        <w:numPr>
          <w:ilvl w:val="0"/>
          <w:numId w:val="8"/>
        </w:numPr>
        <w:autoSpaceDE w:val="0"/>
        <w:autoSpaceDN w:val="0"/>
        <w:contextualSpacing w:val="0"/>
        <w:rPr>
          <w:rFonts w:ascii="Arial" w:hAnsi="Arial" w:cs="Arial"/>
        </w:rPr>
      </w:pPr>
      <w:r w:rsidRPr="00DB0A56">
        <w:rPr>
          <w:rFonts w:ascii="Arial" w:hAnsi="Arial" w:cs="Arial"/>
          <w:b/>
          <w:bCs/>
        </w:rPr>
        <w:t xml:space="preserve">COST ALLOCATION. </w:t>
      </w:r>
      <w:r w:rsidRPr="00DB0A56">
        <w:rPr>
          <w:rFonts w:ascii="Arial" w:hAnsi="Arial" w:cs="Arial"/>
        </w:rPr>
        <w:t xml:space="preserve">The applicant shall have the ability to allocate costs to between local, State and Federal grants. The applicant must provide a cost allocation plan and charge all grants consistently. </w:t>
      </w:r>
    </w:p>
    <w:p w14:paraId="3AD159F3" w14:textId="77777777" w:rsidR="008C7841" w:rsidRPr="00DB0A56" w:rsidRDefault="008C7841" w:rsidP="008C7841">
      <w:pPr>
        <w:pStyle w:val="ListParagraph"/>
        <w:autoSpaceDE w:val="0"/>
        <w:autoSpaceDN w:val="0"/>
        <w:ind w:left="1080"/>
        <w:rPr>
          <w:rFonts w:ascii="Arial" w:hAnsi="Arial" w:cs="Arial"/>
          <w:bCs/>
        </w:rPr>
      </w:pPr>
    </w:p>
    <w:p w14:paraId="0C749A65" w14:textId="77777777" w:rsidR="008C7841" w:rsidRPr="00DB0A56" w:rsidRDefault="008C7841" w:rsidP="008C7841">
      <w:pPr>
        <w:pStyle w:val="ListParagraph"/>
        <w:numPr>
          <w:ilvl w:val="0"/>
          <w:numId w:val="8"/>
        </w:numPr>
        <w:autoSpaceDE w:val="0"/>
        <w:autoSpaceDN w:val="0"/>
        <w:contextualSpacing w:val="0"/>
        <w:rPr>
          <w:rFonts w:ascii="Arial" w:hAnsi="Arial" w:cs="Arial"/>
          <w:bCs/>
        </w:rPr>
      </w:pPr>
      <w:r w:rsidRPr="00DB0A56">
        <w:rPr>
          <w:rFonts w:ascii="Arial" w:hAnsi="Arial" w:cs="Arial"/>
          <w:b/>
          <w:bCs/>
        </w:rPr>
        <w:t xml:space="preserve">STAFF TIME. </w:t>
      </w:r>
      <w:r w:rsidRPr="00DB0A56">
        <w:rPr>
          <w:rFonts w:ascii="Arial" w:hAnsi="Arial" w:cs="Arial"/>
          <w:bCs/>
        </w:rPr>
        <w:t xml:space="preserve">The applicant shall have the capacity to track and invoice for staff time spent on the E&amp;T program. The applicant must keep time records in order to bill for its staff. </w:t>
      </w:r>
    </w:p>
    <w:p w14:paraId="7053C35E" w14:textId="77777777" w:rsidR="008C7841" w:rsidRPr="00DB0A56" w:rsidRDefault="008C7841" w:rsidP="008C7841">
      <w:pPr>
        <w:pStyle w:val="ListParagraph"/>
        <w:autoSpaceDE w:val="0"/>
        <w:autoSpaceDN w:val="0"/>
        <w:ind w:left="1080"/>
        <w:rPr>
          <w:rFonts w:ascii="Arial" w:hAnsi="Arial" w:cs="Arial"/>
          <w:bCs/>
        </w:rPr>
      </w:pPr>
    </w:p>
    <w:p w14:paraId="587AF392" w14:textId="77777777" w:rsidR="008C7841" w:rsidRPr="00DB0A56" w:rsidRDefault="008C7841" w:rsidP="008C7841">
      <w:pPr>
        <w:pStyle w:val="ListParagraph"/>
        <w:numPr>
          <w:ilvl w:val="0"/>
          <w:numId w:val="8"/>
        </w:numPr>
        <w:autoSpaceDE w:val="0"/>
        <w:autoSpaceDN w:val="0"/>
        <w:contextualSpacing w:val="0"/>
        <w:rPr>
          <w:rFonts w:ascii="Arial" w:hAnsi="Arial" w:cs="Arial"/>
        </w:rPr>
      </w:pPr>
      <w:r w:rsidRPr="00DB0A56">
        <w:rPr>
          <w:rFonts w:ascii="Arial" w:hAnsi="Arial" w:cs="Arial"/>
          <w:b/>
          <w:bCs/>
        </w:rPr>
        <w:t xml:space="preserve">RECORD RETENTION. </w:t>
      </w:r>
      <w:r w:rsidRPr="00DB0A56">
        <w:rPr>
          <w:rFonts w:ascii="Arial" w:hAnsi="Arial" w:cs="Arial"/>
        </w:rPr>
        <w:t>The applicant must have a records and retention policy and have the capacity to store records (digital storage is acceptable) for audits and reviews.</w:t>
      </w:r>
    </w:p>
    <w:p w14:paraId="7FDEFCC8" w14:textId="77777777" w:rsidR="008C7841" w:rsidRPr="00DB0A56" w:rsidRDefault="008C7841" w:rsidP="008C7841">
      <w:pPr>
        <w:pStyle w:val="ListParagraph"/>
        <w:autoSpaceDE w:val="0"/>
        <w:autoSpaceDN w:val="0"/>
        <w:rPr>
          <w:rFonts w:ascii="Arial" w:hAnsi="Arial" w:cs="Arial"/>
          <w:b/>
          <w:bCs/>
        </w:rPr>
      </w:pPr>
    </w:p>
    <w:p w14:paraId="28946F35" w14:textId="77777777" w:rsidR="008C7841" w:rsidRPr="00DB0A56" w:rsidRDefault="008C7841" w:rsidP="008C7841">
      <w:pPr>
        <w:pStyle w:val="ListParagraph"/>
        <w:numPr>
          <w:ilvl w:val="0"/>
          <w:numId w:val="8"/>
        </w:numPr>
        <w:autoSpaceDE w:val="0"/>
        <w:autoSpaceDN w:val="0"/>
        <w:contextualSpacing w:val="0"/>
        <w:rPr>
          <w:rFonts w:ascii="Arial" w:hAnsi="Arial" w:cs="Arial"/>
        </w:rPr>
      </w:pPr>
      <w:r w:rsidRPr="00DB0A56">
        <w:rPr>
          <w:rFonts w:ascii="Arial" w:hAnsi="Arial" w:cs="Arial"/>
          <w:b/>
          <w:bCs/>
        </w:rPr>
        <w:t xml:space="preserve">PERFORMANCE MEASURES. </w:t>
      </w:r>
      <w:r w:rsidRPr="00DB0A56">
        <w:rPr>
          <w:rFonts w:ascii="Arial" w:hAnsi="Arial" w:cs="Arial"/>
        </w:rPr>
        <w:t>E&amp;T providers must meet 100% of their goals proposed and submitted in their application. Failure to meet these proposed goals may jeopardize continued funding. These goals (i.e., activities) must be reflected in the NCWorks Geosol system within three (3) business days of the activity start date.</w:t>
      </w:r>
    </w:p>
    <w:p w14:paraId="617B031E" w14:textId="77777777" w:rsidR="008C7841" w:rsidRPr="00DB0A56" w:rsidRDefault="008C7841" w:rsidP="008C7841">
      <w:pPr>
        <w:pStyle w:val="ListParagraph"/>
        <w:autoSpaceDE w:val="0"/>
        <w:autoSpaceDN w:val="0"/>
        <w:rPr>
          <w:rFonts w:ascii="Arial" w:hAnsi="Arial" w:cs="Arial"/>
        </w:rPr>
      </w:pPr>
    </w:p>
    <w:p w14:paraId="47337EF3" w14:textId="77777777" w:rsidR="008C7841" w:rsidRDefault="008C7841" w:rsidP="008C7841">
      <w:pPr>
        <w:pStyle w:val="ListParagraph"/>
        <w:numPr>
          <w:ilvl w:val="0"/>
          <w:numId w:val="8"/>
        </w:numPr>
        <w:autoSpaceDE w:val="0"/>
        <w:autoSpaceDN w:val="0"/>
        <w:contextualSpacing w:val="0"/>
        <w:rPr>
          <w:rFonts w:ascii="Arial" w:hAnsi="Arial" w:cs="Arial"/>
        </w:rPr>
      </w:pPr>
      <w:r w:rsidRPr="00DB0A56">
        <w:rPr>
          <w:rFonts w:ascii="Arial" w:hAnsi="Arial" w:cs="Arial"/>
          <w:b/>
          <w:bCs/>
        </w:rPr>
        <w:t xml:space="preserve">CASE MANAGEMENT. </w:t>
      </w:r>
      <w:r w:rsidRPr="00DB0A56">
        <w:rPr>
          <w:rFonts w:ascii="Arial" w:hAnsi="Arial" w:cs="Arial"/>
        </w:rPr>
        <w:t>The USDA regulations require that all FNS E&amp;T participants receive case management services which is defined as a set of services to guide and support E&amp;T participants as they engage with an E&amp;T program. Case management services can include, but are not limited to, comprehensive intake assessments, individualized service plans, progress monitoring, or coordination with service providers. All E&amp;T participants must receive case management services and at least one (1) E&amp;T component.</w:t>
      </w:r>
    </w:p>
    <w:p w14:paraId="791F3101" w14:textId="77777777" w:rsidR="00FF3E37" w:rsidRPr="00FF3E37" w:rsidRDefault="00FF3E37" w:rsidP="00FF3E37">
      <w:pPr>
        <w:pStyle w:val="ListParagraph"/>
        <w:rPr>
          <w:rFonts w:ascii="Arial" w:hAnsi="Arial" w:cs="Arial"/>
        </w:rPr>
      </w:pPr>
    </w:p>
    <w:p w14:paraId="2E07B7B4" w14:textId="77777777" w:rsidR="00FF3E37" w:rsidRDefault="00FF3E37" w:rsidP="00FF3E37">
      <w:pPr>
        <w:autoSpaceDE w:val="0"/>
        <w:autoSpaceDN w:val="0"/>
        <w:rPr>
          <w:rFonts w:ascii="Arial" w:hAnsi="Arial" w:cs="Arial"/>
        </w:rPr>
      </w:pPr>
    </w:p>
    <w:p w14:paraId="1112469E" w14:textId="77777777" w:rsidR="00FF3E37" w:rsidRPr="00FF3E37" w:rsidRDefault="00FF3E37" w:rsidP="00FF3E37">
      <w:pPr>
        <w:autoSpaceDE w:val="0"/>
        <w:autoSpaceDN w:val="0"/>
        <w:rPr>
          <w:rFonts w:ascii="Arial" w:hAnsi="Arial" w:cs="Arial"/>
        </w:rPr>
      </w:pPr>
    </w:p>
    <w:p w14:paraId="1D99FD15" w14:textId="77777777" w:rsidR="008C7841" w:rsidRPr="00F30D0D" w:rsidRDefault="008C7841" w:rsidP="008C7841">
      <w:pPr>
        <w:pStyle w:val="ListParagraph"/>
        <w:autoSpaceDE w:val="0"/>
        <w:autoSpaceDN w:val="0"/>
        <w:rPr>
          <w:rFonts w:ascii="Arial" w:hAnsi="Arial" w:cs="Arial"/>
          <w:b/>
          <w:bCs/>
        </w:rPr>
      </w:pPr>
    </w:p>
    <w:p w14:paraId="142DFC3B" w14:textId="3F02D0AB" w:rsidR="00DA4305" w:rsidRPr="00F30D0D" w:rsidRDefault="00232F40" w:rsidP="00577F26">
      <w:pPr>
        <w:keepNext/>
        <w:keepLines/>
        <w:spacing w:after="0" w:line="240" w:lineRule="auto"/>
        <w:outlineLvl w:val="2"/>
        <w:rPr>
          <w:rFonts w:ascii="Arial" w:eastAsia="Times New Roman" w:hAnsi="Arial" w:cs="Arial"/>
          <w:b/>
          <w:bCs/>
          <w:sz w:val="24"/>
          <w:szCs w:val="24"/>
        </w:rPr>
      </w:pPr>
      <w:bookmarkStart w:id="5" w:name="_Toc449009022"/>
      <w:bookmarkEnd w:id="1"/>
      <w:r w:rsidRPr="00F30D0D">
        <w:rPr>
          <w:rFonts w:ascii="Arial" w:eastAsia="Times New Roman" w:hAnsi="Arial" w:cs="Arial"/>
          <w:b/>
          <w:bCs/>
          <w:sz w:val="24"/>
          <w:szCs w:val="24"/>
        </w:rPr>
        <w:t>County</w:t>
      </w:r>
      <w:r w:rsidR="00DA4305" w:rsidRPr="00F30D0D">
        <w:rPr>
          <w:rFonts w:ascii="Arial" w:eastAsia="Times New Roman" w:hAnsi="Arial" w:cs="Arial"/>
          <w:b/>
          <w:bCs/>
          <w:sz w:val="24"/>
          <w:szCs w:val="24"/>
        </w:rPr>
        <w:t xml:space="preserve"> E&amp;T Program, Operations and Policy</w:t>
      </w:r>
      <w:bookmarkEnd w:id="5"/>
    </w:p>
    <w:p w14:paraId="43320D52" w14:textId="77777777" w:rsidR="00232F40" w:rsidRPr="00F30D0D" w:rsidRDefault="00232F40" w:rsidP="00DA4305">
      <w:pPr>
        <w:keepNext/>
        <w:keepLines/>
        <w:spacing w:before="200" w:after="0" w:line="240" w:lineRule="auto"/>
        <w:outlineLvl w:val="2"/>
        <w:rPr>
          <w:rFonts w:ascii="Arial" w:eastAsia="Times New Roman" w:hAnsi="Arial" w:cs="Arial"/>
          <w:bCs/>
          <w:i/>
          <w:sz w:val="24"/>
          <w:szCs w:val="24"/>
        </w:rPr>
      </w:pPr>
      <w:r w:rsidRPr="00F30D0D">
        <w:rPr>
          <w:rFonts w:ascii="Arial" w:eastAsia="Times New Roman" w:hAnsi="Arial" w:cs="Arial"/>
          <w:bCs/>
          <w:i/>
          <w:sz w:val="24"/>
          <w:szCs w:val="24"/>
        </w:rPr>
        <w:t>Provide narratives in each of the areas below.</w:t>
      </w:r>
    </w:p>
    <w:p w14:paraId="7235CADE" w14:textId="77777777" w:rsidR="00DA4305" w:rsidRPr="00F30D0D" w:rsidRDefault="00DA4305" w:rsidP="00DA4305">
      <w:pPr>
        <w:spacing w:after="0" w:line="240" w:lineRule="auto"/>
        <w:rPr>
          <w:rFonts w:ascii="Arial" w:eastAsia="Times New Roman" w:hAnsi="Arial" w:cs="Arial"/>
          <w:sz w:val="24"/>
          <w:szCs w:val="24"/>
          <w:lang w:bidi="en-US"/>
        </w:rPr>
      </w:pPr>
    </w:p>
    <w:tbl>
      <w:tblPr>
        <w:tblStyle w:val="TableGrid1"/>
        <w:tblW w:w="12955" w:type="dxa"/>
        <w:tblLook w:val="04A0" w:firstRow="1" w:lastRow="0" w:firstColumn="1" w:lastColumn="0" w:noHBand="0" w:noVBand="1"/>
        <w:tblCaption w:val="State E&amp;T Program, Operations and Policy Overview"/>
        <w:tblDescription w:val="This table provides space to provide a summary of the key points of the State's SNAP E&amp;T program, operations, and policies. Listed in the left column are the headings. Space is provided in the right column to provide the necessary information. The left column reads the following headings: Summary of the SNAP E&amp;T Program; Program Changes; Workforce Development System; Other Employment Programs; Special Populations; Screening Process; Conciliation Process (if applicable); Disqualification Policy; Participants Reimbursements; Work Registrant Data; and Outcome Reporting Data Source and Methodology."/>
      </w:tblPr>
      <w:tblGrid>
        <w:gridCol w:w="4405"/>
        <w:gridCol w:w="8550"/>
      </w:tblGrid>
      <w:tr w:rsidR="008C7841" w:rsidRPr="00F30D0D" w14:paraId="6FF09C45" w14:textId="77777777" w:rsidTr="005F281C">
        <w:trPr>
          <w:trHeight w:val="450"/>
          <w:tblHeader/>
        </w:trPr>
        <w:tc>
          <w:tcPr>
            <w:tcW w:w="12955" w:type="dxa"/>
            <w:gridSpan w:val="2"/>
          </w:tcPr>
          <w:p w14:paraId="14B49CD0" w14:textId="77777777" w:rsidR="00DA4305" w:rsidRPr="00F30D0D" w:rsidRDefault="0096164F" w:rsidP="00DA4305">
            <w:pPr>
              <w:rPr>
                <w:rFonts w:ascii="Arial" w:hAnsi="Arial" w:cs="Arial"/>
                <w:b/>
                <w:sz w:val="24"/>
                <w:szCs w:val="24"/>
              </w:rPr>
            </w:pPr>
            <w:r w:rsidRPr="00F30D0D">
              <w:rPr>
                <w:rFonts w:ascii="Arial" w:hAnsi="Arial" w:cs="Arial"/>
                <w:b/>
                <w:sz w:val="24"/>
                <w:szCs w:val="24"/>
              </w:rPr>
              <w:t>County</w:t>
            </w:r>
            <w:r w:rsidR="00DA4305" w:rsidRPr="00F30D0D">
              <w:rPr>
                <w:rFonts w:ascii="Arial" w:hAnsi="Arial" w:cs="Arial"/>
                <w:b/>
                <w:sz w:val="24"/>
                <w:szCs w:val="24"/>
              </w:rPr>
              <w:t xml:space="preserve"> E&amp;T Program, Operations and Policy Overview</w:t>
            </w:r>
          </w:p>
        </w:tc>
      </w:tr>
      <w:tr w:rsidR="008C7841" w:rsidRPr="00F30D0D" w14:paraId="7A4DD181" w14:textId="77777777" w:rsidTr="005F281C">
        <w:trPr>
          <w:trHeight w:val="1008"/>
        </w:trPr>
        <w:tc>
          <w:tcPr>
            <w:tcW w:w="4405" w:type="dxa"/>
            <w:shd w:val="clear" w:color="auto" w:fill="C6D9F1" w:themeFill="text2" w:themeFillTint="33"/>
          </w:tcPr>
          <w:p w14:paraId="7CA7F28E" w14:textId="77777777" w:rsidR="00DA4305" w:rsidRPr="00F30D0D" w:rsidRDefault="00DA4305" w:rsidP="00DA4305">
            <w:pPr>
              <w:rPr>
                <w:rFonts w:ascii="Arial" w:hAnsi="Arial" w:cs="Arial"/>
                <w:b/>
                <w:sz w:val="24"/>
                <w:szCs w:val="24"/>
              </w:rPr>
            </w:pPr>
            <w:r w:rsidRPr="00F30D0D">
              <w:rPr>
                <w:rFonts w:ascii="Arial" w:hAnsi="Arial" w:cs="Arial"/>
                <w:b/>
                <w:sz w:val="24"/>
                <w:szCs w:val="24"/>
              </w:rPr>
              <w:t xml:space="preserve">Summary of the </w:t>
            </w:r>
            <w:r w:rsidR="00352914" w:rsidRPr="00F30D0D">
              <w:rPr>
                <w:rFonts w:ascii="Arial" w:hAnsi="Arial" w:cs="Arial"/>
                <w:b/>
                <w:sz w:val="24"/>
                <w:szCs w:val="24"/>
              </w:rPr>
              <w:t>FNS</w:t>
            </w:r>
            <w:r w:rsidRPr="00F30D0D">
              <w:rPr>
                <w:rFonts w:ascii="Arial" w:hAnsi="Arial" w:cs="Arial"/>
                <w:b/>
                <w:sz w:val="24"/>
                <w:szCs w:val="24"/>
              </w:rPr>
              <w:t xml:space="preserve"> E&amp;T Program</w:t>
            </w:r>
          </w:p>
        </w:tc>
        <w:tc>
          <w:tcPr>
            <w:tcW w:w="8550" w:type="dxa"/>
          </w:tcPr>
          <w:p w14:paraId="52113C94" w14:textId="77777777" w:rsidR="00DA4305" w:rsidRPr="00F30D0D" w:rsidRDefault="00DA4305" w:rsidP="00DA4305">
            <w:pPr>
              <w:rPr>
                <w:rFonts w:ascii="Arial" w:hAnsi="Arial" w:cs="Arial"/>
                <w:b/>
                <w:i/>
                <w:sz w:val="24"/>
                <w:szCs w:val="24"/>
              </w:rPr>
            </w:pPr>
          </w:p>
        </w:tc>
      </w:tr>
      <w:tr w:rsidR="008C7841" w:rsidRPr="00F30D0D" w14:paraId="57716FB1" w14:textId="77777777" w:rsidTr="005F281C">
        <w:trPr>
          <w:trHeight w:val="1008"/>
        </w:trPr>
        <w:tc>
          <w:tcPr>
            <w:tcW w:w="4405" w:type="dxa"/>
            <w:shd w:val="clear" w:color="auto" w:fill="C6D9F1" w:themeFill="text2" w:themeFillTint="33"/>
          </w:tcPr>
          <w:p w14:paraId="166B369B" w14:textId="77777777" w:rsidR="00DA4305" w:rsidRPr="00F30D0D" w:rsidRDefault="00DA4305" w:rsidP="00DA4305">
            <w:pPr>
              <w:rPr>
                <w:rFonts w:ascii="Arial" w:hAnsi="Arial" w:cs="Arial"/>
                <w:b/>
                <w:sz w:val="24"/>
                <w:szCs w:val="24"/>
              </w:rPr>
            </w:pPr>
            <w:r w:rsidRPr="00F30D0D">
              <w:rPr>
                <w:rFonts w:ascii="Arial" w:hAnsi="Arial" w:cs="Arial"/>
                <w:b/>
                <w:sz w:val="24"/>
                <w:szCs w:val="24"/>
              </w:rPr>
              <w:t>Program Changes</w:t>
            </w:r>
          </w:p>
        </w:tc>
        <w:tc>
          <w:tcPr>
            <w:tcW w:w="8550" w:type="dxa"/>
          </w:tcPr>
          <w:p w14:paraId="2A1A8BC9" w14:textId="77777777" w:rsidR="00DA4305" w:rsidRPr="00F30D0D" w:rsidRDefault="00DA4305" w:rsidP="00DA4305">
            <w:pPr>
              <w:rPr>
                <w:rFonts w:ascii="Arial" w:hAnsi="Arial" w:cs="Arial"/>
                <w:b/>
                <w:i/>
                <w:sz w:val="24"/>
                <w:szCs w:val="24"/>
              </w:rPr>
            </w:pPr>
          </w:p>
        </w:tc>
      </w:tr>
      <w:tr w:rsidR="008C7841" w:rsidRPr="00F30D0D" w14:paraId="63DE4CCB" w14:textId="77777777" w:rsidTr="005F281C">
        <w:trPr>
          <w:trHeight w:val="1008"/>
        </w:trPr>
        <w:tc>
          <w:tcPr>
            <w:tcW w:w="4405" w:type="dxa"/>
            <w:shd w:val="clear" w:color="auto" w:fill="C6D9F1" w:themeFill="text2" w:themeFillTint="33"/>
          </w:tcPr>
          <w:p w14:paraId="35D6B2B1" w14:textId="77777777" w:rsidR="00DA4305" w:rsidRPr="00F30D0D" w:rsidRDefault="00DA4305" w:rsidP="00DA4305">
            <w:pPr>
              <w:rPr>
                <w:rFonts w:ascii="Arial" w:hAnsi="Arial" w:cs="Arial"/>
                <w:b/>
                <w:sz w:val="24"/>
                <w:szCs w:val="24"/>
              </w:rPr>
            </w:pPr>
            <w:r w:rsidRPr="00F30D0D">
              <w:rPr>
                <w:rFonts w:ascii="Arial" w:hAnsi="Arial" w:cs="Arial"/>
                <w:b/>
                <w:sz w:val="24"/>
                <w:szCs w:val="24"/>
              </w:rPr>
              <w:t>Workforce Development System</w:t>
            </w:r>
          </w:p>
        </w:tc>
        <w:tc>
          <w:tcPr>
            <w:tcW w:w="8550" w:type="dxa"/>
          </w:tcPr>
          <w:p w14:paraId="0891FE88" w14:textId="77777777" w:rsidR="00DA4305" w:rsidRPr="00F30D0D" w:rsidRDefault="00232F40" w:rsidP="00DA4305">
            <w:pPr>
              <w:rPr>
                <w:rFonts w:ascii="Arial" w:hAnsi="Arial" w:cs="Arial"/>
                <w:b/>
                <w:i/>
                <w:sz w:val="24"/>
                <w:szCs w:val="24"/>
              </w:rPr>
            </w:pPr>
            <w:r w:rsidRPr="00F30D0D">
              <w:rPr>
                <w:rFonts w:ascii="Arial" w:hAnsi="Arial" w:cs="Arial"/>
                <w:b/>
                <w:i/>
                <w:sz w:val="24"/>
                <w:szCs w:val="24"/>
              </w:rPr>
              <w:t>This applies if your county works with any Workforce Development Boards in the administration of your E&amp;T Program</w:t>
            </w:r>
          </w:p>
        </w:tc>
      </w:tr>
      <w:tr w:rsidR="008C7841" w:rsidRPr="00F30D0D" w14:paraId="14C0ABE6" w14:textId="77777777" w:rsidTr="005F281C">
        <w:trPr>
          <w:trHeight w:val="1008"/>
        </w:trPr>
        <w:tc>
          <w:tcPr>
            <w:tcW w:w="4405" w:type="dxa"/>
            <w:shd w:val="clear" w:color="auto" w:fill="C6D9F1" w:themeFill="text2" w:themeFillTint="33"/>
          </w:tcPr>
          <w:p w14:paraId="6234FA16" w14:textId="77777777" w:rsidR="00DA4305" w:rsidRPr="00F30D0D" w:rsidRDefault="00DA4305" w:rsidP="00DA4305">
            <w:pPr>
              <w:rPr>
                <w:rFonts w:ascii="Arial" w:hAnsi="Arial" w:cs="Arial"/>
                <w:b/>
                <w:sz w:val="24"/>
                <w:szCs w:val="24"/>
              </w:rPr>
            </w:pPr>
            <w:r w:rsidRPr="00F30D0D">
              <w:rPr>
                <w:rFonts w:ascii="Arial" w:hAnsi="Arial" w:cs="Arial"/>
                <w:b/>
                <w:sz w:val="24"/>
                <w:szCs w:val="24"/>
              </w:rPr>
              <w:t>Other Employment Programs</w:t>
            </w:r>
          </w:p>
        </w:tc>
        <w:tc>
          <w:tcPr>
            <w:tcW w:w="8550" w:type="dxa"/>
          </w:tcPr>
          <w:p w14:paraId="256AFEE0" w14:textId="77777777" w:rsidR="00DA4305" w:rsidRPr="00F30D0D" w:rsidRDefault="00DA4305" w:rsidP="00DA4305">
            <w:pPr>
              <w:rPr>
                <w:rFonts w:ascii="Arial" w:hAnsi="Arial" w:cs="Arial"/>
                <w:b/>
                <w:i/>
                <w:sz w:val="24"/>
                <w:szCs w:val="24"/>
              </w:rPr>
            </w:pPr>
          </w:p>
        </w:tc>
      </w:tr>
      <w:tr w:rsidR="008C7841" w:rsidRPr="00F30D0D" w14:paraId="2CB66267" w14:textId="77777777" w:rsidTr="005F281C">
        <w:trPr>
          <w:trHeight w:val="1008"/>
        </w:trPr>
        <w:tc>
          <w:tcPr>
            <w:tcW w:w="4405" w:type="dxa"/>
            <w:shd w:val="clear" w:color="auto" w:fill="C6D9F1" w:themeFill="text2" w:themeFillTint="33"/>
          </w:tcPr>
          <w:p w14:paraId="3E8F45D6" w14:textId="77777777" w:rsidR="00DA4305" w:rsidRPr="00F30D0D" w:rsidRDefault="00DA4305" w:rsidP="00DA4305">
            <w:pPr>
              <w:rPr>
                <w:rFonts w:ascii="Arial" w:hAnsi="Arial" w:cs="Arial"/>
                <w:b/>
                <w:sz w:val="24"/>
                <w:szCs w:val="24"/>
              </w:rPr>
            </w:pPr>
            <w:r w:rsidRPr="00F30D0D">
              <w:rPr>
                <w:rFonts w:ascii="Arial" w:hAnsi="Arial" w:cs="Arial"/>
                <w:b/>
                <w:sz w:val="24"/>
                <w:szCs w:val="24"/>
              </w:rPr>
              <w:t>Special Populations</w:t>
            </w:r>
          </w:p>
        </w:tc>
        <w:tc>
          <w:tcPr>
            <w:tcW w:w="8550" w:type="dxa"/>
          </w:tcPr>
          <w:p w14:paraId="1976EDD3" w14:textId="77777777" w:rsidR="00F16BAC" w:rsidRPr="00F30D0D" w:rsidRDefault="00F16BAC" w:rsidP="00F16BAC">
            <w:pPr>
              <w:rPr>
                <w:rFonts w:ascii="Arial" w:hAnsi="Arial" w:cs="Arial"/>
                <w:b/>
                <w:i/>
                <w:sz w:val="24"/>
              </w:rPr>
            </w:pPr>
            <w:r w:rsidRPr="00F30D0D">
              <w:rPr>
                <w:rFonts w:ascii="Arial" w:hAnsi="Arial" w:cs="Arial"/>
                <w:b/>
                <w:i/>
                <w:sz w:val="24"/>
                <w:szCs w:val="24"/>
              </w:rPr>
              <w:t>This</w:t>
            </w:r>
            <w:r w:rsidRPr="00F30D0D">
              <w:rPr>
                <w:rFonts w:ascii="Arial" w:hAnsi="Arial" w:cs="Arial"/>
                <w:b/>
                <w:i/>
                <w:sz w:val="28"/>
                <w:szCs w:val="24"/>
              </w:rPr>
              <w:t xml:space="preserve"> </w:t>
            </w:r>
            <w:r w:rsidRPr="00F30D0D">
              <w:rPr>
                <w:rFonts w:ascii="Arial" w:hAnsi="Arial" w:cs="Arial"/>
                <w:b/>
                <w:i/>
                <w:sz w:val="24"/>
              </w:rPr>
              <w:t>would include any specific population a county intends to serve in its E&amp;T Program.  Some examples would be the homeless, veterans, ex-offenders, applicants, zero benefit households, etc.</w:t>
            </w:r>
          </w:p>
          <w:p w14:paraId="028E6B48" w14:textId="77777777" w:rsidR="00DA4305" w:rsidRPr="00F30D0D" w:rsidRDefault="00DA4305" w:rsidP="00DA4305">
            <w:pPr>
              <w:rPr>
                <w:rFonts w:ascii="Arial" w:hAnsi="Arial" w:cs="Arial"/>
                <w:b/>
                <w:i/>
                <w:sz w:val="24"/>
                <w:szCs w:val="24"/>
              </w:rPr>
            </w:pPr>
          </w:p>
        </w:tc>
      </w:tr>
      <w:tr w:rsidR="008C7841" w:rsidRPr="00F30D0D" w14:paraId="210832C0" w14:textId="77777777" w:rsidTr="005F281C">
        <w:trPr>
          <w:trHeight w:val="1008"/>
        </w:trPr>
        <w:tc>
          <w:tcPr>
            <w:tcW w:w="4405" w:type="dxa"/>
            <w:shd w:val="clear" w:color="auto" w:fill="C6D9F1" w:themeFill="text2" w:themeFillTint="33"/>
          </w:tcPr>
          <w:p w14:paraId="6BE9DA91" w14:textId="3702A8B7" w:rsidR="00DA4305" w:rsidRPr="00DB0A56" w:rsidRDefault="00DA4305" w:rsidP="00DA4305">
            <w:pPr>
              <w:rPr>
                <w:rFonts w:ascii="Arial" w:hAnsi="Arial" w:cs="Arial"/>
                <w:b/>
                <w:sz w:val="24"/>
                <w:szCs w:val="24"/>
              </w:rPr>
            </w:pPr>
            <w:r w:rsidRPr="00DB0A56">
              <w:rPr>
                <w:rFonts w:ascii="Arial" w:hAnsi="Arial" w:cs="Arial"/>
                <w:b/>
                <w:sz w:val="24"/>
                <w:szCs w:val="24"/>
              </w:rPr>
              <w:t>Screening</w:t>
            </w:r>
            <w:r w:rsidR="00E132B2" w:rsidRPr="00DB0A56">
              <w:rPr>
                <w:rFonts w:ascii="Arial" w:hAnsi="Arial" w:cs="Arial"/>
                <w:b/>
                <w:sz w:val="24"/>
                <w:szCs w:val="24"/>
              </w:rPr>
              <w:t xml:space="preserve"> and Referral</w:t>
            </w:r>
            <w:r w:rsidRPr="00DB0A56">
              <w:rPr>
                <w:rFonts w:ascii="Arial" w:hAnsi="Arial" w:cs="Arial"/>
                <w:b/>
                <w:sz w:val="24"/>
                <w:szCs w:val="24"/>
              </w:rPr>
              <w:t xml:space="preserve"> Process</w:t>
            </w:r>
          </w:p>
        </w:tc>
        <w:tc>
          <w:tcPr>
            <w:tcW w:w="8550" w:type="dxa"/>
          </w:tcPr>
          <w:p w14:paraId="0572D2A8" w14:textId="7315AA1B" w:rsidR="00DA4305" w:rsidRPr="00DB0A56" w:rsidRDefault="00E132B2" w:rsidP="00DA4305">
            <w:pPr>
              <w:rPr>
                <w:rFonts w:ascii="Arial" w:hAnsi="Arial" w:cs="Arial"/>
                <w:b/>
                <w:i/>
                <w:sz w:val="24"/>
                <w:szCs w:val="24"/>
              </w:rPr>
            </w:pPr>
            <w:r w:rsidRPr="00DB0A56">
              <w:rPr>
                <w:rFonts w:ascii="Arial" w:hAnsi="Arial" w:cs="Arial"/>
                <w:b/>
                <w:i/>
                <w:sz w:val="24"/>
                <w:szCs w:val="24"/>
              </w:rPr>
              <w:t xml:space="preserve">Please describe the screening and referral process for both direct referrals and reverse referral requests </w:t>
            </w:r>
          </w:p>
        </w:tc>
      </w:tr>
      <w:tr w:rsidR="00E132B2" w:rsidRPr="00F30D0D" w14:paraId="00F2F72E" w14:textId="77777777" w:rsidTr="005F281C">
        <w:trPr>
          <w:trHeight w:val="1008"/>
        </w:trPr>
        <w:tc>
          <w:tcPr>
            <w:tcW w:w="4405" w:type="dxa"/>
            <w:shd w:val="clear" w:color="auto" w:fill="C6D9F1" w:themeFill="text2" w:themeFillTint="33"/>
          </w:tcPr>
          <w:p w14:paraId="183F7716" w14:textId="5C9D68A5" w:rsidR="00E132B2" w:rsidRPr="00DB0A56" w:rsidRDefault="00E132B2" w:rsidP="00E132B2">
            <w:pPr>
              <w:rPr>
                <w:rFonts w:ascii="Arial" w:hAnsi="Arial" w:cs="Arial"/>
                <w:b/>
                <w:sz w:val="24"/>
                <w:szCs w:val="24"/>
              </w:rPr>
            </w:pPr>
            <w:r w:rsidRPr="00DB0A56">
              <w:rPr>
                <w:rFonts w:ascii="Arial" w:hAnsi="Arial" w:cs="Arial"/>
                <w:b/>
                <w:sz w:val="24"/>
                <w:szCs w:val="24"/>
              </w:rPr>
              <w:t>NCWorks Gesol process</w:t>
            </w:r>
          </w:p>
        </w:tc>
        <w:tc>
          <w:tcPr>
            <w:tcW w:w="8550" w:type="dxa"/>
          </w:tcPr>
          <w:p w14:paraId="55C851B2" w14:textId="2CB32593" w:rsidR="00E132B2" w:rsidRPr="00DB0A56" w:rsidRDefault="00E132B2" w:rsidP="00E132B2">
            <w:pPr>
              <w:rPr>
                <w:rFonts w:ascii="Arial" w:hAnsi="Arial" w:cs="Arial"/>
                <w:b/>
                <w:i/>
                <w:sz w:val="24"/>
                <w:szCs w:val="24"/>
              </w:rPr>
            </w:pPr>
            <w:r w:rsidRPr="00DB0A56">
              <w:rPr>
                <w:rFonts w:ascii="Arial" w:hAnsi="Arial" w:cs="Arial"/>
                <w:b/>
                <w:i/>
                <w:sz w:val="24"/>
                <w:szCs w:val="24"/>
              </w:rPr>
              <w:t>This applies the process inputting data into the NCworks Geosol system</w:t>
            </w:r>
          </w:p>
        </w:tc>
      </w:tr>
      <w:tr w:rsidR="008C7841" w:rsidRPr="00F30D0D" w14:paraId="687C1671" w14:textId="77777777" w:rsidTr="005F281C">
        <w:trPr>
          <w:trHeight w:val="1008"/>
        </w:trPr>
        <w:tc>
          <w:tcPr>
            <w:tcW w:w="4405" w:type="dxa"/>
            <w:shd w:val="clear" w:color="auto" w:fill="C6D9F1" w:themeFill="text2" w:themeFillTint="33"/>
          </w:tcPr>
          <w:p w14:paraId="528FC0AC" w14:textId="77777777" w:rsidR="00E132B2" w:rsidRPr="00F30D0D" w:rsidRDefault="00E132B2" w:rsidP="00E132B2">
            <w:pPr>
              <w:rPr>
                <w:rFonts w:ascii="Arial" w:hAnsi="Arial" w:cs="Arial"/>
                <w:b/>
                <w:sz w:val="24"/>
                <w:szCs w:val="24"/>
              </w:rPr>
            </w:pPr>
            <w:r w:rsidRPr="00F30D0D">
              <w:rPr>
                <w:rFonts w:ascii="Arial" w:hAnsi="Arial" w:cs="Arial"/>
                <w:b/>
                <w:sz w:val="24"/>
                <w:szCs w:val="24"/>
              </w:rPr>
              <w:t>Participant Reimbursements</w:t>
            </w:r>
          </w:p>
        </w:tc>
        <w:tc>
          <w:tcPr>
            <w:tcW w:w="8550" w:type="dxa"/>
          </w:tcPr>
          <w:p w14:paraId="6FDF66EA" w14:textId="77777777" w:rsidR="00E132B2" w:rsidRPr="00F30D0D" w:rsidRDefault="00E132B2" w:rsidP="00E132B2">
            <w:pPr>
              <w:rPr>
                <w:rFonts w:ascii="Arial" w:hAnsi="Arial" w:cs="Arial"/>
                <w:b/>
                <w:i/>
                <w:sz w:val="24"/>
                <w:szCs w:val="24"/>
              </w:rPr>
            </w:pPr>
          </w:p>
        </w:tc>
      </w:tr>
    </w:tbl>
    <w:tbl>
      <w:tblPr>
        <w:tblpPr w:leftFromText="180" w:rightFromText="180" w:vertAnchor="text" w:horzAnchor="margin" w:tblpXSpec="center" w:tblpY="-2650"/>
        <w:tblW w:w="12916" w:type="dxa"/>
        <w:tblLook w:val="04A0" w:firstRow="1" w:lastRow="0" w:firstColumn="1" w:lastColumn="0" w:noHBand="0" w:noVBand="1"/>
        <w:tblCaption w:val="State E&amp;T Program, Operations and Policy Overview"/>
        <w:tblDescription w:val="This table provides space to provide a summary of the key points of the State's SNAP E&amp;T program, operations, and policies. Listed in the left column are the headings. Space is provided in the right column to provide the necessary information. The left column reads the following headings: Summary of the SNAP E&amp;T Program; Program Changes; Workforce Development System; Other Employment Programs; Special Populations; Screening Process; Conciliation Process (if applicable); Disqualification Policy; Participants Reimbursements; Work Registrant Data; and Outcome Reporting Data Source and Methodology."/>
      </w:tblPr>
      <w:tblGrid>
        <w:gridCol w:w="1419"/>
        <w:gridCol w:w="1965"/>
        <w:gridCol w:w="5143"/>
        <w:gridCol w:w="1463"/>
        <w:gridCol w:w="1463"/>
        <w:gridCol w:w="1463"/>
      </w:tblGrid>
      <w:tr w:rsidR="00FF3E37" w:rsidRPr="00F30D0D" w14:paraId="6EA45DB0" w14:textId="77777777" w:rsidTr="00FF3E37">
        <w:trPr>
          <w:trHeight w:val="558"/>
        </w:trPr>
        <w:tc>
          <w:tcPr>
            <w:tcW w:w="1419"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837F14B" w14:textId="77777777" w:rsidR="00FF3E37" w:rsidRPr="00DB0A56" w:rsidRDefault="00FF3E37" w:rsidP="00FF3E37">
            <w:pPr>
              <w:spacing w:after="0" w:line="240" w:lineRule="auto"/>
              <w:jc w:val="center"/>
              <w:rPr>
                <w:rFonts w:ascii="Arial" w:eastAsia="Times New Roman" w:hAnsi="Arial" w:cs="Arial"/>
                <w:b/>
              </w:rPr>
            </w:pPr>
            <w:r w:rsidRPr="00DB0A56">
              <w:rPr>
                <w:rFonts w:ascii="Arial" w:eastAsia="Times New Roman" w:hAnsi="Arial" w:cs="Arial"/>
                <w:b/>
              </w:rPr>
              <w:t>Activity Code</w:t>
            </w:r>
          </w:p>
        </w:tc>
        <w:tc>
          <w:tcPr>
            <w:tcW w:w="1965" w:type="dxa"/>
            <w:tcBorders>
              <w:top w:val="single" w:sz="4" w:space="0" w:color="auto"/>
              <w:left w:val="nil"/>
              <w:bottom w:val="single" w:sz="4" w:space="0" w:color="auto"/>
              <w:right w:val="single" w:sz="4" w:space="0" w:color="auto"/>
            </w:tcBorders>
            <w:shd w:val="clear" w:color="auto" w:fill="D9E1F2"/>
            <w:vAlign w:val="center"/>
            <w:hideMark/>
          </w:tcPr>
          <w:p w14:paraId="353088AA" w14:textId="77777777" w:rsidR="00FF3E37" w:rsidRPr="00DB0A56" w:rsidRDefault="00FF3E37" w:rsidP="00FF3E37">
            <w:pPr>
              <w:spacing w:after="0" w:line="240" w:lineRule="auto"/>
              <w:jc w:val="center"/>
              <w:rPr>
                <w:rFonts w:ascii="Arial" w:eastAsia="Times New Roman" w:hAnsi="Arial" w:cs="Arial"/>
                <w:b/>
              </w:rPr>
            </w:pPr>
            <w:r w:rsidRPr="00DB0A56">
              <w:rPr>
                <w:rFonts w:ascii="Arial" w:eastAsia="Times New Roman" w:hAnsi="Arial" w:cs="Arial"/>
                <w:b/>
              </w:rPr>
              <w:t>Activity Title</w:t>
            </w:r>
          </w:p>
        </w:tc>
        <w:tc>
          <w:tcPr>
            <w:tcW w:w="5143" w:type="dxa"/>
            <w:tcBorders>
              <w:top w:val="single" w:sz="4" w:space="0" w:color="auto"/>
              <w:left w:val="nil"/>
              <w:bottom w:val="single" w:sz="4" w:space="0" w:color="auto"/>
              <w:right w:val="single" w:sz="4" w:space="0" w:color="auto"/>
            </w:tcBorders>
            <w:shd w:val="clear" w:color="auto" w:fill="D9E1F2"/>
            <w:vAlign w:val="center"/>
            <w:hideMark/>
          </w:tcPr>
          <w:p w14:paraId="21F7A100" w14:textId="77777777" w:rsidR="00FF3E37" w:rsidRPr="00DB0A56" w:rsidRDefault="00FF3E37" w:rsidP="00FF3E37">
            <w:pPr>
              <w:spacing w:after="0" w:line="240" w:lineRule="auto"/>
              <w:jc w:val="center"/>
              <w:rPr>
                <w:rFonts w:ascii="Arial" w:eastAsia="Times New Roman" w:hAnsi="Arial" w:cs="Arial"/>
                <w:b/>
              </w:rPr>
            </w:pPr>
            <w:r w:rsidRPr="00DB0A56">
              <w:rPr>
                <w:rFonts w:ascii="Arial" w:eastAsia="Times New Roman" w:hAnsi="Arial" w:cs="Arial"/>
                <w:b/>
              </w:rPr>
              <w:t>Description</w:t>
            </w:r>
          </w:p>
        </w:tc>
        <w:tc>
          <w:tcPr>
            <w:tcW w:w="1463" w:type="dxa"/>
            <w:tcBorders>
              <w:top w:val="single" w:sz="4" w:space="0" w:color="auto"/>
              <w:left w:val="nil"/>
              <w:bottom w:val="single" w:sz="4" w:space="0" w:color="auto"/>
              <w:right w:val="single" w:sz="4" w:space="0" w:color="auto"/>
            </w:tcBorders>
            <w:shd w:val="clear" w:color="auto" w:fill="D9E1F2"/>
          </w:tcPr>
          <w:p w14:paraId="33E83C2A" w14:textId="77777777" w:rsidR="00FF3E37" w:rsidRPr="00F30D0D" w:rsidRDefault="00FF3E37" w:rsidP="00FF3E37">
            <w:pPr>
              <w:spacing w:after="0" w:line="240" w:lineRule="auto"/>
              <w:jc w:val="center"/>
              <w:rPr>
                <w:rFonts w:ascii="Arial" w:eastAsia="Times New Roman" w:hAnsi="Arial" w:cs="Arial"/>
                <w:b/>
                <w:highlight w:val="yellow"/>
              </w:rPr>
            </w:pPr>
            <w:r w:rsidRPr="00F30D0D">
              <w:rPr>
                <w:rFonts w:ascii="Arial" w:eastAsia="Times New Roman" w:hAnsi="Arial" w:cs="Arial"/>
                <w:b/>
                <w:highlight w:val="yellow"/>
              </w:rPr>
              <w:t xml:space="preserve">Anticipated number </w:t>
            </w:r>
            <w:r w:rsidRPr="00F30D0D">
              <w:rPr>
                <w:rFonts w:ascii="Arial" w:eastAsia="Times New Roman" w:hAnsi="Arial" w:cs="Arial"/>
                <w:b/>
                <w:bCs/>
                <w:highlight w:val="yellow"/>
              </w:rPr>
              <w:t xml:space="preserve">of participants </w:t>
            </w:r>
            <w:r w:rsidRPr="00F30D0D">
              <w:rPr>
                <w:rFonts w:ascii="Arial" w:eastAsia="Times New Roman" w:hAnsi="Arial" w:cs="Arial"/>
                <w:b/>
                <w:highlight w:val="yellow"/>
              </w:rPr>
              <w:t>to be served during FFY 2</w:t>
            </w:r>
            <w:r>
              <w:rPr>
                <w:rFonts w:ascii="Arial" w:eastAsia="Times New Roman" w:hAnsi="Arial" w:cs="Arial"/>
                <w:b/>
                <w:highlight w:val="yellow"/>
              </w:rPr>
              <w:t>4</w:t>
            </w:r>
          </w:p>
        </w:tc>
        <w:tc>
          <w:tcPr>
            <w:tcW w:w="1463" w:type="dxa"/>
            <w:tcBorders>
              <w:top w:val="single" w:sz="4" w:space="0" w:color="auto"/>
              <w:left w:val="nil"/>
              <w:bottom w:val="single" w:sz="4" w:space="0" w:color="auto"/>
              <w:right w:val="single" w:sz="4" w:space="0" w:color="auto"/>
            </w:tcBorders>
            <w:shd w:val="clear" w:color="auto" w:fill="D9E1F2"/>
          </w:tcPr>
          <w:p w14:paraId="6F58F5D1" w14:textId="77777777" w:rsidR="00FF3E37" w:rsidRPr="00F30D0D" w:rsidRDefault="00FF3E37" w:rsidP="00FF3E37">
            <w:pPr>
              <w:spacing w:after="0" w:line="240" w:lineRule="auto"/>
              <w:jc w:val="center"/>
              <w:rPr>
                <w:rFonts w:ascii="Arial" w:eastAsia="Times New Roman" w:hAnsi="Arial" w:cs="Arial"/>
                <w:b/>
                <w:highlight w:val="yellow"/>
              </w:rPr>
            </w:pPr>
            <w:r>
              <w:rPr>
                <w:rFonts w:ascii="Arial" w:eastAsia="Times New Roman" w:hAnsi="Arial" w:cs="Arial"/>
                <w:b/>
                <w:highlight w:val="yellow"/>
              </w:rPr>
              <w:t>Actual number participants served during FFY 2021-2022</w:t>
            </w:r>
          </w:p>
        </w:tc>
        <w:tc>
          <w:tcPr>
            <w:tcW w:w="1463" w:type="dxa"/>
            <w:tcBorders>
              <w:top w:val="single" w:sz="4" w:space="0" w:color="auto"/>
              <w:left w:val="nil"/>
              <w:bottom w:val="single" w:sz="4" w:space="0" w:color="auto"/>
              <w:right w:val="single" w:sz="4" w:space="0" w:color="auto"/>
            </w:tcBorders>
            <w:shd w:val="clear" w:color="auto" w:fill="D9E1F2"/>
          </w:tcPr>
          <w:p w14:paraId="42DB359B" w14:textId="77777777" w:rsidR="00FF3E37" w:rsidRPr="00F30D0D" w:rsidRDefault="00FF3E37" w:rsidP="00FF3E37">
            <w:pPr>
              <w:spacing w:after="0" w:line="240" w:lineRule="auto"/>
              <w:jc w:val="center"/>
              <w:rPr>
                <w:rFonts w:ascii="Arial" w:eastAsia="Times New Roman" w:hAnsi="Arial" w:cs="Arial"/>
                <w:b/>
                <w:highlight w:val="yellow"/>
              </w:rPr>
            </w:pPr>
            <w:r>
              <w:rPr>
                <w:rFonts w:ascii="Arial" w:eastAsia="Times New Roman" w:hAnsi="Arial" w:cs="Arial"/>
                <w:b/>
                <w:highlight w:val="yellow"/>
              </w:rPr>
              <w:t>Explain the increase or decrease in Actual number</w:t>
            </w:r>
          </w:p>
        </w:tc>
      </w:tr>
      <w:tr w:rsidR="00FF3E37" w:rsidRPr="00F30D0D" w14:paraId="39ACE4C2" w14:textId="77777777" w:rsidTr="00FF3E37">
        <w:trPr>
          <w:trHeight w:val="1116"/>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AB15BC"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S01</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686D9D3E"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Orientation/ Pre-Enrollment Activities</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50364C75"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Attendance in private or group program information session to individuals who have been referred to or who are inquiring about the program. Activities include making an explanation of the program and exploring with the individual the appropriateness of participation.</w:t>
            </w:r>
          </w:p>
        </w:tc>
        <w:tc>
          <w:tcPr>
            <w:tcW w:w="1463" w:type="dxa"/>
            <w:tcBorders>
              <w:top w:val="nil"/>
              <w:left w:val="nil"/>
              <w:bottom w:val="single" w:sz="4" w:space="0" w:color="auto"/>
              <w:right w:val="single" w:sz="4" w:space="0" w:color="auto"/>
            </w:tcBorders>
            <w:shd w:val="clear" w:color="auto" w:fill="FFFFFF" w:themeFill="background1"/>
          </w:tcPr>
          <w:p w14:paraId="4E2004C9"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3D647C85"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5309CA90"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5DB00B75" w14:textId="77777777" w:rsidTr="00FF3E37">
        <w:trPr>
          <w:trHeight w:val="1116"/>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D0B647"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S02</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39ED866E"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Assessment</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684AEC1F"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Activities to collect information about a client to evaluate the client's potential and suitability for FNS E&amp;T participation. Activities include analyzing the client's work history, educational background, etc. and identifying barriers, strengths and supportive services needed.</w:t>
            </w:r>
          </w:p>
        </w:tc>
        <w:tc>
          <w:tcPr>
            <w:tcW w:w="1463" w:type="dxa"/>
            <w:tcBorders>
              <w:top w:val="nil"/>
              <w:left w:val="nil"/>
              <w:bottom w:val="single" w:sz="4" w:space="0" w:color="auto"/>
              <w:right w:val="single" w:sz="4" w:space="0" w:color="auto"/>
            </w:tcBorders>
            <w:shd w:val="clear" w:color="auto" w:fill="FFFFFF" w:themeFill="background1"/>
          </w:tcPr>
          <w:p w14:paraId="1D514A04"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52912C61"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26607688"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5E79F436" w14:textId="77777777" w:rsidTr="00FF3E37">
        <w:trPr>
          <w:trHeight w:val="2267"/>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DCA0D8" w14:textId="59BF4CA1" w:rsidR="00FF3E37" w:rsidRPr="00DB0A56" w:rsidRDefault="00FF3E37" w:rsidP="00FF3E37">
            <w:pPr>
              <w:spacing w:after="0" w:line="240" w:lineRule="auto"/>
              <w:rPr>
                <w:rFonts w:ascii="Arial" w:eastAsia="Times New Roman" w:hAnsi="Arial" w:cs="Arial"/>
              </w:rPr>
            </w:pPr>
            <w:r>
              <w:rPr>
                <w:rFonts w:ascii="Arial" w:eastAsia="Times New Roman" w:hAnsi="Arial" w:cs="Arial"/>
              </w:rPr>
              <w:t xml:space="preserve">     </w:t>
            </w:r>
            <w:r w:rsidRPr="00DB0A56">
              <w:rPr>
                <w:rFonts w:ascii="Arial" w:eastAsia="Times New Roman" w:hAnsi="Arial" w:cs="Arial"/>
              </w:rPr>
              <w:t>S03</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64133A2F" w14:textId="77777777" w:rsidR="00FF3E37" w:rsidRDefault="00FF3E37" w:rsidP="00FF3E37">
            <w:pPr>
              <w:spacing w:after="0" w:line="240" w:lineRule="auto"/>
              <w:rPr>
                <w:rFonts w:ascii="Arial" w:eastAsia="Times New Roman" w:hAnsi="Arial" w:cs="Arial"/>
              </w:rPr>
            </w:pPr>
          </w:p>
          <w:p w14:paraId="1C41697F"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Case Management</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41B515F7"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 xml:space="preserve">Services provided to the individual exploring his current readiness or potential for employment and to assess the feasibility of seeking training or employment in relation to the total needs of the family. Activities also include follow-up counseling and services while the individual is eligible. </w:t>
            </w:r>
            <w:r w:rsidRPr="00DB0A56">
              <w:rPr>
                <w:rFonts w:ascii="Arial" w:eastAsia="Times New Roman" w:hAnsi="Arial" w:cs="Arial"/>
                <w:b/>
                <w:bCs/>
              </w:rPr>
              <w:t>This service must be provided in conjunction with another E&amp;T component.</w:t>
            </w:r>
          </w:p>
        </w:tc>
        <w:tc>
          <w:tcPr>
            <w:tcW w:w="1463" w:type="dxa"/>
            <w:tcBorders>
              <w:top w:val="nil"/>
              <w:left w:val="nil"/>
              <w:bottom w:val="single" w:sz="4" w:space="0" w:color="auto"/>
              <w:right w:val="single" w:sz="4" w:space="0" w:color="auto"/>
            </w:tcBorders>
            <w:shd w:val="clear" w:color="auto" w:fill="FFFFFF" w:themeFill="background1"/>
          </w:tcPr>
          <w:p w14:paraId="5B1872A8"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53F36D46"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3CB3F2E4"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259F82D2" w14:textId="77777777" w:rsidTr="00FF3E37">
        <w:trPr>
          <w:trHeight w:val="837"/>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9A9E3A"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S04</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51B4CC0B"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Supportive Services</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2004ABF2"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Payments, reimbursements, and services provided to individuals for reasonable, necessary, and approved expenses and fees required for participation. This service code may not be used for Job Retention services.</w:t>
            </w:r>
          </w:p>
        </w:tc>
        <w:tc>
          <w:tcPr>
            <w:tcW w:w="1463" w:type="dxa"/>
            <w:tcBorders>
              <w:top w:val="nil"/>
              <w:left w:val="nil"/>
              <w:bottom w:val="single" w:sz="4" w:space="0" w:color="auto"/>
              <w:right w:val="single" w:sz="4" w:space="0" w:color="auto"/>
            </w:tcBorders>
            <w:shd w:val="clear" w:color="auto" w:fill="FFFFFF" w:themeFill="background1"/>
          </w:tcPr>
          <w:p w14:paraId="6E45369B" w14:textId="77777777" w:rsidR="00FF3E37" w:rsidRPr="00F30D0D" w:rsidRDefault="00FF3E37" w:rsidP="00FF3E37">
            <w:pPr>
              <w:spacing w:after="0" w:line="240" w:lineRule="auto"/>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704CD463" w14:textId="77777777" w:rsidR="00FF3E37" w:rsidRPr="00F30D0D" w:rsidRDefault="00FF3E37" w:rsidP="00FF3E37">
            <w:pPr>
              <w:spacing w:after="0" w:line="240" w:lineRule="auto"/>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4E7CD260" w14:textId="77777777" w:rsidR="00FF3E37" w:rsidRPr="00F30D0D" w:rsidRDefault="00FF3E37" w:rsidP="00FF3E37">
            <w:pPr>
              <w:spacing w:after="0" w:line="240" w:lineRule="auto"/>
              <w:rPr>
                <w:rFonts w:ascii="Arial" w:eastAsia="Times New Roman" w:hAnsi="Arial" w:cs="Arial"/>
                <w:highlight w:val="yellow"/>
              </w:rPr>
            </w:pPr>
          </w:p>
        </w:tc>
      </w:tr>
      <w:tr w:rsidR="00FF3E37" w:rsidRPr="00F30D0D" w14:paraId="1C8A6ACA" w14:textId="77777777" w:rsidTr="00FF3E37">
        <w:trPr>
          <w:trHeight w:val="1116"/>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6A72E0"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S05</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55C5EB3E"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Job Search Training</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24DE8AB5"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Activities that strive to enhance job readiness skills by providing instruction in job seeking techniques and increasing motivation and self-confidence. Component may consist of job skills assessments, job finding clubs, job placement services, or other direct training or support activities.</w:t>
            </w:r>
          </w:p>
        </w:tc>
        <w:tc>
          <w:tcPr>
            <w:tcW w:w="1463" w:type="dxa"/>
            <w:tcBorders>
              <w:top w:val="nil"/>
              <w:left w:val="nil"/>
              <w:bottom w:val="single" w:sz="4" w:space="0" w:color="auto"/>
              <w:right w:val="single" w:sz="4" w:space="0" w:color="auto"/>
            </w:tcBorders>
            <w:shd w:val="clear" w:color="auto" w:fill="FFFFFF" w:themeFill="background1"/>
          </w:tcPr>
          <w:p w14:paraId="087C0BC9"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19DCE32E"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4A04284A"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7A4784BD" w14:textId="77777777" w:rsidTr="00840B77">
        <w:trPr>
          <w:trHeight w:val="1116"/>
        </w:trPr>
        <w:tc>
          <w:tcPr>
            <w:tcW w:w="1419" w:type="dxa"/>
            <w:tcBorders>
              <w:top w:val="single" w:sz="4" w:space="0" w:color="auto"/>
              <w:left w:val="single" w:sz="4" w:space="0" w:color="auto"/>
              <w:bottom w:val="single" w:sz="4" w:space="0" w:color="auto"/>
              <w:right w:val="single" w:sz="4" w:space="0" w:color="auto"/>
            </w:tcBorders>
            <w:shd w:val="clear" w:color="auto" w:fill="D9E1F2"/>
            <w:vAlign w:val="center"/>
          </w:tcPr>
          <w:p w14:paraId="68B8483E" w14:textId="05C900FC"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b/>
              </w:rPr>
              <w:t>Activity Code</w:t>
            </w:r>
          </w:p>
        </w:tc>
        <w:tc>
          <w:tcPr>
            <w:tcW w:w="1965" w:type="dxa"/>
            <w:tcBorders>
              <w:top w:val="single" w:sz="4" w:space="0" w:color="auto"/>
              <w:left w:val="nil"/>
              <w:bottom w:val="single" w:sz="4" w:space="0" w:color="auto"/>
              <w:right w:val="single" w:sz="4" w:space="0" w:color="auto"/>
            </w:tcBorders>
            <w:shd w:val="clear" w:color="auto" w:fill="D9E1F2"/>
            <w:vAlign w:val="center"/>
          </w:tcPr>
          <w:p w14:paraId="00B8567B" w14:textId="0B3785B6"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b/>
              </w:rPr>
              <w:t>Activity Title</w:t>
            </w:r>
          </w:p>
        </w:tc>
        <w:tc>
          <w:tcPr>
            <w:tcW w:w="5143" w:type="dxa"/>
            <w:tcBorders>
              <w:top w:val="single" w:sz="4" w:space="0" w:color="auto"/>
              <w:left w:val="nil"/>
              <w:bottom w:val="single" w:sz="4" w:space="0" w:color="auto"/>
              <w:right w:val="single" w:sz="4" w:space="0" w:color="auto"/>
            </w:tcBorders>
            <w:shd w:val="clear" w:color="auto" w:fill="D9E1F2"/>
            <w:vAlign w:val="center"/>
          </w:tcPr>
          <w:p w14:paraId="3ADA6C00" w14:textId="6C115980"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b/>
              </w:rPr>
              <w:t>Description</w:t>
            </w:r>
          </w:p>
        </w:tc>
        <w:tc>
          <w:tcPr>
            <w:tcW w:w="1463" w:type="dxa"/>
            <w:tcBorders>
              <w:top w:val="single" w:sz="4" w:space="0" w:color="auto"/>
              <w:left w:val="nil"/>
              <w:bottom w:val="single" w:sz="4" w:space="0" w:color="auto"/>
              <w:right w:val="single" w:sz="4" w:space="0" w:color="auto"/>
            </w:tcBorders>
            <w:shd w:val="clear" w:color="auto" w:fill="D9E1F2"/>
          </w:tcPr>
          <w:p w14:paraId="686E0222" w14:textId="70A38127" w:rsidR="00FF3E37" w:rsidRPr="00F30D0D" w:rsidRDefault="00FF3E37" w:rsidP="00FF3E37">
            <w:pPr>
              <w:spacing w:after="0" w:line="240" w:lineRule="auto"/>
              <w:jc w:val="center"/>
              <w:rPr>
                <w:rFonts w:ascii="Arial" w:eastAsia="Times New Roman" w:hAnsi="Arial" w:cs="Arial"/>
                <w:highlight w:val="yellow"/>
              </w:rPr>
            </w:pPr>
            <w:r w:rsidRPr="00F30D0D">
              <w:rPr>
                <w:rFonts w:ascii="Arial" w:eastAsia="Times New Roman" w:hAnsi="Arial" w:cs="Arial"/>
                <w:b/>
                <w:highlight w:val="yellow"/>
              </w:rPr>
              <w:t xml:space="preserve">Anticipated number </w:t>
            </w:r>
            <w:r w:rsidRPr="00F30D0D">
              <w:rPr>
                <w:rFonts w:ascii="Arial" w:eastAsia="Times New Roman" w:hAnsi="Arial" w:cs="Arial"/>
                <w:b/>
                <w:bCs/>
                <w:highlight w:val="yellow"/>
              </w:rPr>
              <w:t xml:space="preserve">of participants </w:t>
            </w:r>
            <w:r w:rsidRPr="00F30D0D">
              <w:rPr>
                <w:rFonts w:ascii="Arial" w:eastAsia="Times New Roman" w:hAnsi="Arial" w:cs="Arial"/>
                <w:b/>
                <w:highlight w:val="yellow"/>
              </w:rPr>
              <w:t>to be served during FFY 2</w:t>
            </w:r>
            <w:r>
              <w:rPr>
                <w:rFonts w:ascii="Arial" w:eastAsia="Times New Roman" w:hAnsi="Arial" w:cs="Arial"/>
                <w:b/>
                <w:highlight w:val="yellow"/>
              </w:rPr>
              <w:t>4</w:t>
            </w:r>
          </w:p>
        </w:tc>
        <w:tc>
          <w:tcPr>
            <w:tcW w:w="1463" w:type="dxa"/>
            <w:tcBorders>
              <w:top w:val="single" w:sz="4" w:space="0" w:color="auto"/>
              <w:left w:val="nil"/>
              <w:bottom w:val="single" w:sz="4" w:space="0" w:color="auto"/>
              <w:right w:val="single" w:sz="4" w:space="0" w:color="auto"/>
            </w:tcBorders>
            <w:shd w:val="clear" w:color="auto" w:fill="D9E1F2"/>
          </w:tcPr>
          <w:p w14:paraId="5F54B841" w14:textId="4B9EA689" w:rsidR="00FF3E37" w:rsidRPr="00F30D0D" w:rsidRDefault="00FF3E37" w:rsidP="00FF3E37">
            <w:pPr>
              <w:spacing w:after="0" w:line="240" w:lineRule="auto"/>
              <w:jc w:val="center"/>
              <w:rPr>
                <w:rFonts w:ascii="Arial" w:eastAsia="Times New Roman" w:hAnsi="Arial" w:cs="Arial"/>
                <w:highlight w:val="yellow"/>
              </w:rPr>
            </w:pPr>
            <w:r>
              <w:rPr>
                <w:rFonts w:ascii="Arial" w:eastAsia="Times New Roman" w:hAnsi="Arial" w:cs="Arial"/>
                <w:b/>
                <w:highlight w:val="yellow"/>
              </w:rPr>
              <w:t>Actual number participants served during FFY 2021-2022</w:t>
            </w:r>
          </w:p>
        </w:tc>
        <w:tc>
          <w:tcPr>
            <w:tcW w:w="1463" w:type="dxa"/>
            <w:tcBorders>
              <w:top w:val="single" w:sz="4" w:space="0" w:color="auto"/>
              <w:left w:val="nil"/>
              <w:bottom w:val="single" w:sz="4" w:space="0" w:color="auto"/>
              <w:right w:val="single" w:sz="4" w:space="0" w:color="auto"/>
            </w:tcBorders>
            <w:shd w:val="clear" w:color="auto" w:fill="D9E1F2"/>
          </w:tcPr>
          <w:p w14:paraId="502D70A7" w14:textId="2067A8DE" w:rsidR="00FF3E37" w:rsidRPr="00F30D0D" w:rsidRDefault="00FF3E37" w:rsidP="00FF3E37">
            <w:pPr>
              <w:spacing w:after="0" w:line="240" w:lineRule="auto"/>
              <w:jc w:val="center"/>
              <w:rPr>
                <w:rFonts w:ascii="Arial" w:eastAsia="Times New Roman" w:hAnsi="Arial" w:cs="Arial"/>
                <w:highlight w:val="yellow"/>
              </w:rPr>
            </w:pPr>
            <w:r>
              <w:rPr>
                <w:rFonts w:ascii="Arial" w:eastAsia="Times New Roman" w:hAnsi="Arial" w:cs="Arial"/>
                <w:b/>
                <w:highlight w:val="yellow"/>
              </w:rPr>
              <w:t>Explain the increase or decrease in Actual number</w:t>
            </w:r>
          </w:p>
        </w:tc>
      </w:tr>
      <w:tr w:rsidR="00FF3E37" w:rsidRPr="00F30D0D" w14:paraId="60A987E2" w14:textId="77777777" w:rsidTr="00FF3E37">
        <w:trPr>
          <w:trHeight w:val="1116"/>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2F7AF0"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S06</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098BFB78"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Work Experience</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5A3AD97F"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Work assignments with the goal of enabling participants to move to regular employment. Planned, structured learning experiences in the participant's chosen career path that occur in a workplace for a limited period of time and may be paid or unpaid.</w:t>
            </w:r>
          </w:p>
        </w:tc>
        <w:tc>
          <w:tcPr>
            <w:tcW w:w="1463" w:type="dxa"/>
            <w:tcBorders>
              <w:top w:val="nil"/>
              <w:left w:val="nil"/>
              <w:bottom w:val="single" w:sz="4" w:space="0" w:color="auto"/>
              <w:right w:val="single" w:sz="4" w:space="0" w:color="auto"/>
            </w:tcBorders>
            <w:shd w:val="clear" w:color="auto" w:fill="FFFFFF" w:themeFill="background1"/>
          </w:tcPr>
          <w:p w14:paraId="1EB6D21A"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66A6F7AD"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2E788596"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0ADF3541" w14:textId="77777777" w:rsidTr="00FF3E37">
        <w:trPr>
          <w:trHeight w:val="837"/>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CED260"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S07</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33698E95"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On-the-Job Training</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738FBE92"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Activities in which the participant is hired by a public or private employer, and while engaged in productive work, receives training that provides the knowledge and skills necessary to perform that job.</w:t>
            </w:r>
          </w:p>
        </w:tc>
        <w:tc>
          <w:tcPr>
            <w:tcW w:w="1463" w:type="dxa"/>
            <w:tcBorders>
              <w:top w:val="nil"/>
              <w:left w:val="nil"/>
              <w:bottom w:val="single" w:sz="4" w:space="0" w:color="auto"/>
              <w:right w:val="single" w:sz="4" w:space="0" w:color="auto"/>
            </w:tcBorders>
            <w:shd w:val="clear" w:color="auto" w:fill="FFFFFF" w:themeFill="background1"/>
          </w:tcPr>
          <w:p w14:paraId="6C8EDC13"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3F9DBA9D"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210D00AA"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36C48DF9" w14:textId="77777777" w:rsidTr="00FF3E37">
        <w:trPr>
          <w:trHeight w:val="1116"/>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0ABAA2"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S08</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26A69F49"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Basic Education or Basic Skills Programs</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61398377"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Participation in education programs that improve basic skills and employability as well as establish a direct link to job readiness. Programs include, Adult Basic Education (ABE), Basic Literacy, English as a Second Language (ESL), high school equivalency (GED).</w:t>
            </w:r>
          </w:p>
        </w:tc>
        <w:tc>
          <w:tcPr>
            <w:tcW w:w="1463" w:type="dxa"/>
            <w:tcBorders>
              <w:top w:val="nil"/>
              <w:left w:val="nil"/>
              <w:bottom w:val="single" w:sz="4" w:space="0" w:color="auto"/>
              <w:right w:val="single" w:sz="4" w:space="0" w:color="auto"/>
            </w:tcBorders>
            <w:shd w:val="clear" w:color="auto" w:fill="FFFFFF" w:themeFill="background1"/>
          </w:tcPr>
          <w:p w14:paraId="76756529"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10B6DC8B"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523783B5"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618A4D90" w14:textId="77777777" w:rsidTr="00FF3E37">
        <w:trPr>
          <w:trHeight w:val="558"/>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874D6B"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S09</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3AB1D20C"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Education Programs</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52D3D779"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Participation in post-secondary education programs that establishes a direct link to job readiness. Activities typically lead to the acquisition of a 2-year degree or similar.</w:t>
            </w:r>
          </w:p>
        </w:tc>
        <w:tc>
          <w:tcPr>
            <w:tcW w:w="1463" w:type="dxa"/>
            <w:tcBorders>
              <w:top w:val="nil"/>
              <w:left w:val="nil"/>
              <w:bottom w:val="single" w:sz="4" w:space="0" w:color="auto"/>
              <w:right w:val="single" w:sz="4" w:space="0" w:color="auto"/>
            </w:tcBorders>
            <w:shd w:val="clear" w:color="auto" w:fill="FFFFFF" w:themeFill="background1"/>
          </w:tcPr>
          <w:p w14:paraId="23FE10E1"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64DA4BFF"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25A261AF"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5CF94DB6" w14:textId="77777777" w:rsidTr="00B12004">
        <w:trPr>
          <w:trHeight w:val="1116"/>
        </w:trPr>
        <w:tc>
          <w:tcPr>
            <w:tcW w:w="1419" w:type="dxa"/>
            <w:tcBorders>
              <w:top w:val="single" w:sz="4" w:space="0" w:color="auto"/>
              <w:left w:val="single" w:sz="4" w:space="0" w:color="auto"/>
              <w:bottom w:val="single" w:sz="4" w:space="0" w:color="auto"/>
              <w:right w:val="single" w:sz="4" w:space="0" w:color="auto"/>
            </w:tcBorders>
            <w:shd w:val="clear" w:color="auto" w:fill="D9E1F2"/>
            <w:vAlign w:val="center"/>
          </w:tcPr>
          <w:p w14:paraId="681FEE1F" w14:textId="77F3DB06"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b/>
              </w:rPr>
              <w:t>Activity Code</w:t>
            </w:r>
          </w:p>
        </w:tc>
        <w:tc>
          <w:tcPr>
            <w:tcW w:w="1965" w:type="dxa"/>
            <w:tcBorders>
              <w:top w:val="single" w:sz="4" w:space="0" w:color="auto"/>
              <w:left w:val="nil"/>
              <w:bottom w:val="single" w:sz="4" w:space="0" w:color="auto"/>
              <w:right w:val="single" w:sz="4" w:space="0" w:color="auto"/>
            </w:tcBorders>
            <w:shd w:val="clear" w:color="auto" w:fill="D9E1F2"/>
            <w:vAlign w:val="center"/>
          </w:tcPr>
          <w:p w14:paraId="2BFF0BBB" w14:textId="61267468"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b/>
              </w:rPr>
              <w:t>Activity Title</w:t>
            </w:r>
          </w:p>
        </w:tc>
        <w:tc>
          <w:tcPr>
            <w:tcW w:w="5143" w:type="dxa"/>
            <w:tcBorders>
              <w:top w:val="single" w:sz="4" w:space="0" w:color="auto"/>
              <w:left w:val="nil"/>
              <w:bottom w:val="single" w:sz="4" w:space="0" w:color="auto"/>
              <w:right w:val="single" w:sz="4" w:space="0" w:color="auto"/>
            </w:tcBorders>
            <w:shd w:val="clear" w:color="auto" w:fill="D9E1F2"/>
            <w:vAlign w:val="center"/>
          </w:tcPr>
          <w:p w14:paraId="7271D10F" w14:textId="1B4CA41B"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b/>
              </w:rPr>
              <w:t>Description</w:t>
            </w:r>
          </w:p>
        </w:tc>
        <w:tc>
          <w:tcPr>
            <w:tcW w:w="1463" w:type="dxa"/>
            <w:tcBorders>
              <w:top w:val="single" w:sz="4" w:space="0" w:color="auto"/>
              <w:left w:val="nil"/>
              <w:bottom w:val="single" w:sz="4" w:space="0" w:color="auto"/>
              <w:right w:val="single" w:sz="4" w:space="0" w:color="auto"/>
            </w:tcBorders>
            <w:shd w:val="clear" w:color="auto" w:fill="D9E1F2"/>
          </w:tcPr>
          <w:p w14:paraId="136E1B45" w14:textId="66406FFB" w:rsidR="00FF3E37" w:rsidRPr="00F30D0D" w:rsidRDefault="00FF3E37" w:rsidP="00FF3E37">
            <w:pPr>
              <w:spacing w:after="0" w:line="240" w:lineRule="auto"/>
              <w:jc w:val="center"/>
              <w:rPr>
                <w:rFonts w:ascii="Arial" w:eastAsia="Times New Roman" w:hAnsi="Arial" w:cs="Arial"/>
                <w:highlight w:val="yellow"/>
              </w:rPr>
            </w:pPr>
            <w:r w:rsidRPr="00F30D0D">
              <w:rPr>
                <w:rFonts w:ascii="Arial" w:eastAsia="Times New Roman" w:hAnsi="Arial" w:cs="Arial"/>
                <w:b/>
                <w:highlight w:val="yellow"/>
              </w:rPr>
              <w:t xml:space="preserve">Anticipated number </w:t>
            </w:r>
            <w:r w:rsidRPr="00F30D0D">
              <w:rPr>
                <w:rFonts w:ascii="Arial" w:eastAsia="Times New Roman" w:hAnsi="Arial" w:cs="Arial"/>
                <w:b/>
                <w:bCs/>
                <w:highlight w:val="yellow"/>
              </w:rPr>
              <w:t xml:space="preserve">of participants </w:t>
            </w:r>
            <w:r w:rsidRPr="00F30D0D">
              <w:rPr>
                <w:rFonts w:ascii="Arial" w:eastAsia="Times New Roman" w:hAnsi="Arial" w:cs="Arial"/>
                <w:b/>
                <w:highlight w:val="yellow"/>
              </w:rPr>
              <w:t>to be served during FFY 2</w:t>
            </w:r>
            <w:r>
              <w:rPr>
                <w:rFonts w:ascii="Arial" w:eastAsia="Times New Roman" w:hAnsi="Arial" w:cs="Arial"/>
                <w:b/>
                <w:highlight w:val="yellow"/>
              </w:rPr>
              <w:t>4</w:t>
            </w:r>
          </w:p>
        </w:tc>
        <w:tc>
          <w:tcPr>
            <w:tcW w:w="1463" w:type="dxa"/>
            <w:tcBorders>
              <w:top w:val="single" w:sz="4" w:space="0" w:color="auto"/>
              <w:left w:val="nil"/>
              <w:bottom w:val="single" w:sz="4" w:space="0" w:color="auto"/>
              <w:right w:val="single" w:sz="4" w:space="0" w:color="auto"/>
            </w:tcBorders>
            <w:shd w:val="clear" w:color="auto" w:fill="D9E1F2"/>
          </w:tcPr>
          <w:p w14:paraId="0218F26C" w14:textId="5114D7A9" w:rsidR="00FF3E37" w:rsidRPr="00F30D0D" w:rsidRDefault="00FF3E37" w:rsidP="00FF3E37">
            <w:pPr>
              <w:spacing w:after="0" w:line="240" w:lineRule="auto"/>
              <w:jc w:val="center"/>
              <w:rPr>
                <w:rFonts w:ascii="Arial" w:eastAsia="Times New Roman" w:hAnsi="Arial" w:cs="Arial"/>
                <w:highlight w:val="yellow"/>
              </w:rPr>
            </w:pPr>
            <w:r>
              <w:rPr>
                <w:rFonts w:ascii="Arial" w:eastAsia="Times New Roman" w:hAnsi="Arial" w:cs="Arial"/>
                <w:b/>
                <w:highlight w:val="yellow"/>
              </w:rPr>
              <w:t>Actual number participants served during FFY 2021-2022</w:t>
            </w:r>
          </w:p>
        </w:tc>
        <w:tc>
          <w:tcPr>
            <w:tcW w:w="1463" w:type="dxa"/>
            <w:tcBorders>
              <w:top w:val="single" w:sz="4" w:space="0" w:color="auto"/>
              <w:left w:val="nil"/>
              <w:bottom w:val="single" w:sz="4" w:space="0" w:color="auto"/>
              <w:right w:val="single" w:sz="4" w:space="0" w:color="auto"/>
            </w:tcBorders>
            <w:shd w:val="clear" w:color="auto" w:fill="D9E1F2"/>
          </w:tcPr>
          <w:p w14:paraId="1218D03C" w14:textId="27A24251" w:rsidR="00FF3E37" w:rsidRPr="00F30D0D" w:rsidRDefault="00FF3E37" w:rsidP="00FF3E37">
            <w:pPr>
              <w:spacing w:after="0" w:line="240" w:lineRule="auto"/>
              <w:jc w:val="center"/>
              <w:rPr>
                <w:rFonts w:ascii="Arial" w:eastAsia="Times New Roman" w:hAnsi="Arial" w:cs="Arial"/>
                <w:highlight w:val="yellow"/>
              </w:rPr>
            </w:pPr>
            <w:r>
              <w:rPr>
                <w:rFonts w:ascii="Arial" w:eastAsia="Times New Roman" w:hAnsi="Arial" w:cs="Arial"/>
                <w:b/>
                <w:highlight w:val="yellow"/>
              </w:rPr>
              <w:t>Explain the increase or decrease in Actual number</w:t>
            </w:r>
          </w:p>
        </w:tc>
      </w:tr>
      <w:tr w:rsidR="00FF3E37" w:rsidRPr="00F30D0D" w14:paraId="13C5D107" w14:textId="77777777" w:rsidTr="00FF3E37">
        <w:trPr>
          <w:trHeight w:val="1116"/>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CE8919"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S10</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3B6E3A41"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Vocational Training</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0EBDB5F8"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Participation in vocational courses and programs that focus on teaching a specific trade that allows the participant to move directly and promptly into employment. This activity would include Human Resource Development, self-enrichment, or training with a direct link to job readiness.</w:t>
            </w:r>
          </w:p>
        </w:tc>
        <w:tc>
          <w:tcPr>
            <w:tcW w:w="1463" w:type="dxa"/>
            <w:tcBorders>
              <w:top w:val="nil"/>
              <w:left w:val="nil"/>
              <w:bottom w:val="single" w:sz="4" w:space="0" w:color="auto"/>
              <w:right w:val="single" w:sz="4" w:space="0" w:color="auto"/>
            </w:tcBorders>
            <w:shd w:val="clear" w:color="auto" w:fill="FFFFFF" w:themeFill="background1"/>
          </w:tcPr>
          <w:p w14:paraId="1EFAA338"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105450B2"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0DA87CBB"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7C5EC94D" w14:textId="77777777" w:rsidTr="00FF3E37">
        <w:trPr>
          <w:trHeight w:val="837"/>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F0AAC6"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S11</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79D42E5D"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Certificate Programs</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5C03AE14"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Participation in short-term training programs, typically offered by a degree area, that help participants develop and master knowledge and skills over a narrow subject area or topic.</w:t>
            </w:r>
          </w:p>
        </w:tc>
        <w:tc>
          <w:tcPr>
            <w:tcW w:w="1463" w:type="dxa"/>
            <w:tcBorders>
              <w:top w:val="nil"/>
              <w:left w:val="nil"/>
              <w:bottom w:val="single" w:sz="4" w:space="0" w:color="auto"/>
              <w:right w:val="single" w:sz="4" w:space="0" w:color="auto"/>
            </w:tcBorders>
            <w:shd w:val="clear" w:color="auto" w:fill="FFFFFF" w:themeFill="background1"/>
          </w:tcPr>
          <w:p w14:paraId="143A1EB1"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14B83595"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79EC6154"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2BF0B22C" w14:textId="77777777" w:rsidTr="00FF3E37">
        <w:trPr>
          <w:trHeight w:val="837"/>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5D7D7E"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S12</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2CA4219E"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Testing</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2FAA71E2"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Interest and aptitude testing that evaluates the skills level or service needs of an individual. Also includes testing for third party credentialing or employment opportunities</w:t>
            </w:r>
          </w:p>
        </w:tc>
        <w:tc>
          <w:tcPr>
            <w:tcW w:w="1463" w:type="dxa"/>
            <w:tcBorders>
              <w:top w:val="nil"/>
              <w:left w:val="nil"/>
              <w:bottom w:val="single" w:sz="4" w:space="0" w:color="auto"/>
              <w:right w:val="single" w:sz="4" w:space="0" w:color="auto"/>
            </w:tcBorders>
            <w:shd w:val="clear" w:color="auto" w:fill="FFFFFF" w:themeFill="background1"/>
          </w:tcPr>
          <w:p w14:paraId="38DFA985"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7777128E"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2E0FB71D"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7C60AB3F" w14:textId="77777777" w:rsidTr="00FF3E37">
        <w:trPr>
          <w:trHeight w:val="558"/>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F00545"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S13</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52070640"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Self Employment Training</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7287AB73"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Activities that improve the employability of participants by providing training in setting up and operating a small business or other self-employment venture.</w:t>
            </w:r>
          </w:p>
        </w:tc>
        <w:tc>
          <w:tcPr>
            <w:tcW w:w="1463" w:type="dxa"/>
            <w:tcBorders>
              <w:top w:val="nil"/>
              <w:left w:val="nil"/>
              <w:bottom w:val="single" w:sz="4" w:space="0" w:color="auto"/>
              <w:right w:val="single" w:sz="4" w:space="0" w:color="auto"/>
            </w:tcBorders>
            <w:shd w:val="clear" w:color="auto" w:fill="FFFFFF" w:themeFill="background1"/>
          </w:tcPr>
          <w:p w14:paraId="59C951B0"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1B4FB0F8"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5B44E060"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4401F866" w14:textId="77777777" w:rsidTr="00475895">
        <w:trPr>
          <w:trHeight w:val="837"/>
        </w:trPr>
        <w:tc>
          <w:tcPr>
            <w:tcW w:w="1419" w:type="dxa"/>
            <w:tcBorders>
              <w:top w:val="single" w:sz="4" w:space="0" w:color="auto"/>
              <w:left w:val="single" w:sz="4" w:space="0" w:color="auto"/>
              <w:bottom w:val="single" w:sz="4" w:space="0" w:color="auto"/>
              <w:right w:val="single" w:sz="4" w:space="0" w:color="auto"/>
            </w:tcBorders>
            <w:shd w:val="clear" w:color="auto" w:fill="D9E1F2"/>
            <w:vAlign w:val="center"/>
          </w:tcPr>
          <w:p w14:paraId="51028B82" w14:textId="77777777" w:rsidR="00FF3E37" w:rsidRDefault="00FF3E37" w:rsidP="00FF3E37">
            <w:pPr>
              <w:spacing w:after="0" w:line="240" w:lineRule="auto"/>
              <w:jc w:val="center"/>
              <w:rPr>
                <w:rFonts w:ascii="Arial" w:eastAsia="Times New Roman" w:hAnsi="Arial" w:cs="Arial"/>
                <w:b/>
              </w:rPr>
            </w:pPr>
          </w:p>
          <w:p w14:paraId="73ED77A1" w14:textId="4D583081" w:rsidR="00FF3E37" w:rsidRPr="00FF3E37" w:rsidRDefault="00FF3E37" w:rsidP="00FF3E37">
            <w:pPr>
              <w:spacing w:after="0" w:line="240" w:lineRule="auto"/>
              <w:jc w:val="center"/>
              <w:rPr>
                <w:rFonts w:ascii="Arial" w:eastAsia="Times New Roman" w:hAnsi="Arial" w:cs="Arial"/>
                <w:bCs/>
              </w:rPr>
            </w:pPr>
            <w:r w:rsidRPr="00FF3E37">
              <w:rPr>
                <w:rFonts w:ascii="Arial" w:eastAsia="Times New Roman" w:hAnsi="Arial" w:cs="Arial"/>
                <w:bCs/>
              </w:rPr>
              <w:t>S14</w:t>
            </w:r>
          </w:p>
          <w:p w14:paraId="16D467F4" w14:textId="77777777" w:rsidR="00FF3E37" w:rsidRDefault="00FF3E37" w:rsidP="00FF3E37">
            <w:pPr>
              <w:spacing w:after="0" w:line="240" w:lineRule="auto"/>
              <w:jc w:val="center"/>
              <w:rPr>
                <w:rFonts w:ascii="Arial" w:eastAsia="Times New Roman" w:hAnsi="Arial" w:cs="Arial"/>
                <w:b/>
              </w:rPr>
            </w:pPr>
          </w:p>
          <w:p w14:paraId="64124A38" w14:textId="77777777" w:rsidR="00FF3E37" w:rsidRDefault="00FF3E37" w:rsidP="00FF3E37">
            <w:pPr>
              <w:spacing w:after="0" w:line="240" w:lineRule="auto"/>
              <w:jc w:val="center"/>
              <w:rPr>
                <w:rFonts w:ascii="Arial" w:eastAsia="Times New Roman" w:hAnsi="Arial" w:cs="Arial"/>
                <w:b/>
              </w:rPr>
            </w:pPr>
          </w:p>
          <w:p w14:paraId="67613EAB" w14:textId="77777777" w:rsidR="00FF3E37" w:rsidRDefault="00FF3E37" w:rsidP="00FF3E37">
            <w:pPr>
              <w:spacing w:after="0" w:line="240" w:lineRule="auto"/>
              <w:jc w:val="center"/>
              <w:rPr>
                <w:rFonts w:ascii="Arial" w:eastAsia="Times New Roman" w:hAnsi="Arial" w:cs="Arial"/>
                <w:b/>
              </w:rPr>
            </w:pPr>
          </w:p>
          <w:p w14:paraId="3EB44CDE" w14:textId="2CB64426"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b/>
              </w:rPr>
              <w:t>Activity Code</w:t>
            </w:r>
          </w:p>
        </w:tc>
        <w:tc>
          <w:tcPr>
            <w:tcW w:w="1965" w:type="dxa"/>
            <w:tcBorders>
              <w:top w:val="single" w:sz="4" w:space="0" w:color="auto"/>
              <w:left w:val="nil"/>
              <w:bottom w:val="single" w:sz="4" w:space="0" w:color="auto"/>
              <w:right w:val="single" w:sz="4" w:space="0" w:color="auto"/>
            </w:tcBorders>
            <w:shd w:val="clear" w:color="auto" w:fill="D9E1F2"/>
            <w:vAlign w:val="center"/>
          </w:tcPr>
          <w:p w14:paraId="68B3F5D8" w14:textId="6CD6C333" w:rsidR="00FF3E37" w:rsidRPr="00FF3E37" w:rsidRDefault="00FF3E37" w:rsidP="00FF3E37">
            <w:pPr>
              <w:spacing w:after="0" w:line="240" w:lineRule="auto"/>
              <w:rPr>
                <w:rFonts w:ascii="Arial" w:eastAsia="Times New Roman" w:hAnsi="Arial" w:cs="Arial"/>
                <w:bCs/>
              </w:rPr>
            </w:pPr>
            <w:r w:rsidRPr="00FF3E37">
              <w:rPr>
                <w:rFonts w:ascii="Arial" w:eastAsia="Times New Roman" w:hAnsi="Arial" w:cs="Arial"/>
                <w:bCs/>
              </w:rPr>
              <w:t>E&amp;T Pre-apprenticeship</w:t>
            </w:r>
          </w:p>
          <w:p w14:paraId="1049B79C" w14:textId="77777777" w:rsidR="00FF3E37" w:rsidRPr="00FF3E37" w:rsidRDefault="00FF3E37" w:rsidP="00FF3E37">
            <w:pPr>
              <w:spacing w:after="0" w:line="240" w:lineRule="auto"/>
              <w:rPr>
                <w:rFonts w:ascii="Arial" w:eastAsia="Times New Roman" w:hAnsi="Arial" w:cs="Arial"/>
                <w:bCs/>
              </w:rPr>
            </w:pPr>
          </w:p>
          <w:p w14:paraId="14B38D5B" w14:textId="77777777" w:rsidR="00FF3E37" w:rsidRDefault="00FF3E37" w:rsidP="00FF3E37">
            <w:pPr>
              <w:spacing w:after="0" w:line="240" w:lineRule="auto"/>
              <w:rPr>
                <w:rFonts w:ascii="Arial" w:eastAsia="Times New Roman" w:hAnsi="Arial" w:cs="Arial"/>
                <w:b/>
              </w:rPr>
            </w:pPr>
          </w:p>
          <w:p w14:paraId="5E8C57D2" w14:textId="77777777" w:rsidR="00FF3E37" w:rsidRDefault="00FF3E37" w:rsidP="00FF3E37">
            <w:pPr>
              <w:spacing w:after="0" w:line="240" w:lineRule="auto"/>
              <w:rPr>
                <w:rFonts w:ascii="Arial" w:eastAsia="Times New Roman" w:hAnsi="Arial" w:cs="Arial"/>
                <w:b/>
              </w:rPr>
            </w:pPr>
          </w:p>
          <w:p w14:paraId="524C7F6F" w14:textId="77777777" w:rsidR="00FF3E37" w:rsidRDefault="00FF3E37" w:rsidP="00FF3E37">
            <w:pPr>
              <w:spacing w:after="0" w:line="240" w:lineRule="auto"/>
              <w:rPr>
                <w:rFonts w:ascii="Arial" w:eastAsia="Times New Roman" w:hAnsi="Arial" w:cs="Arial"/>
                <w:b/>
              </w:rPr>
            </w:pPr>
          </w:p>
          <w:p w14:paraId="2C5A7312" w14:textId="77777777" w:rsidR="00FF3E37" w:rsidRDefault="00FF3E37" w:rsidP="00FF3E37">
            <w:pPr>
              <w:spacing w:after="0" w:line="240" w:lineRule="auto"/>
              <w:rPr>
                <w:rFonts w:ascii="Arial" w:eastAsia="Times New Roman" w:hAnsi="Arial" w:cs="Arial"/>
                <w:b/>
              </w:rPr>
            </w:pPr>
          </w:p>
          <w:p w14:paraId="25F5B458" w14:textId="5BC19413"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b/>
              </w:rPr>
              <w:t>Activity Title</w:t>
            </w:r>
          </w:p>
        </w:tc>
        <w:tc>
          <w:tcPr>
            <w:tcW w:w="5143" w:type="dxa"/>
            <w:tcBorders>
              <w:top w:val="single" w:sz="4" w:space="0" w:color="auto"/>
              <w:left w:val="nil"/>
              <w:bottom w:val="single" w:sz="4" w:space="0" w:color="auto"/>
              <w:right w:val="single" w:sz="4" w:space="0" w:color="auto"/>
            </w:tcBorders>
            <w:shd w:val="clear" w:color="auto" w:fill="D9E1F2"/>
            <w:vAlign w:val="center"/>
          </w:tcPr>
          <w:p w14:paraId="24CDC96A" w14:textId="3B1FFF5C" w:rsidR="00FF3E37" w:rsidRPr="00FF3E37" w:rsidRDefault="00FF3E37" w:rsidP="00FF3E37">
            <w:pPr>
              <w:spacing w:after="0" w:line="240" w:lineRule="auto"/>
              <w:rPr>
                <w:rFonts w:ascii="Arial" w:eastAsia="Times New Roman" w:hAnsi="Arial" w:cs="Arial"/>
                <w:bCs/>
              </w:rPr>
            </w:pPr>
            <w:r w:rsidRPr="00FF3E37">
              <w:rPr>
                <w:rFonts w:ascii="Arial" w:eastAsia="Times New Roman" w:hAnsi="Arial" w:cs="Arial"/>
                <w:bCs/>
              </w:rPr>
              <w:t xml:space="preserve">Activities that prepare individuals to enter and succeed in Apprenticeship program. The curricula must meet Department of Labor standards and be approved by the State. </w:t>
            </w:r>
          </w:p>
          <w:p w14:paraId="7DEC78BB" w14:textId="77777777" w:rsidR="00FF3E37" w:rsidRPr="00FF3E37" w:rsidRDefault="00FF3E37" w:rsidP="00FF3E37">
            <w:pPr>
              <w:spacing w:after="0" w:line="240" w:lineRule="auto"/>
              <w:rPr>
                <w:rFonts w:ascii="Arial" w:eastAsia="Times New Roman" w:hAnsi="Arial" w:cs="Arial"/>
                <w:bCs/>
              </w:rPr>
            </w:pPr>
          </w:p>
          <w:p w14:paraId="0AE0394F" w14:textId="77777777" w:rsidR="00FF3E37" w:rsidRDefault="00FF3E37" w:rsidP="00FF3E37">
            <w:pPr>
              <w:spacing w:after="0" w:line="240" w:lineRule="auto"/>
              <w:rPr>
                <w:rFonts w:ascii="Arial" w:eastAsia="Times New Roman" w:hAnsi="Arial" w:cs="Arial"/>
                <w:b/>
              </w:rPr>
            </w:pPr>
          </w:p>
          <w:p w14:paraId="35AF0F96" w14:textId="77777777" w:rsidR="00FF3E37" w:rsidRDefault="00FF3E37" w:rsidP="00FF3E37">
            <w:pPr>
              <w:spacing w:after="0" w:line="240" w:lineRule="auto"/>
              <w:rPr>
                <w:rFonts w:ascii="Arial" w:eastAsia="Times New Roman" w:hAnsi="Arial" w:cs="Arial"/>
                <w:b/>
              </w:rPr>
            </w:pPr>
          </w:p>
          <w:p w14:paraId="485D7709" w14:textId="77777777" w:rsidR="00FF3E37" w:rsidRDefault="00FF3E37" w:rsidP="00FF3E37">
            <w:pPr>
              <w:spacing w:after="0" w:line="240" w:lineRule="auto"/>
              <w:rPr>
                <w:rFonts w:ascii="Arial" w:eastAsia="Times New Roman" w:hAnsi="Arial" w:cs="Arial"/>
                <w:b/>
              </w:rPr>
            </w:pPr>
          </w:p>
          <w:p w14:paraId="28CC1A08" w14:textId="77777777" w:rsidR="00FF3E37" w:rsidRDefault="00FF3E37" w:rsidP="00FF3E37">
            <w:pPr>
              <w:spacing w:after="0" w:line="240" w:lineRule="auto"/>
              <w:rPr>
                <w:rFonts w:ascii="Arial" w:eastAsia="Times New Roman" w:hAnsi="Arial" w:cs="Arial"/>
                <w:b/>
              </w:rPr>
            </w:pPr>
          </w:p>
          <w:p w14:paraId="5E1469AF" w14:textId="44AC808A"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b/>
              </w:rPr>
              <w:t>Description</w:t>
            </w:r>
          </w:p>
        </w:tc>
        <w:tc>
          <w:tcPr>
            <w:tcW w:w="1463" w:type="dxa"/>
            <w:tcBorders>
              <w:top w:val="single" w:sz="4" w:space="0" w:color="auto"/>
              <w:left w:val="nil"/>
              <w:bottom w:val="single" w:sz="4" w:space="0" w:color="auto"/>
              <w:right w:val="single" w:sz="4" w:space="0" w:color="auto"/>
            </w:tcBorders>
            <w:shd w:val="clear" w:color="auto" w:fill="D9E1F2"/>
          </w:tcPr>
          <w:p w14:paraId="1FFA5408" w14:textId="77777777" w:rsidR="00FF3E37" w:rsidRDefault="00FF3E37" w:rsidP="00FF3E37">
            <w:pPr>
              <w:spacing w:after="0" w:line="240" w:lineRule="auto"/>
              <w:jc w:val="center"/>
              <w:rPr>
                <w:rFonts w:ascii="Arial" w:eastAsia="Times New Roman" w:hAnsi="Arial" w:cs="Arial"/>
                <w:b/>
                <w:highlight w:val="yellow"/>
              </w:rPr>
            </w:pPr>
          </w:p>
          <w:p w14:paraId="1726BFEA" w14:textId="77777777" w:rsidR="00FF3E37" w:rsidRDefault="00FF3E37" w:rsidP="00FF3E37">
            <w:pPr>
              <w:spacing w:after="0" w:line="240" w:lineRule="auto"/>
              <w:jc w:val="center"/>
              <w:rPr>
                <w:rFonts w:ascii="Arial" w:eastAsia="Times New Roman" w:hAnsi="Arial" w:cs="Arial"/>
                <w:b/>
                <w:highlight w:val="yellow"/>
              </w:rPr>
            </w:pPr>
          </w:p>
          <w:p w14:paraId="5D2004C9" w14:textId="77777777" w:rsidR="00FF3E37" w:rsidRDefault="00FF3E37" w:rsidP="00FF3E37">
            <w:pPr>
              <w:spacing w:after="0" w:line="240" w:lineRule="auto"/>
              <w:jc w:val="center"/>
              <w:rPr>
                <w:rFonts w:ascii="Arial" w:eastAsia="Times New Roman" w:hAnsi="Arial" w:cs="Arial"/>
                <w:b/>
                <w:highlight w:val="yellow"/>
              </w:rPr>
            </w:pPr>
          </w:p>
          <w:p w14:paraId="191B354D" w14:textId="77777777" w:rsidR="00FF3E37" w:rsidRDefault="00FF3E37" w:rsidP="00FF3E37">
            <w:pPr>
              <w:spacing w:after="0" w:line="240" w:lineRule="auto"/>
              <w:jc w:val="center"/>
              <w:rPr>
                <w:rFonts w:ascii="Arial" w:eastAsia="Times New Roman" w:hAnsi="Arial" w:cs="Arial"/>
                <w:b/>
                <w:highlight w:val="yellow"/>
              </w:rPr>
            </w:pPr>
          </w:p>
          <w:p w14:paraId="6612B572" w14:textId="77777777" w:rsidR="00FF3E37" w:rsidRDefault="00FF3E37" w:rsidP="00FF3E37">
            <w:pPr>
              <w:spacing w:after="0" w:line="240" w:lineRule="auto"/>
              <w:jc w:val="center"/>
              <w:rPr>
                <w:rFonts w:ascii="Arial" w:eastAsia="Times New Roman" w:hAnsi="Arial" w:cs="Arial"/>
                <w:b/>
                <w:highlight w:val="yellow"/>
              </w:rPr>
            </w:pPr>
          </w:p>
          <w:p w14:paraId="502756FC" w14:textId="43D88FD5" w:rsidR="00FF3E37" w:rsidRPr="00F30D0D" w:rsidRDefault="00FF3E37" w:rsidP="00FF3E37">
            <w:pPr>
              <w:spacing w:after="0" w:line="240" w:lineRule="auto"/>
              <w:jc w:val="center"/>
              <w:rPr>
                <w:rFonts w:ascii="Arial" w:eastAsia="Times New Roman" w:hAnsi="Arial" w:cs="Arial"/>
                <w:highlight w:val="yellow"/>
              </w:rPr>
            </w:pPr>
            <w:r w:rsidRPr="00F30D0D">
              <w:rPr>
                <w:rFonts w:ascii="Arial" w:eastAsia="Times New Roman" w:hAnsi="Arial" w:cs="Arial"/>
                <w:b/>
                <w:highlight w:val="yellow"/>
              </w:rPr>
              <w:t xml:space="preserve">Anticipated number </w:t>
            </w:r>
            <w:r w:rsidRPr="00F30D0D">
              <w:rPr>
                <w:rFonts w:ascii="Arial" w:eastAsia="Times New Roman" w:hAnsi="Arial" w:cs="Arial"/>
                <w:b/>
                <w:bCs/>
                <w:highlight w:val="yellow"/>
              </w:rPr>
              <w:t xml:space="preserve">of participants </w:t>
            </w:r>
            <w:r w:rsidRPr="00F30D0D">
              <w:rPr>
                <w:rFonts w:ascii="Arial" w:eastAsia="Times New Roman" w:hAnsi="Arial" w:cs="Arial"/>
                <w:b/>
                <w:highlight w:val="yellow"/>
              </w:rPr>
              <w:t>to be served during FFY 2</w:t>
            </w:r>
            <w:r>
              <w:rPr>
                <w:rFonts w:ascii="Arial" w:eastAsia="Times New Roman" w:hAnsi="Arial" w:cs="Arial"/>
                <w:b/>
                <w:highlight w:val="yellow"/>
              </w:rPr>
              <w:t>4</w:t>
            </w:r>
          </w:p>
        </w:tc>
        <w:tc>
          <w:tcPr>
            <w:tcW w:w="1463" w:type="dxa"/>
            <w:tcBorders>
              <w:top w:val="single" w:sz="4" w:space="0" w:color="auto"/>
              <w:left w:val="nil"/>
              <w:bottom w:val="single" w:sz="4" w:space="0" w:color="auto"/>
              <w:right w:val="single" w:sz="4" w:space="0" w:color="auto"/>
            </w:tcBorders>
            <w:shd w:val="clear" w:color="auto" w:fill="D9E1F2"/>
          </w:tcPr>
          <w:p w14:paraId="66233AE3" w14:textId="77777777" w:rsidR="00FF3E37" w:rsidRDefault="00FF3E37" w:rsidP="00FF3E37">
            <w:pPr>
              <w:spacing w:after="0" w:line="240" w:lineRule="auto"/>
              <w:jc w:val="center"/>
              <w:rPr>
                <w:rFonts w:ascii="Arial" w:eastAsia="Times New Roman" w:hAnsi="Arial" w:cs="Arial"/>
                <w:b/>
                <w:highlight w:val="yellow"/>
              </w:rPr>
            </w:pPr>
          </w:p>
          <w:p w14:paraId="6B7C1BC3" w14:textId="77777777" w:rsidR="00FF3E37" w:rsidRDefault="00FF3E37" w:rsidP="00FF3E37">
            <w:pPr>
              <w:spacing w:after="0" w:line="240" w:lineRule="auto"/>
              <w:jc w:val="center"/>
              <w:rPr>
                <w:rFonts w:ascii="Arial" w:eastAsia="Times New Roman" w:hAnsi="Arial" w:cs="Arial"/>
                <w:b/>
                <w:highlight w:val="yellow"/>
              </w:rPr>
            </w:pPr>
          </w:p>
          <w:p w14:paraId="64727FD0" w14:textId="77777777" w:rsidR="00FF3E37" w:rsidRDefault="00FF3E37" w:rsidP="00FF3E37">
            <w:pPr>
              <w:spacing w:after="0" w:line="240" w:lineRule="auto"/>
              <w:jc w:val="center"/>
              <w:rPr>
                <w:rFonts w:ascii="Arial" w:eastAsia="Times New Roman" w:hAnsi="Arial" w:cs="Arial"/>
                <w:b/>
                <w:highlight w:val="yellow"/>
              </w:rPr>
            </w:pPr>
          </w:p>
          <w:p w14:paraId="2E29B36C" w14:textId="77777777" w:rsidR="00FF3E37" w:rsidRDefault="00FF3E37" w:rsidP="00FF3E37">
            <w:pPr>
              <w:spacing w:after="0" w:line="240" w:lineRule="auto"/>
              <w:jc w:val="center"/>
              <w:rPr>
                <w:rFonts w:ascii="Arial" w:eastAsia="Times New Roman" w:hAnsi="Arial" w:cs="Arial"/>
                <w:b/>
                <w:highlight w:val="yellow"/>
              </w:rPr>
            </w:pPr>
          </w:p>
          <w:p w14:paraId="556F81C2" w14:textId="77777777" w:rsidR="00FF3E37" w:rsidRDefault="00FF3E37" w:rsidP="00FF3E37">
            <w:pPr>
              <w:spacing w:after="0" w:line="240" w:lineRule="auto"/>
              <w:jc w:val="center"/>
              <w:rPr>
                <w:rFonts w:ascii="Arial" w:eastAsia="Times New Roman" w:hAnsi="Arial" w:cs="Arial"/>
                <w:b/>
                <w:highlight w:val="yellow"/>
              </w:rPr>
            </w:pPr>
          </w:p>
          <w:p w14:paraId="1040D76B" w14:textId="10D4F960" w:rsidR="00FF3E37" w:rsidRPr="00F30D0D" w:rsidRDefault="00FF3E37" w:rsidP="00FF3E37">
            <w:pPr>
              <w:spacing w:after="0" w:line="240" w:lineRule="auto"/>
              <w:jc w:val="center"/>
              <w:rPr>
                <w:rFonts w:ascii="Arial" w:eastAsia="Times New Roman" w:hAnsi="Arial" w:cs="Arial"/>
                <w:highlight w:val="yellow"/>
              </w:rPr>
            </w:pPr>
            <w:r>
              <w:rPr>
                <w:rFonts w:ascii="Arial" w:eastAsia="Times New Roman" w:hAnsi="Arial" w:cs="Arial"/>
                <w:b/>
                <w:highlight w:val="yellow"/>
              </w:rPr>
              <w:t>Actual number participants served during FFY 2021-2022</w:t>
            </w:r>
          </w:p>
        </w:tc>
        <w:tc>
          <w:tcPr>
            <w:tcW w:w="1463" w:type="dxa"/>
            <w:tcBorders>
              <w:top w:val="single" w:sz="4" w:space="0" w:color="auto"/>
              <w:left w:val="nil"/>
              <w:bottom w:val="single" w:sz="4" w:space="0" w:color="auto"/>
              <w:right w:val="single" w:sz="4" w:space="0" w:color="auto"/>
            </w:tcBorders>
            <w:shd w:val="clear" w:color="auto" w:fill="D9E1F2"/>
          </w:tcPr>
          <w:p w14:paraId="5B3B7688" w14:textId="77777777" w:rsidR="00FF3E37" w:rsidRDefault="00FF3E37" w:rsidP="00FF3E37">
            <w:pPr>
              <w:spacing w:after="0" w:line="240" w:lineRule="auto"/>
              <w:jc w:val="center"/>
              <w:rPr>
                <w:rFonts w:ascii="Arial" w:eastAsia="Times New Roman" w:hAnsi="Arial" w:cs="Arial"/>
                <w:b/>
                <w:highlight w:val="yellow"/>
              </w:rPr>
            </w:pPr>
          </w:p>
          <w:p w14:paraId="794A99F1" w14:textId="77777777" w:rsidR="00FF3E37" w:rsidRDefault="00FF3E37" w:rsidP="00FF3E37">
            <w:pPr>
              <w:spacing w:after="0" w:line="240" w:lineRule="auto"/>
              <w:jc w:val="center"/>
              <w:rPr>
                <w:rFonts w:ascii="Arial" w:eastAsia="Times New Roman" w:hAnsi="Arial" w:cs="Arial"/>
                <w:b/>
                <w:highlight w:val="yellow"/>
              </w:rPr>
            </w:pPr>
          </w:p>
          <w:p w14:paraId="3852B06A" w14:textId="77777777" w:rsidR="00FF3E37" w:rsidRDefault="00FF3E37" w:rsidP="00FF3E37">
            <w:pPr>
              <w:spacing w:after="0" w:line="240" w:lineRule="auto"/>
              <w:jc w:val="center"/>
              <w:rPr>
                <w:rFonts w:ascii="Arial" w:eastAsia="Times New Roman" w:hAnsi="Arial" w:cs="Arial"/>
                <w:b/>
                <w:highlight w:val="yellow"/>
              </w:rPr>
            </w:pPr>
          </w:p>
          <w:p w14:paraId="4D2945AF" w14:textId="77777777" w:rsidR="00FF3E37" w:rsidRDefault="00FF3E37" w:rsidP="00FF3E37">
            <w:pPr>
              <w:spacing w:after="0" w:line="240" w:lineRule="auto"/>
              <w:jc w:val="center"/>
              <w:rPr>
                <w:rFonts w:ascii="Arial" w:eastAsia="Times New Roman" w:hAnsi="Arial" w:cs="Arial"/>
                <w:b/>
                <w:highlight w:val="yellow"/>
              </w:rPr>
            </w:pPr>
          </w:p>
          <w:p w14:paraId="4FAF0EB4" w14:textId="77777777" w:rsidR="00FF3E37" w:rsidRDefault="00FF3E37" w:rsidP="00FF3E37">
            <w:pPr>
              <w:spacing w:after="0" w:line="240" w:lineRule="auto"/>
              <w:jc w:val="center"/>
              <w:rPr>
                <w:rFonts w:ascii="Arial" w:eastAsia="Times New Roman" w:hAnsi="Arial" w:cs="Arial"/>
                <w:b/>
                <w:highlight w:val="yellow"/>
              </w:rPr>
            </w:pPr>
          </w:p>
          <w:p w14:paraId="20A7799E" w14:textId="77777777" w:rsidR="00FF3E37" w:rsidRDefault="00FF3E37" w:rsidP="00FF3E37">
            <w:pPr>
              <w:spacing w:after="0" w:line="240" w:lineRule="auto"/>
              <w:jc w:val="center"/>
              <w:rPr>
                <w:rFonts w:ascii="Arial" w:eastAsia="Times New Roman" w:hAnsi="Arial" w:cs="Arial"/>
                <w:b/>
                <w:highlight w:val="yellow"/>
              </w:rPr>
            </w:pPr>
          </w:p>
          <w:p w14:paraId="2294DD7E" w14:textId="09D3E291" w:rsidR="00FF3E37" w:rsidRPr="00F30D0D" w:rsidRDefault="00FF3E37" w:rsidP="00FF3E37">
            <w:pPr>
              <w:spacing w:after="0" w:line="240" w:lineRule="auto"/>
              <w:jc w:val="center"/>
              <w:rPr>
                <w:rFonts w:ascii="Arial" w:eastAsia="Times New Roman" w:hAnsi="Arial" w:cs="Arial"/>
                <w:highlight w:val="yellow"/>
              </w:rPr>
            </w:pPr>
            <w:r>
              <w:rPr>
                <w:rFonts w:ascii="Arial" w:eastAsia="Times New Roman" w:hAnsi="Arial" w:cs="Arial"/>
                <w:b/>
                <w:highlight w:val="yellow"/>
              </w:rPr>
              <w:t>Explain the increase or decrease in Actual number</w:t>
            </w:r>
          </w:p>
        </w:tc>
      </w:tr>
      <w:tr w:rsidR="00FF3E37" w:rsidRPr="00F30D0D" w14:paraId="0D90B2C5" w14:textId="77777777" w:rsidTr="00FF3E37">
        <w:trPr>
          <w:trHeight w:val="837"/>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59307F"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S15</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7DA64DA0"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Apprenticeship</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6FFCFCFE" w14:textId="01ADFE92"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 xml:space="preserve">Activity that is an employer-driven and “learn-while-you-earn” program that combines on-the-job training, provided by an employer that hires the apprentice, with job-related instruction in curricula </w:t>
            </w:r>
            <w:r>
              <w:rPr>
                <w:rFonts w:ascii="Arial" w:eastAsia="Times New Roman" w:hAnsi="Arial" w:cs="Arial"/>
              </w:rPr>
              <w:t>that meets Department of Labor Apprenticeship</w:t>
            </w:r>
            <w:r w:rsidRPr="00DB0A56">
              <w:rPr>
                <w:rFonts w:ascii="Arial" w:eastAsia="Times New Roman" w:hAnsi="Arial" w:cs="Arial"/>
              </w:rPr>
              <w:t xml:space="preserve"> standards.</w:t>
            </w:r>
          </w:p>
        </w:tc>
        <w:tc>
          <w:tcPr>
            <w:tcW w:w="1463" w:type="dxa"/>
            <w:tcBorders>
              <w:top w:val="nil"/>
              <w:left w:val="nil"/>
              <w:bottom w:val="single" w:sz="4" w:space="0" w:color="auto"/>
              <w:right w:val="single" w:sz="4" w:space="0" w:color="auto"/>
            </w:tcBorders>
            <w:shd w:val="clear" w:color="auto" w:fill="FFFFFF" w:themeFill="background1"/>
          </w:tcPr>
          <w:p w14:paraId="57827E81"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443BF9CC"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4BEAE645"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388E3D69" w14:textId="77777777" w:rsidTr="00FF3E37">
        <w:trPr>
          <w:trHeight w:val="1116"/>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26F0E8"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S16</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07F4B6BF"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Job Retention</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52137549"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Supportive services provided for up to 90 days to participants who have secured employment. This component is meant to help achieve satisfactory performance, retain employment, or to increase earnings over time. This component must not be used in conjunction with any other service.</w:t>
            </w:r>
          </w:p>
        </w:tc>
        <w:tc>
          <w:tcPr>
            <w:tcW w:w="1463" w:type="dxa"/>
            <w:tcBorders>
              <w:top w:val="nil"/>
              <w:left w:val="nil"/>
              <w:bottom w:val="single" w:sz="4" w:space="0" w:color="auto"/>
              <w:right w:val="single" w:sz="4" w:space="0" w:color="auto"/>
            </w:tcBorders>
            <w:shd w:val="clear" w:color="auto" w:fill="FFFFFF" w:themeFill="background1"/>
          </w:tcPr>
          <w:p w14:paraId="4F874F52"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14FAD73B"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761FAF1F" w14:textId="77777777" w:rsidR="00FF3E37" w:rsidRPr="00F30D0D" w:rsidRDefault="00FF3E37" w:rsidP="00FF3E37">
            <w:pPr>
              <w:spacing w:after="0" w:line="240" w:lineRule="auto"/>
              <w:jc w:val="center"/>
              <w:rPr>
                <w:rFonts w:ascii="Arial" w:eastAsia="Times New Roman" w:hAnsi="Arial" w:cs="Arial"/>
                <w:highlight w:val="yellow"/>
              </w:rPr>
            </w:pPr>
          </w:p>
        </w:tc>
      </w:tr>
      <w:tr w:rsidR="00FF3E37" w:rsidRPr="00F30D0D" w14:paraId="5D33B12D" w14:textId="77777777" w:rsidTr="00FF3E37">
        <w:trPr>
          <w:trHeight w:val="1116"/>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D6B671" w14:textId="77777777" w:rsidR="00FF3E37" w:rsidRPr="00DB0A56" w:rsidRDefault="00FF3E37" w:rsidP="00FF3E37">
            <w:pPr>
              <w:spacing w:after="0" w:line="240" w:lineRule="auto"/>
              <w:jc w:val="center"/>
              <w:rPr>
                <w:rFonts w:ascii="Arial" w:eastAsia="Times New Roman" w:hAnsi="Arial" w:cs="Arial"/>
              </w:rPr>
            </w:pPr>
            <w:r w:rsidRPr="00DB0A56">
              <w:rPr>
                <w:rFonts w:ascii="Arial" w:eastAsia="Times New Roman" w:hAnsi="Arial" w:cs="Arial"/>
              </w:rPr>
              <w:t>S17</w:t>
            </w:r>
          </w:p>
        </w:tc>
        <w:tc>
          <w:tcPr>
            <w:tcW w:w="1965" w:type="dxa"/>
            <w:tcBorders>
              <w:top w:val="nil"/>
              <w:left w:val="nil"/>
              <w:bottom w:val="single" w:sz="4" w:space="0" w:color="auto"/>
              <w:right w:val="single" w:sz="4" w:space="0" w:color="auto"/>
            </w:tcBorders>
            <w:shd w:val="clear" w:color="auto" w:fill="FFFFFF" w:themeFill="background1"/>
            <w:vAlign w:val="center"/>
            <w:hideMark/>
          </w:tcPr>
          <w:p w14:paraId="1F21E9F7"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E&amp;T Supervised Job Search</w:t>
            </w:r>
          </w:p>
        </w:tc>
        <w:tc>
          <w:tcPr>
            <w:tcW w:w="5143" w:type="dxa"/>
            <w:tcBorders>
              <w:top w:val="nil"/>
              <w:left w:val="nil"/>
              <w:bottom w:val="single" w:sz="4" w:space="0" w:color="auto"/>
              <w:right w:val="single" w:sz="4" w:space="0" w:color="auto"/>
            </w:tcBorders>
            <w:shd w:val="clear" w:color="auto" w:fill="FFFFFF" w:themeFill="background1"/>
            <w:vAlign w:val="center"/>
            <w:hideMark/>
          </w:tcPr>
          <w:p w14:paraId="73196532" w14:textId="77777777" w:rsidR="00FF3E37" w:rsidRPr="00DB0A56" w:rsidRDefault="00FF3E37" w:rsidP="00FF3E37">
            <w:pPr>
              <w:spacing w:after="0" w:line="240" w:lineRule="auto"/>
              <w:rPr>
                <w:rFonts w:ascii="Arial" w:eastAsia="Times New Roman" w:hAnsi="Arial" w:cs="Arial"/>
              </w:rPr>
            </w:pPr>
            <w:r w:rsidRPr="00DB0A56">
              <w:rPr>
                <w:rFonts w:ascii="Arial" w:eastAsia="Times New Roman" w:hAnsi="Arial" w:cs="Arial"/>
              </w:rPr>
              <w:t>SJS occurs at State-approved locations and activities of participants shall be directly supervised and tracked. Supervision of SJS can be done remotely or in person, but by a skilled staff person and occur at least monthly. There must be a direct link to increasing employment opportunities</w:t>
            </w:r>
          </w:p>
        </w:tc>
        <w:tc>
          <w:tcPr>
            <w:tcW w:w="1463" w:type="dxa"/>
            <w:tcBorders>
              <w:top w:val="nil"/>
              <w:left w:val="nil"/>
              <w:bottom w:val="single" w:sz="4" w:space="0" w:color="auto"/>
              <w:right w:val="single" w:sz="4" w:space="0" w:color="auto"/>
            </w:tcBorders>
            <w:shd w:val="clear" w:color="auto" w:fill="FFFFFF" w:themeFill="background1"/>
          </w:tcPr>
          <w:p w14:paraId="304C1F68"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735DB684" w14:textId="77777777" w:rsidR="00FF3E37" w:rsidRPr="00F30D0D" w:rsidRDefault="00FF3E37" w:rsidP="00FF3E37">
            <w:pPr>
              <w:spacing w:after="0" w:line="240" w:lineRule="auto"/>
              <w:jc w:val="center"/>
              <w:rPr>
                <w:rFonts w:ascii="Arial" w:eastAsia="Times New Roman" w:hAnsi="Arial" w:cs="Arial"/>
                <w:highlight w:val="yellow"/>
              </w:rPr>
            </w:pPr>
          </w:p>
        </w:tc>
        <w:tc>
          <w:tcPr>
            <w:tcW w:w="1463" w:type="dxa"/>
            <w:tcBorders>
              <w:top w:val="nil"/>
              <w:left w:val="nil"/>
              <w:bottom w:val="single" w:sz="4" w:space="0" w:color="auto"/>
              <w:right w:val="single" w:sz="4" w:space="0" w:color="auto"/>
            </w:tcBorders>
            <w:shd w:val="clear" w:color="auto" w:fill="FFFFFF" w:themeFill="background1"/>
          </w:tcPr>
          <w:p w14:paraId="6D2FC8B5" w14:textId="77777777" w:rsidR="00FF3E37" w:rsidRPr="00F30D0D" w:rsidRDefault="00FF3E37" w:rsidP="00FF3E37">
            <w:pPr>
              <w:spacing w:after="0" w:line="240" w:lineRule="auto"/>
              <w:jc w:val="center"/>
              <w:rPr>
                <w:rFonts w:ascii="Arial" w:eastAsia="Times New Roman" w:hAnsi="Arial" w:cs="Arial"/>
                <w:highlight w:val="yellow"/>
              </w:rPr>
            </w:pPr>
          </w:p>
        </w:tc>
      </w:tr>
    </w:tbl>
    <w:p w14:paraId="25D2FAF4" w14:textId="77777777" w:rsidR="00FF3E37" w:rsidRDefault="00FF3E37" w:rsidP="00AF045F">
      <w:pPr>
        <w:keepNext/>
        <w:keepLines/>
        <w:spacing w:before="200" w:after="0" w:line="240" w:lineRule="auto"/>
        <w:outlineLvl w:val="2"/>
        <w:rPr>
          <w:rFonts w:ascii="Arial" w:eastAsia="Times New Roman" w:hAnsi="Arial" w:cs="Arial"/>
          <w:b/>
          <w:bCs/>
          <w:sz w:val="24"/>
          <w:szCs w:val="24"/>
        </w:rPr>
      </w:pPr>
    </w:p>
    <w:p w14:paraId="628B3D2B" w14:textId="77777777" w:rsidR="00296653" w:rsidRDefault="00296653" w:rsidP="00DA4305">
      <w:pPr>
        <w:keepNext/>
        <w:keepLines/>
        <w:spacing w:before="200" w:after="0" w:line="240" w:lineRule="auto"/>
        <w:outlineLvl w:val="2"/>
        <w:rPr>
          <w:rFonts w:ascii="Arial" w:eastAsia="Times New Roman" w:hAnsi="Arial" w:cs="Arial"/>
          <w:b/>
          <w:bCs/>
          <w:sz w:val="24"/>
          <w:szCs w:val="24"/>
        </w:rPr>
      </w:pPr>
      <w:bookmarkStart w:id="6" w:name="_Toc449009025"/>
    </w:p>
    <w:p w14:paraId="0529179F" w14:textId="77777777" w:rsidR="00FF3E37" w:rsidRPr="00F30D0D" w:rsidRDefault="00FF3E37" w:rsidP="00DA4305">
      <w:pPr>
        <w:keepNext/>
        <w:keepLines/>
        <w:spacing w:before="200" w:after="0" w:line="240" w:lineRule="auto"/>
        <w:outlineLvl w:val="2"/>
        <w:rPr>
          <w:rFonts w:ascii="Arial" w:eastAsia="Times New Roman" w:hAnsi="Arial" w:cs="Arial"/>
          <w:b/>
          <w:bCs/>
          <w:sz w:val="24"/>
          <w:szCs w:val="24"/>
        </w:rPr>
      </w:pPr>
    </w:p>
    <w:p w14:paraId="36BFA6E3" w14:textId="0354AD5B" w:rsidR="005431C5" w:rsidRPr="00F30D0D" w:rsidRDefault="005431C5" w:rsidP="00DA4305">
      <w:pPr>
        <w:keepNext/>
        <w:keepLines/>
        <w:spacing w:before="200" w:after="0" w:line="240" w:lineRule="auto"/>
        <w:outlineLvl w:val="2"/>
        <w:rPr>
          <w:rFonts w:ascii="Arial" w:eastAsia="Times New Roman" w:hAnsi="Arial" w:cs="Arial"/>
          <w:b/>
          <w:bCs/>
          <w:sz w:val="24"/>
          <w:szCs w:val="24"/>
          <w:highlight w:val="yellow"/>
        </w:rPr>
        <w:sectPr w:rsidR="005431C5" w:rsidRPr="00F30D0D" w:rsidSect="00FF3E37">
          <w:headerReference w:type="default"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pPr>
    </w:p>
    <w:bookmarkEnd w:id="6"/>
    <w:p w14:paraId="57E64438" w14:textId="57FCBBDA" w:rsidR="00AF045F" w:rsidRPr="00FF3E37" w:rsidRDefault="00AF045F" w:rsidP="00DA4305">
      <w:pPr>
        <w:keepNext/>
        <w:keepLines/>
        <w:spacing w:before="200" w:after="0" w:line="240" w:lineRule="auto"/>
        <w:outlineLvl w:val="2"/>
        <w:rPr>
          <w:rFonts w:ascii="Arial" w:eastAsia="Times New Roman" w:hAnsi="Arial" w:cs="Arial"/>
          <w:b/>
          <w:sz w:val="24"/>
          <w:szCs w:val="24"/>
          <w:u w:val="single"/>
        </w:rPr>
      </w:pPr>
      <w:r w:rsidRPr="00FF3E37">
        <w:rPr>
          <w:rFonts w:ascii="Arial" w:eastAsia="Times New Roman" w:hAnsi="Arial" w:cs="Arial"/>
          <w:b/>
          <w:sz w:val="24"/>
          <w:szCs w:val="24"/>
          <w:u w:val="single"/>
        </w:rPr>
        <w:t>Partnerships</w:t>
      </w:r>
    </w:p>
    <w:p w14:paraId="19FC54B5" w14:textId="2DF333B5" w:rsidR="00FF3E37" w:rsidRDefault="00AF045F" w:rsidP="00DA4305">
      <w:pPr>
        <w:keepNext/>
        <w:keepLines/>
        <w:spacing w:before="200" w:after="0" w:line="240" w:lineRule="auto"/>
        <w:outlineLvl w:val="2"/>
        <w:rPr>
          <w:rFonts w:ascii="Arial" w:eastAsia="Times New Roman" w:hAnsi="Arial" w:cs="Arial"/>
          <w:bCs/>
          <w:sz w:val="24"/>
          <w:szCs w:val="24"/>
        </w:rPr>
      </w:pPr>
      <w:r w:rsidRPr="00DB0A56">
        <w:rPr>
          <w:rFonts w:ascii="Arial" w:eastAsia="Times New Roman" w:hAnsi="Arial" w:cs="Arial"/>
          <w:bCs/>
          <w:sz w:val="24"/>
          <w:szCs w:val="24"/>
        </w:rPr>
        <w:t>List each partner providing FNS E&amp;T services. This list should include county agencies as well as third party providers. Indicate whether the partnership is secured by</w:t>
      </w:r>
      <w:r w:rsidR="00FF3E37">
        <w:rPr>
          <w:rFonts w:ascii="Arial" w:eastAsia="Times New Roman" w:hAnsi="Arial" w:cs="Arial"/>
          <w:bCs/>
          <w:sz w:val="24"/>
          <w:szCs w:val="24"/>
        </w:rPr>
        <w:t xml:space="preserve"> MOU.</w:t>
      </w:r>
    </w:p>
    <w:p w14:paraId="7323E63F" w14:textId="66136458" w:rsidR="00AF045F" w:rsidRPr="00F30D0D" w:rsidRDefault="00AF045F" w:rsidP="00DA4305">
      <w:pPr>
        <w:keepNext/>
        <w:keepLines/>
        <w:spacing w:before="200" w:after="0" w:line="240" w:lineRule="auto"/>
        <w:outlineLvl w:val="2"/>
        <w:rPr>
          <w:rFonts w:ascii="Arial" w:eastAsia="Times New Roman" w:hAnsi="Arial" w:cs="Arial"/>
          <w:bCs/>
          <w:sz w:val="24"/>
          <w:szCs w:val="24"/>
        </w:rPr>
      </w:pPr>
    </w:p>
    <w:tbl>
      <w:tblPr>
        <w:tblpPr w:leftFromText="180" w:rightFromText="180" w:vertAnchor="page" w:horzAnchor="margin" w:tblpY="3916"/>
        <w:tblW w:w="5000" w:type="pct"/>
        <w:tblLook w:val="04A0" w:firstRow="1" w:lastRow="0" w:firstColumn="1" w:lastColumn="0" w:noHBand="0" w:noVBand="1"/>
        <w:tblCaption w:val="Table 4: Partnership/Contracts"/>
        <w:tblDescription w:val="Name of Partners/Contract, Cost, and % of E&amp;T Operating Budget. Two examples are provided and a note to insert more rows as needed. The first example is the DC Community College with a cost of $1,000 and operates 12% of the budget. The second example provided is for the DC Job Trust which costs $200 and is 5% of the operating budget."/>
      </w:tblPr>
      <w:tblGrid>
        <w:gridCol w:w="3191"/>
        <w:gridCol w:w="2055"/>
        <w:gridCol w:w="2052"/>
        <w:gridCol w:w="2052"/>
      </w:tblGrid>
      <w:tr w:rsidR="008C7841" w:rsidRPr="00F30D0D" w14:paraId="473A6CA6" w14:textId="68A3E519" w:rsidTr="00E244AC">
        <w:trPr>
          <w:trHeight w:val="315"/>
        </w:trPr>
        <w:tc>
          <w:tcPr>
            <w:tcW w:w="1563"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4344F007" w14:textId="77777777" w:rsidR="00E244AC" w:rsidRPr="00F30D0D" w:rsidRDefault="00E244AC" w:rsidP="006F26FA">
            <w:pPr>
              <w:spacing w:after="0"/>
              <w:rPr>
                <w:rFonts w:ascii="Arial" w:eastAsia="Times New Roman" w:hAnsi="Arial" w:cs="Arial"/>
                <w:b/>
                <w:bCs/>
                <w:sz w:val="24"/>
                <w:szCs w:val="24"/>
              </w:rPr>
            </w:pPr>
            <w:r w:rsidRPr="00F30D0D">
              <w:rPr>
                <w:rFonts w:ascii="Arial" w:eastAsia="Times New Roman" w:hAnsi="Arial" w:cs="Arial"/>
                <w:b/>
                <w:bCs/>
                <w:sz w:val="24"/>
                <w:szCs w:val="24"/>
              </w:rPr>
              <w:t>Name of Partner/Contract</w:t>
            </w:r>
          </w:p>
        </w:tc>
        <w:tc>
          <w:tcPr>
            <w:tcW w:w="1147"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46B9212C" w14:textId="2851F31D" w:rsidR="00E244AC" w:rsidRPr="00F30D0D" w:rsidRDefault="00E244AC" w:rsidP="006F26FA">
            <w:pPr>
              <w:spacing w:after="0"/>
              <w:jc w:val="center"/>
              <w:rPr>
                <w:rFonts w:ascii="Arial" w:eastAsia="Times New Roman" w:hAnsi="Arial" w:cs="Arial"/>
                <w:b/>
                <w:bCs/>
                <w:sz w:val="24"/>
                <w:szCs w:val="24"/>
              </w:rPr>
            </w:pPr>
            <w:r w:rsidRPr="00F30D0D">
              <w:rPr>
                <w:rFonts w:ascii="Arial" w:eastAsia="Times New Roman" w:hAnsi="Arial" w:cs="Arial"/>
                <w:b/>
                <w:bCs/>
                <w:sz w:val="24"/>
                <w:szCs w:val="24"/>
              </w:rPr>
              <w:t>Contract Type</w:t>
            </w:r>
          </w:p>
        </w:tc>
        <w:tc>
          <w:tcPr>
            <w:tcW w:w="1145"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25657D" w14:textId="5A03163F" w:rsidR="00E244AC" w:rsidRPr="00F30D0D" w:rsidRDefault="00E244AC" w:rsidP="006F26FA">
            <w:pPr>
              <w:spacing w:after="0"/>
              <w:jc w:val="center"/>
              <w:rPr>
                <w:rFonts w:ascii="Arial" w:eastAsia="Times New Roman" w:hAnsi="Arial" w:cs="Arial"/>
                <w:b/>
                <w:bCs/>
                <w:sz w:val="24"/>
                <w:szCs w:val="24"/>
              </w:rPr>
            </w:pPr>
            <w:r w:rsidRPr="00F30D0D">
              <w:rPr>
                <w:rFonts w:ascii="Arial" w:eastAsia="Times New Roman" w:hAnsi="Arial" w:cs="Arial"/>
                <w:b/>
                <w:bCs/>
                <w:sz w:val="24"/>
                <w:szCs w:val="24"/>
                <w:highlight w:val="yellow"/>
              </w:rPr>
              <w:t>Cost</w:t>
            </w:r>
          </w:p>
        </w:tc>
        <w:tc>
          <w:tcPr>
            <w:tcW w:w="1145"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98EABD" w14:textId="33A7A970" w:rsidR="00E244AC" w:rsidRPr="00F30D0D" w:rsidRDefault="00E244AC" w:rsidP="006F26FA">
            <w:pPr>
              <w:spacing w:after="0"/>
              <w:jc w:val="center"/>
              <w:rPr>
                <w:rFonts w:ascii="Arial" w:eastAsia="Times New Roman" w:hAnsi="Arial" w:cs="Arial"/>
                <w:b/>
                <w:bCs/>
                <w:sz w:val="24"/>
                <w:szCs w:val="24"/>
                <w:highlight w:val="yellow"/>
              </w:rPr>
            </w:pPr>
            <w:r w:rsidRPr="00F30D0D">
              <w:rPr>
                <w:rFonts w:ascii="Arial" w:eastAsia="Times New Roman" w:hAnsi="Arial" w:cs="Arial"/>
                <w:b/>
                <w:bCs/>
                <w:sz w:val="24"/>
                <w:szCs w:val="24"/>
                <w:highlight w:val="yellow"/>
              </w:rPr>
              <w:t>Services provided</w:t>
            </w:r>
          </w:p>
        </w:tc>
      </w:tr>
      <w:tr w:rsidR="008C7841" w:rsidRPr="00F30D0D" w14:paraId="3D2A27D7" w14:textId="6F723BC2" w:rsidTr="00E244AC">
        <w:trPr>
          <w:trHeight w:val="300"/>
        </w:trPr>
        <w:tc>
          <w:tcPr>
            <w:tcW w:w="15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70A14" w14:textId="77777777" w:rsidR="00E244AC" w:rsidRPr="00F30D0D" w:rsidRDefault="00E244AC" w:rsidP="006F26FA">
            <w:pPr>
              <w:spacing w:after="0"/>
              <w:rPr>
                <w:rFonts w:ascii="Arial" w:eastAsia="Times New Roman" w:hAnsi="Arial" w:cs="Arial"/>
                <w:b/>
                <w:bCs/>
                <w:i/>
                <w:iCs/>
                <w:sz w:val="24"/>
                <w:szCs w:val="24"/>
              </w:rPr>
            </w:pPr>
          </w:p>
        </w:tc>
        <w:tc>
          <w:tcPr>
            <w:tcW w:w="11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A58B7" w14:textId="77777777" w:rsidR="00E244AC" w:rsidRPr="00F30D0D" w:rsidRDefault="00E244AC" w:rsidP="006F26FA">
            <w:pPr>
              <w:spacing w:after="0"/>
              <w:jc w:val="right"/>
              <w:rPr>
                <w:rFonts w:ascii="Arial" w:eastAsia="Times New Roman" w:hAnsi="Arial" w:cs="Arial"/>
                <w:sz w:val="24"/>
                <w:szCs w:val="24"/>
              </w:rPr>
            </w:pPr>
          </w:p>
        </w:tc>
        <w:tc>
          <w:tcPr>
            <w:tcW w:w="1145" w:type="pct"/>
            <w:tcBorders>
              <w:top w:val="single" w:sz="4" w:space="0" w:color="auto"/>
              <w:left w:val="single" w:sz="4" w:space="0" w:color="auto"/>
              <w:bottom w:val="single" w:sz="4" w:space="0" w:color="auto"/>
              <w:right w:val="single" w:sz="4" w:space="0" w:color="auto"/>
            </w:tcBorders>
          </w:tcPr>
          <w:p w14:paraId="2F49AC81" w14:textId="77777777" w:rsidR="00E244AC" w:rsidRPr="00F30D0D" w:rsidRDefault="00E244AC" w:rsidP="006F26FA">
            <w:pPr>
              <w:spacing w:after="0"/>
              <w:jc w:val="right"/>
              <w:rPr>
                <w:rFonts w:ascii="Arial" w:eastAsia="Times New Roman" w:hAnsi="Arial" w:cs="Arial"/>
                <w:sz w:val="24"/>
                <w:szCs w:val="24"/>
              </w:rPr>
            </w:pPr>
          </w:p>
        </w:tc>
        <w:tc>
          <w:tcPr>
            <w:tcW w:w="1145" w:type="pct"/>
            <w:tcBorders>
              <w:top w:val="single" w:sz="4" w:space="0" w:color="auto"/>
              <w:left w:val="single" w:sz="4" w:space="0" w:color="auto"/>
              <w:bottom w:val="single" w:sz="4" w:space="0" w:color="auto"/>
              <w:right w:val="single" w:sz="4" w:space="0" w:color="auto"/>
            </w:tcBorders>
          </w:tcPr>
          <w:p w14:paraId="0C6B7F49" w14:textId="77777777" w:rsidR="00E244AC" w:rsidRPr="00F30D0D" w:rsidRDefault="00E244AC" w:rsidP="006F26FA">
            <w:pPr>
              <w:spacing w:after="0"/>
              <w:jc w:val="right"/>
              <w:rPr>
                <w:rFonts w:ascii="Arial" w:eastAsia="Times New Roman" w:hAnsi="Arial" w:cs="Arial"/>
                <w:sz w:val="24"/>
                <w:szCs w:val="24"/>
              </w:rPr>
            </w:pPr>
          </w:p>
        </w:tc>
      </w:tr>
      <w:tr w:rsidR="008C7841" w:rsidRPr="00F30D0D" w14:paraId="60D8865F" w14:textId="12FEC619" w:rsidTr="00E244AC">
        <w:trPr>
          <w:trHeight w:val="300"/>
        </w:trPr>
        <w:tc>
          <w:tcPr>
            <w:tcW w:w="15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74843" w14:textId="77777777" w:rsidR="00E244AC" w:rsidRPr="00F30D0D" w:rsidRDefault="00E244AC" w:rsidP="006F26FA">
            <w:pPr>
              <w:spacing w:after="0"/>
              <w:rPr>
                <w:rFonts w:ascii="Arial" w:eastAsia="Times New Roman" w:hAnsi="Arial" w:cs="Arial"/>
                <w:b/>
                <w:bCs/>
                <w:i/>
                <w:iCs/>
                <w:sz w:val="24"/>
                <w:szCs w:val="24"/>
              </w:rPr>
            </w:pPr>
          </w:p>
        </w:tc>
        <w:tc>
          <w:tcPr>
            <w:tcW w:w="11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BEE0E" w14:textId="77777777" w:rsidR="00E244AC" w:rsidRPr="00F30D0D" w:rsidRDefault="00E244AC" w:rsidP="006F26FA">
            <w:pPr>
              <w:spacing w:after="0"/>
              <w:jc w:val="right"/>
              <w:rPr>
                <w:rFonts w:ascii="Arial" w:eastAsia="Times New Roman" w:hAnsi="Arial" w:cs="Arial"/>
                <w:sz w:val="24"/>
                <w:szCs w:val="24"/>
              </w:rPr>
            </w:pPr>
          </w:p>
        </w:tc>
        <w:tc>
          <w:tcPr>
            <w:tcW w:w="1145" w:type="pct"/>
            <w:tcBorders>
              <w:top w:val="single" w:sz="4" w:space="0" w:color="auto"/>
              <w:left w:val="single" w:sz="4" w:space="0" w:color="auto"/>
              <w:bottom w:val="single" w:sz="4" w:space="0" w:color="auto"/>
              <w:right w:val="single" w:sz="4" w:space="0" w:color="auto"/>
            </w:tcBorders>
          </w:tcPr>
          <w:p w14:paraId="14165D5C" w14:textId="77777777" w:rsidR="00E244AC" w:rsidRPr="00F30D0D" w:rsidRDefault="00E244AC" w:rsidP="006F26FA">
            <w:pPr>
              <w:spacing w:after="0"/>
              <w:jc w:val="right"/>
              <w:rPr>
                <w:rFonts w:ascii="Arial" w:eastAsia="Times New Roman" w:hAnsi="Arial" w:cs="Arial"/>
                <w:sz w:val="24"/>
                <w:szCs w:val="24"/>
              </w:rPr>
            </w:pPr>
          </w:p>
        </w:tc>
        <w:tc>
          <w:tcPr>
            <w:tcW w:w="1145" w:type="pct"/>
            <w:tcBorders>
              <w:top w:val="single" w:sz="4" w:space="0" w:color="auto"/>
              <w:left w:val="single" w:sz="4" w:space="0" w:color="auto"/>
              <w:bottom w:val="single" w:sz="4" w:space="0" w:color="auto"/>
              <w:right w:val="single" w:sz="4" w:space="0" w:color="auto"/>
            </w:tcBorders>
          </w:tcPr>
          <w:p w14:paraId="530277DC" w14:textId="77777777" w:rsidR="00E244AC" w:rsidRPr="00F30D0D" w:rsidRDefault="00E244AC" w:rsidP="006F26FA">
            <w:pPr>
              <w:spacing w:after="0"/>
              <w:jc w:val="right"/>
              <w:rPr>
                <w:rFonts w:ascii="Arial" w:eastAsia="Times New Roman" w:hAnsi="Arial" w:cs="Arial"/>
                <w:sz w:val="24"/>
                <w:szCs w:val="24"/>
              </w:rPr>
            </w:pPr>
          </w:p>
        </w:tc>
      </w:tr>
      <w:tr w:rsidR="008C7841" w:rsidRPr="00F30D0D" w14:paraId="73DE9010" w14:textId="20BD1767" w:rsidTr="00E244AC">
        <w:trPr>
          <w:trHeight w:val="300"/>
        </w:trPr>
        <w:tc>
          <w:tcPr>
            <w:tcW w:w="15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7CAF1" w14:textId="77777777" w:rsidR="00E244AC" w:rsidRPr="00F30D0D" w:rsidRDefault="00E244AC" w:rsidP="006F26FA">
            <w:pPr>
              <w:spacing w:after="0"/>
              <w:rPr>
                <w:rFonts w:ascii="Arial" w:eastAsia="Times New Roman" w:hAnsi="Arial" w:cs="Arial"/>
                <w:bCs/>
                <w:i/>
                <w:iCs/>
                <w:sz w:val="24"/>
                <w:szCs w:val="24"/>
              </w:rPr>
            </w:pPr>
            <w:r w:rsidRPr="00F30D0D">
              <w:rPr>
                <w:rFonts w:ascii="Arial" w:eastAsia="Times New Roman" w:hAnsi="Arial" w:cs="Arial"/>
                <w:bCs/>
                <w:i/>
                <w:iCs/>
                <w:sz w:val="24"/>
                <w:szCs w:val="24"/>
              </w:rPr>
              <w:t>Insert more rows as needed</w:t>
            </w:r>
          </w:p>
        </w:tc>
        <w:tc>
          <w:tcPr>
            <w:tcW w:w="11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176FC" w14:textId="77777777" w:rsidR="00E244AC" w:rsidRPr="00F30D0D" w:rsidRDefault="00E244AC" w:rsidP="006F26FA">
            <w:pPr>
              <w:spacing w:after="0"/>
              <w:jc w:val="right"/>
              <w:rPr>
                <w:rFonts w:ascii="Arial" w:eastAsia="Times New Roman" w:hAnsi="Arial" w:cs="Arial"/>
                <w:sz w:val="24"/>
                <w:szCs w:val="24"/>
              </w:rPr>
            </w:pPr>
          </w:p>
        </w:tc>
        <w:tc>
          <w:tcPr>
            <w:tcW w:w="1145" w:type="pct"/>
            <w:tcBorders>
              <w:top w:val="single" w:sz="4" w:space="0" w:color="auto"/>
              <w:left w:val="single" w:sz="4" w:space="0" w:color="auto"/>
              <w:bottom w:val="single" w:sz="4" w:space="0" w:color="auto"/>
              <w:right w:val="single" w:sz="4" w:space="0" w:color="auto"/>
            </w:tcBorders>
          </w:tcPr>
          <w:p w14:paraId="1070B792" w14:textId="77777777" w:rsidR="00E244AC" w:rsidRPr="00F30D0D" w:rsidRDefault="00E244AC" w:rsidP="006F26FA">
            <w:pPr>
              <w:spacing w:after="0"/>
              <w:jc w:val="right"/>
              <w:rPr>
                <w:rFonts w:ascii="Arial" w:eastAsia="Times New Roman" w:hAnsi="Arial" w:cs="Arial"/>
                <w:sz w:val="24"/>
                <w:szCs w:val="24"/>
              </w:rPr>
            </w:pPr>
          </w:p>
        </w:tc>
        <w:tc>
          <w:tcPr>
            <w:tcW w:w="1145" w:type="pct"/>
            <w:tcBorders>
              <w:top w:val="single" w:sz="4" w:space="0" w:color="auto"/>
              <w:left w:val="single" w:sz="4" w:space="0" w:color="auto"/>
              <w:bottom w:val="single" w:sz="4" w:space="0" w:color="auto"/>
              <w:right w:val="single" w:sz="4" w:space="0" w:color="auto"/>
            </w:tcBorders>
          </w:tcPr>
          <w:p w14:paraId="11379427" w14:textId="77777777" w:rsidR="00E244AC" w:rsidRPr="00F30D0D" w:rsidRDefault="00E244AC" w:rsidP="006F26FA">
            <w:pPr>
              <w:spacing w:after="0"/>
              <w:jc w:val="right"/>
              <w:rPr>
                <w:rFonts w:ascii="Arial" w:eastAsia="Times New Roman" w:hAnsi="Arial" w:cs="Arial"/>
                <w:sz w:val="24"/>
                <w:szCs w:val="24"/>
              </w:rPr>
            </w:pPr>
          </w:p>
        </w:tc>
      </w:tr>
    </w:tbl>
    <w:p w14:paraId="236E1F3A" w14:textId="77777777" w:rsidR="005E34C1" w:rsidRPr="00F30D0D" w:rsidRDefault="005E34C1" w:rsidP="007B36D3">
      <w:pPr>
        <w:keepNext/>
        <w:keepLines/>
        <w:spacing w:after="0" w:line="240" w:lineRule="auto"/>
        <w:outlineLvl w:val="2"/>
        <w:rPr>
          <w:rFonts w:ascii="Arial" w:eastAsia="Times New Roman" w:hAnsi="Arial" w:cs="Arial"/>
          <w:b/>
          <w:sz w:val="24"/>
          <w:szCs w:val="24"/>
        </w:rPr>
      </w:pPr>
    </w:p>
    <w:p w14:paraId="03190E41" w14:textId="64CACB70" w:rsidR="005E34C1" w:rsidRPr="00FF3E37" w:rsidRDefault="00FF3E37" w:rsidP="005E34C1">
      <w:pPr>
        <w:rPr>
          <w:rFonts w:ascii="Arial" w:eastAsia="Times New Roman" w:hAnsi="Arial" w:cs="Arial"/>
          <w:b/>
          <w:sz w:val="24"/>
          <w:szCs w:val="24"/>
          <w:u w:val="single"/>
        </w:rPr>
      </w:pPr>
      <w:r w:rsidRPr="00FF3E37">
        <w:rPr>
          <w:rFonts w:ascii="Arial" w:eastAsia="Times New Roman" w:hAnsi="Arial" w:cs="Arial"/>
          <w:b/>
          <w:sz w:val="24"/>
          <w:szCs w:val="24"/>
          <w:u w:val="single"/>
        </w:rPr>
        <w:t>L</w:t>
      </w:r>
      <w:r w:rsidR="005E34C1" w:rsidRPr="00FF3E37">
        <w:rPr>
          <w:rFonts w:ascii="Arial" w:eastAsia="Times New Roman" w:hAnsi="Arial" w:cs="Arial"/>
          <w:b/>
          <w:sz w:val="24"/>
          <w:szCs w:val="24"/>
          <w:u w:val="single"/>
        </w:rPr>
        <w:t>ocal Workforce Development Board</w:t>
      </w:r>
    </w:p>
    <w:p w14:paraId="630FFE00" w14:textId="48AB2AD1" w:rsidR="005E34C1" w:rsidRPr="00DB0A56" w:rsidRDefault="005E34C1" w:rsidP="005E34C1">
      <w:pPr>
        <w:keepNext/>
        <w:keepLines/>
        <w:spacing w:before="200" w:after="0" w:line="240" w:lineRule="auto"/>
        <w:outlineLvl w:val="2"/>
        <w:rPr>
          <w:rFonts w:ascii="Arial" w:eastAsia="Times New Roman" w:hAnsi="Arial" w:cs="Arial"/>
          <w:bCs/>
          <w:sz w:val="24"/>
          <w:szCs w:val="24"/>
        </w:rPr>
      </w:pPr>
      <w:r w:rsidRPr="00DB0A56">
        <w:rPr>
          <w:rFonts w:ascii="Arial" w:eastAsia="Times New Roman" w:hAnsi="Arial" w:cs="Arial"/>
          <w:bCs/>
          <w:sz w:val="24"/>
          <w:szCs w:val="24"/>
        </w:rPr>
        <w:t>List all Local Workforce Development Board relationships and indicate whether the partnership is secured by memorandum.</w:t>
      </w:r>
    </w:p>
    <w:tbl>
      <w:tblPr>
        <w:tblpPr w:leftFromText="180" w:rightFromText="180" w:vertAnchor="page" w:horzAnchor="margin" w:tblpY="3916"/>
        <w:tblW w:w="5000" w:type="pct"/>
        <w:tblLook w:val="04A0" w:firstRow="1" w:lastRow="0" w:firstColumn="1" w:lastColumn="0" w:noHBand="0" w:noVBand="1"/>
        <w:tblCaption w:val="Table 4: Partnership/Contracts"/>
        <w:tblDescription w:val="Name of Partners/Contract, Cost, and % of E&amp;T Operating Budget. Two examples are provided and a note to insert more rows as needed. The first example is the DC Community College with a cost of $1,000 and operates 12% of the budget. The second example provided is for the DC Job Trust which costs $200 and is 5% of the operating budget."/>
      </w:tblPr>
      <w:tblGrid>
        <w:gridCol w:w="3192"/>
        <w:gridCol w:w="2056"/>
        <w:gridCol w:w="2051"/>
        <w:gridCol w:w="2051"/>
      </w:tblGrid>
      <w:tr w:rsidR="008C7841" w:rsidRPr="00DB0A56" w14:paraId="1D5C5EE0" w14:textId="77777777" w:rsidTr="00FF3E37">
        <w:trPr>
          <w:trHeight w:val="315"/>
        </w:trPr>
        <w:tc>
          <w:tcPr>
            <w:tcW w:w="1706"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0DB8F1D0" w14:textId="77777777" w:rsidR="005E34C1" w:rsidRPr="00DB0A56" w:rsidRDefault="005E34C1" w:rsidP="003E48DA">
            <w:pPr>
              <w:spacing w:after="0"/>
              <w:rPr>
                <w:rFonts w:ascii="Arial" w:eastAsia="Times New Roman" w:hAnsi="Arial" w:cs="Arial"/>
                <w:b/>
                <w:bCs/>
                <w:sz w:val="24"/>
                <w:szCs w:val="24"/>
              </w:rPr>
            </w:pPr>
            <w:r w:rsidRPr="00DB0A56">
              <w:rPr>
                <w:rFonts w:ascii="Arial" w:eastAsia="Times New Roman" w:hAnsi="Arial" w:cs="Arial"/>
                <w:b/>
                <w:bCs/>
                <w:sz w:val="24"/>
                <w:szCs w:val="24"/>
              </w:rPr>
              <w:t>Name of Partner/Contract</w:t>
            </w:r>
          </w:p>
        </w:tc>
        <w:tc>
          <w:tcPr>
            <w:tcW w:w="109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0B2168BF" w14:textId="77777777" w:rsidR="005E34C1" w:rsidRPr="00DB0A56" w:rsidRDefault="005E34C1" w:rsidP="003E48DA">
            <w:pPr>
              <w:spacing w:after="0"/>
              <w:jc w:val="center"/>
              <w:rPr>
                <w:rFonts w:ascii="Arial" w:eastAsia="Times New Roman" w:hAnsi="Arial" w:cs="Arial"/>
                <w:b/>
                <w:bCs/>
                <w:sz w:val="24"/>
                <w:szCs w:val="24"/>
              </w:rPr>
            </w:pPr>
            <w:r w:rsidRPr="00DB0A56">
              <w:rPr>
                <w:rFonts w:ascii="Arial" w:eastAsia="Times New Roman" w:hAnsi="Arial" w:cs="Arial"/>
                <w:b/>
                <w:bCs/>
                <w:sz w:val="24"/>
                <w:szCs w:val="24"/>
              </w:rPr>
              <w:t>Contract Type</w:t>
            </w:r>
          </w:p>
        </w:tc>
        <w:tc>
          <w:tcPr>
            <w:tcW w:w="1097"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BC12FF" w14:textId="77777777" w:rsidR="005E34C1" w:rsidRPr="00DB0A56" w:rsidRDefault="005E34C1" w:rsidP="003E48DA">
            <w:pPr>
              <w:spacing w:after="0"/>
              <w:jc w:val="center"/>
              <w:rPr>
                <w:rFonts w:ascii="Arial" w:eastAsia="Times New Roman" w:hAnsi="Arial" w:cs="Arial"/>
                <w:b/>
                <w:bCs/>
                <w:sz w:val="24"/>
                <w:szCs w:val="24"/>
              </w:rPr>
            </w:pPr>
            <w:r w:rsidRPr="00DB0A56">
              <w:rPr>
                <w:rFonts w:ascii="Arial" w:eastAsia="Times New Roman" w:hAnsi="Arial" w:cs="Arial"/>
                <w:b/>
                <w:bCs/>
                <w:sz w:val="24"/>
                <w:szCs w:val="24"/>
              </w:rPr>
              <w:t>Cost</w:t>
            </w:r>
          </w:p>
        </w:tc>
        <w:tc>
          <w:tcPr>
            <w:tcW w:w="1097"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18F8A" w14:textId="77777777" w:rsidR="005E34C1" w:rsidRPr="00DB0A56" w:rsidRDefault="005E34C1" w:rsidP="003E48DA">
            <w:pPr>
              <w:spacing w:after="0"/>
              <w:jc w:val="center"/>
              <w:rPr>
                <w:rFonts w:ascii="Arial" w:eastAsia="Times New Roman" w:hAnsi="Arial" w:cs="Arial"/>
                <w:b/>
                <w:bCs/>
                <w:sz w:val="24"/>
                <w:szCs w:val="24"/>
              </w:rPr>
            </w:pPr>
            <w:r w:rsidRPr="00DB0A56">
              <w:rPr>
                <w:rFonts w:ascii="Arial" w:eastAsia="Times New Roman" w:hAnsi="Arial" w:cs="Arial"/>
                <w:b/>
                <w:bCs/>
                <w:sz w:val="24"/>
                <w:szCs w:val="24"/>
              </w:rPr>
              <w:t>Services provided</w:t>
            </w:r>
          </w:p>
        </w:tc>
      </w:tr>
      <w:tr w:rsidR="008C7841" w:rsidRPr="00DB0A56" w14:paraId="13477B65" w14:textId="77777777" w:rsidTr="00FF3E37">
        <w:trPr>
          <w:trHeight w:val="300"/>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0849F" w14:textId="77777777" w:rsidR="005E34C1" w:rsidRPr="00DB0A56" w:rsidRDefault="005E34C1" w:rsidP="003E48DA">
            <w:pPr>
              <w:spacing w:after="0"/>
              <w:rPr>
                <w:rFonts w:ascii="Arial" w:eastAsia="Times New Roman" w:hAnsi="Arial" w:cs="Arial"/>
                <w:b/>
                <w:bCs/>
                <w:i/>
                <w:iCs/>
                <w:sz w:val="24"/>
                <w:szCs w:val="24"/>
              </w:rPr>
            </w:pP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CD261" w14:textId="77777777" w:rsidR="005E34C1" w:rsidRPr="00DB0A56" w:rsidRDefault="005E34C1" w:rsidP="003E48DA">
            <w:pPr>
              <w:spacing w:after="0"/>
              <w:jc w:val="right"/>
              <w:rPr>
                <w:rFonts w:ascii="Arial" w:eastAsia="Times New Roman" w:hAnsi="Arial" w:cs="Arial"/>
                <w:sz w:val="24"/>
                <w:szCs w:val="24"/>
              </w:rPr>
            </w:pPr>
          </w:p>
        </w:tc>
        <w:tc>
          <w:tcPr>
            <w:tcW w:w="1097" w:type="pct"/>
            <w:tcBorders>
              <w:top w:val="single" w:sz="4" w:space="0" w:color="auto"/>
              <w:left w:val="single" w:sz="4" w:space="0" w:color="auto"/>
              <w:bottom w:val="single" w:sz="4" w:space="0" w:color="auto"/>
              <w:right w:val="single" w:sz="4" w:space="0" w:color="auto"/>
            </w:tcBorders>
          </w:tcPr>
          <w:p w14:paraId="5B7FAE93" w14:textId="77777777" w:rsidR="005E34C1" w:rsidRPr="00DB0A56" w:rsidRDefault="005E34C1" w:rsidP="003E48DA">
            <w:pPr>
              <w:spacing w:after="0"/>
              <w:jc w:val="right"/>
              <w:rPr>
                <w:rFonts w:ascii="Arial" w:eastAsia="Times New Roman" w:hAnsi="Arial" w:cs="Arial"/>
                <w:sz w:val="24"/>
                <w:szCs w:val="24"/>
              </w:rPr>
            </w:pPr>
          </w:p>
        </w:tc>
        <w:tc>
          <w:tcPr>
            <w:tcW w:w="1097" w:type="pct"/>
            <w:tcBorders>
              <w:top w:val="single" w:sz="4" w:space="0" w:color="auto"/>
              <w:left w:val="single" w:sz="4" w:space="0" w:color="auto"/>
              <w:bottom w:val="single" w:sz="4" w:space="0" w:color="auto"/>
              <w:right w:val="single" w:sz="4" w:space="0" w:color="auto"/>
            </w:tcBorders>
          </w:tcPr>
          <w:p w14:paraId="4C59275A" w14:textId="77777777" w:rsidR="005E34C1" w:rsidRPr="00DB0A56" w:rsidRDefault="005E34C1" w:rsidP="003E48DA">
            <w:pPr>
              <w:spacing w:after="0"/>
              <w:jc w:val="right"/>
              <w:rPr>
                <w:rFonts w:ascii="Arial" w:eastAsia="Times New Roman" w:hAnsi="Arial" w:cs="Arial"/>
                <w:sz w:val="24"/>
                <w:szCs w:val="24"/>
              </w:rPr>
            </w:pPr>
          </w:p>
        </w:tc>
      </w:tr>
      <w:tr w:rsidR="008C7841" w:rsidRPr="00DB0A56" w14:paraId="5D0C0E82" w14:textId="77777777" w:rsidTr="00FF3E37">
        <w:trPr>
          <w:trHeight w:val="300"/>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5810C" w14:textId="77777777" w:rsidR="005E34C1" w:rsidRPr="00DB0A56" w:rsidRDefault="005E34C1" w:rsidP="003E48DA">
            <w:pPr>
              <w:spacing w:after="0"/>
              <w:rPr>
                <w:rFonts w:ascii="Arial" w:eastAsia="Times New Roman" w:hAnsi="Arial" w:cs="Arial"/>
                <w:b/>
                <w:bCs/>
                <w:i/>
                <w:iCs/>
                <w:sz w:val="24"/>
                <w:szCs w:val="24"/>
              </w:rPr>
            </w:pP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47B68" w14:textId="77777777" w:rsidR="005E34C1" w:rsidRPr="00DB0A56" w:rsidRDefault="005E34C1" w:rsidP="003E48DA">
            <w:pPr>
              <w:spacing w:after="0"/>
              <w:jc w:val="right"/>
              <w:rPr>
                <w:rFonts w:ascii="Arial" w:eastAsia="Times New Roman" w:hAnsi="Arial" w:cs="Arial"/>
                <w:sz w:val="24"/>
                <w:szCs w:val="24"/>
              </w:rPr>
            </w:pPr>
          </w:p>
        </w:tc>
        <w:tc>
          <w:tcPr>
            <w:tcW w:w="1097" w:type="pct"/>
            <w:tcBorders>
              <w:top w:val="single" w:sz="4" w:space="0" w:color="auto"/>
              <w:left w:val="single" w:sz="4" w:space="0" w:color="auto"/>
              <w:bottom w:val="single" w:sz="4" w:space="0" w:color="auto"/>
              <w:right w:val="single" w:sz="4" w:space="0" w:color="auto"/>
            </w:tcBorders>
          </w:tcPr>
          <w:p w14:paraId="353F1AA6" w14:textId="77777777" w:rsidR="005E34C1" w:rsidRPr="00DB0A56" w:rsidRDefault="005E34C1" w:rsidP="003E48DA">
            <w:pPr>
              <w:spacing w:after="0"/>
              <w:jc w:val="right"/>
              <w:rPr>
                <w:rFonts w:ascii="Arial" w:eastAsia="Times New Roman" w:hAnsi="Arial" w:cs="Arial"/>
                <w:sz w:val="24"/>
                <w:szCs w:val="24"/>
              </w:rPr>
            </w:pPr>
          </w:p>
        </w:tc>
        <w:tc>
          <w:tcPr>
            <w:tcW w:w="1097" w:type="pct"/>
            <w:tcBorders>
              <w:top w:val="single" w:sz="4" w:space="0" w:color="auto"/>
              <w:left w:val="single" w:sz="4" w:space="0" w:color="auto"/>
              <w:bottom w:val="single" w:sz="4" w:space="0" w:color="auto"/>
              <w:right w:val="single" w:sz="4" w:space="0" w:color="auto"/>
            </w:tcBorders>
          </w:tcPr>
          <w:p w14:paraId="50EE324A" w14:textId="77777777" w:rsidR="005E34C1" w:rsidRPr="00DB0A56" w:rsidRDefault="005E34C1" w:rsidP="003E48DA">
            <w:pPr>
              <w:spacing w:after="0"/>
              <w:jc w:val="right"/>
              <w:rPr>
                <w:rFonts w:ascii="Arial" w:eastAsia="Times New Roman" w:hAnsi="Arial" w:cs="Arial"/>
                <w:sz w:val="24"/>
                <w:szCs w:val="24"/>
              </w:rPr>
            </w:pPr>
          </w:p>
        </w:tc>
      </w:tr>
      <w:tr w:rsidR="008C7841" w:rsidRPr="00DB0A56" w14:paraId="6ED1F486" w14:textId="77777777" w:rsidTr="00FF3E37">
        <w:trPr>
          <w:trHeight w:val="300"/>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571F6" w14:textId="77777777" w:rsidR="005E34C1" w:rsidRPr="00DB0A56" w:rsidRDefault="005E34C1" w:rsidP="003E48DA">
            <w:pPr>
              <w:spacing w:after="0"/>
              <w:rPr>
                <w:rFonts w:ascii="Arial" w:eastAsia="Times New Roman" w:hAnsi="Arial" w:cs="Arial"/>
                <w:bCs/>
                <w:i/>
                <w:iCs/>
                <w:sz w:val="24"/>
                <w:szCs w:val="24"/>
              </w:rPr>
            </w:pPr>
            <w:r w:rsidRPr="00DB0A56">
              <w:rPr>
                <w:rFonts w:ascii="Arial" w:eastAsia="Times New Roman" w:hAnsi="Arial" w:cs="Arial"/>
                <w:bCs/>
                <w:i/>
                <w:iCs/>
                <w:sz w:val="24"/>
                <w:szCs w:val="24"/>
              </w:rPr>
              <w:t>Insert more rows as needed</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1B0F4" w14:textId="77777777" w:rsidR="005E34C1" w:rsidRPr="00DB0A56" w:rsidRDefault="005E34C1" w:rsidP="003E48DA">
            <w:pPr>
              <w:spacing w:after="0"/>
              <w:jc w:val="right"/>
              <w:rPr>
                <w:rFonts w:ascii="Arial" w:eastAsia="Times New Roman" w:hAnsi="Arial" w:cs="Arial"/>
                <w:sz w:val="24"/>
                <w:szCs w:val="24"/>
              </w:rPr>
            </w:pPr>
          </w:p>
        </w:tc>
        <w:tc>
          <w:tcPr>
            <w:tcW w:w="1097" w:type="pct"/>
            <w:tcBorders>
              <w:top w:val="single" w:sz="4" w:space="0" w:color="auto"/>
              <w:left w:val="single" w:sz="4" w:space="0" w:color="auto"/>
              <w:bottom w:val="single" w:sz="4" w:space="0" w:color="auto"/>
              <w:right w:val="single" w:sz="4" w:space="0" w:color="auto"/>
            </w:tcBorders>
          </w:tcPr>
          <w:p w14:paraId="352E382A" w14:textId="77777777" w:rsidR="005E34C1" w:rsidRPr="00DB0A56" w:rsidRDefault="005E34C1" w:rsidP="003E48DA">
            <w:pPr>
              <w:spacing w:after="0"/>
              <w:jc w:val="right"/>
              <w:rPr>
                <w:rFonts w:ascii="Arial" w:eastAsia="Times New Roman" w:hAnsi="Arial" w:cs="Arial"/>
                <w:sz w:val="24"/>
                <w:szCs w:val="24"/>
              </w:rPr>
            </w:pPr>
          </w:p>
        </w:tc>
        <w:tc>
          <w:tcPr>
            <w:tcW w:w="1097" w:type="pct"/>
            <w:tcBorders>
              <w:top w:val="single" w:sz="4" w:space="0" w:color="auto"/>
              <w:left w:val="single" w:sz="4" w:space="0" w:color="auto"/>
              <w:bottom w:val="single" w:sz="4" w:space="0" w:color="auto"/>
              <w:right w:val="single" w:sz="4" w:space="0" w:color="auto"/>
            </w:tcBorders>
          </w:tcPr>
          <w:p w14:paraId="492D6D96" w14:textId="77777777" w:rsidR="005E34C1" w:rsidRPr="00DB0A56" w:rsidRDefault="005E34C1" w:rsidP="003E48DA">
            <w:pPr>
              <w:spacing w:after="0"/>
              <w:jc w:val="right"/>
              <w:rPr>
                <w:rFonts w:ascii="Arial" w:eastAsia="Times New Roman" w:hAnsi="Arial" w:cs="Arial"/>
                <w:sz w:val="24"/>
                <w:szCs w:val="24"/>
              </w:rPr>
            </w:pPr>
          </w:p>
        </w:tc>
      </w:tr>
    </w:tbl>
    <w:tbl>
      <w:tblPr>
        <w:tblStyle w:val="TableGrid"/>
        <w:tblpPr w:leftFromText="180" w:rightFromText="180" w:vertAnchor="text" w:horzAnchor="margin" w:tblpY="833"/>
        <w:tblW w:w="0" w:type="auto"/>
        <w:tblLook w:val="04A0" w:firstRow="1" w:lastRow="0" w:firstColumn="1" w:lastColumn="0" w:noHBand="0" w:noVBand="1"/>
        <w:tblCaption w:val="Table 4: Partnership/Contracts"/>
        <w:tblDescription w:val="Name of Partners/Contract, Cost, and % of E&amp;T Operating Budget. Two examples are provided and a note to insert more rows as needed. The first example is the DC Community College with a cost of $1,000 and operates 12% of the budget. The second example provided is for the DC Job Trust which costs $200 and is 5% of the operating budget."/>
      </w:tblPr>
      <w:tblGrid>
        <w:gridCol w:w="6295"/>
        <w:gridCol w:w="3028"/>
      </w:tblGrid>
      <w:tr w:rsidR="00FF3E37" w:rsidRPr="00F30D0D" w14:paraId="3F9F4A48" w14:textId="77777777" w:rsidTr="00FF3E37">
        <w:trPr>
          <w:trHeight w:val="402"/>
        </w:trPr>
        <w:tc>
          <w:tcPr>
            <w:tcW w:w="6295" w:type="dxa"/>
            <w:vAlign w:val="bottom"/>
          </w:tcPr>
          <w:p w14:paraId="4D8CC105" w14:textId="77777777" w:rsidR="00FF3E37" w:rsidRPr="00DB0A56" w:rsidRDefault="00FF3E37" w:rsidP="00FF3E37">
            <w:pPr>
              <w:keepNext/>
              <w:keepLines/>
              <w:outlineLvl w:val="2"/>
              <w:rPr>
                <w:rFonts w:ascii="Arial" w:eastAsia="Times New Roman" w:hAnsi="Arial" w:cs="Arial"/>
                <w:b/>
                <w:bCs/>
                <w:sz w:val="24"/>
                <w:szCs w:val="24"/>
              </w:rPr>
            </w:pPr>
            <w:r w:rsidRPr="00DB0A56">
              <w:rPr>
                <w:rFonts w:ascii="Arial" w:eastAsia="Times New Roman" w:hAnsi="Arial" w:cs="Arial"/>
                <w:b/>
                <w:bCs/>
                <w:sz w:val="24"/>
                <w:szCs w:val="24"/>
              </w:rPr>
              <w:t>Name of Local Workforce Development Board</w:t>
            </w:r>
          </w:p>
        </w:tc>
        <w:tc>
          <w:tcPr>
            <w:tcW w:w="3028" w:type="dxa"/>
            <w:vAlign w:val="bottom"/>
          </w:tcPr>
          <w:p w14:paraId="2BD5AECA" w14:textId="77777777" w:rsidR="00FF3E37" w:rsidRPr="00F30D0D" w:rsidRDefault="00FF3E37" w:rsidP="00FF3E37">
            <w:pPr>
              <w:keepNext/>
              <w:keepLines/>
              <w:jc w:val="center"/>
              <w:outlineLvl w:val="2"/>
              <w:rPr>
                <w:rFonts w:ascii="Arial" w:eastAsia="Times New Roman" w:hAnsi="Arial" w:cs="Arial"/>
                <w:b/>
                <w:sz w:val="24"/>
                <w:szCs w:val="24"/>
              </w:rPr>
            </w:pPr>
            <w:r w:rsidRPr="00DB0A56">
              <w:rPr>
                <w:rFonts w:ascii="Arial" w:eastAsia="Times New Roman" w:hAnsi="Arial" w:cs="Arial"/>
                <w:b/>
                <w:bCs/>
                <w:sz w:val="24"/>
                <w:szCs w:val="24"/>
              </w:rPr>
              <w:t>MOU Yes/No</w:t>
            </w:r>
          </w:p>
        </w:tc>
      </w:tr>
      <w:tr w:rsidR="00FF3E37" w:rsidRPr="00F30D0D" w14:paraId="1753B01D" w14:textId="77777777" w:rsidTr="00FF3E37">
        <w:trPr>
          <w:trHeight w:val="204"/>
        </w:trPr>
        <w:tc>
          <w:tcPr>
            <w:tcW w:w="6295" w:type="dxa"/>
          </w:tcPr>
          <w:p w14:paraId="5CF19042" w14:textId="77777777" w:rsidR="00FF3E37" w:rsidRPr="00F30D0D" w:rsidRDefault="00FF3E37" w:rsidP="00FF3E37">
            <w:pPr>
              <w:keepNext/>
              <w:keepLines/>
              <w:outlineLvl w:val="2"/>
              <w:rPr>
                <w:rFonts w:ascii="Arial" w:eastAsia="Times New Roman" w:hAnsi="Arial" w:cs="Arial"/>
                <w:b/>
                <w:sz w:val="24"/>
                <w:szCs w:val="24"/>
              </w:rPr>
            </w:pPr>
          </w:p>
        </w:tc>
        <w:tc>
          <w:tcPr>
            <w:tcW w:w="3028" w:type="dxa"/>
          </w:tcPr>
          <w:p w14:paraId="3A382797" w14:textId="77777777" w:rsidR="00FF3E37" w:rsidRPr="00F30D0D" w:rsidRDefault="00FF3E37" w:rsidP="00FF3E37">
            <w:pPr>
              <w:keepNext/>
              <w:keepLines/>
              <w:outlineLvl w:val="2"/>
              <w:rPr>
                <w:rFonts w:ascii="Arial" w:eastAsia="Times New Roman" w:hAnsi="Arial" w:cs="Arial"/>
                <w:b/>
                <w:sz w:val="24"/>
                <w:szCs w:val="24"/>
              </w:rPr>
            </w:pPr>
          </w:p>
        </w:tc>
      </w:tr>
      <w:tr w:rsidR="00FF3E37" w:rsidRPr="00F30D0D" w14:paraId="58681443" w14:textId="77777777" w:rsidTr="00FF3E37">
        <w:trPr>
          <w:trHeight w:val="197"/>
        </w:trPr>
        <w:tc>
          <w:tcPr>
            <w:tcW w:w="6295" w:type="dxa"/>
          </w:tcPr>
          <w:p w14:paraId="0097FD5D" w14:textId="77777777" w:rsidR="00FF3E37" w:rsidRPr="00F30D0D" w:rsidRDefault="00FF3E37" w:rsidP="00FF3E37">
            <w:pPr>
              <w:keepNext/>
              <w:keepLines/>
              <w:outlineLvl w:val="2"/>
              <w:rPr>
                <w:rFonts w:ascii="Arial" w:eastAsia="Times New Roman" w:hAnsi="Arial" w:cs="Arial"/>
                <w:b/>
                <w:sz w:val="24"/>
                <w:szCs w:val="24"/>
              </w:rPr>
            </w:pPr>
          </w:p>
        </w:tc>
        <w:tc>
          <w:tcPr>
            <w:tcW w:w="3028" w:type="dxa"/>
          </w:tcPr>
          <w:p w14:paraId="61DF8E6F" w14:textId="77777777" w:rsidR="00FF3E37" w:rsidRPr="00F30D0D" w:rsidRDefault="00FF3E37" w:rsidP="00FF3E37">
            <w:pPr>
              <w:keepNext/>
              <w:keepLines/>
              <w:outlineLvl w:val="2"/>
              <w:rPr>
                <w:rFonts w:ascii="Arial" w:eastAsia="Times New Roman" w:hAnsi="Arial" w:cs="Arial"/>
                <w:b/>
                <w:sz w:val="24"/>
                <w:szCs w:val="24"/>
              </w:rPr>
            </w:pPr>
          </w:p>
        </w:tc>
      </w:tr>
      <w:tr w:rsidR="00FF3E37" w:rsidRPr="00F30D0D" w14:paraId="1372755F" w14:textId="77777777" w:rsidTr="00FF3E37">
        <w:trPr>
          <w:trHeight w:val="204"/>
        </w:trPr>
        <w:tc>
          <w:tcPr>
            <w:tcW w:w="6295" w:type="dxa"/>
          </w:tcPr>
          <w:p w14:paraId="2BDE2EC6" w14:textId="77777777" w:rsidR="00FF3E37" w:rsidRPr="00F30D0D" w:rsidRDefault="00FF3E37" w:rsidP="00FF3E37">
            <w:pPr>
              <w:keepNext/>
              <w:keepLines/>
              <w:outlineLvl w:val="2"/>
              <w:rPr>
                <w:rFonts w:ascii="Arial" w:eastAsia="Times New Roman" w:hAnsi="Arial" w:cs="Arial"/>
                <w:b/>
                <w:sz w:val="24"/>
                <w:szCs w:val="24"/>
              </w:rPr>
            </w:pPr>
            <w:r w:rsidRPr="00F30D0D">
              <w:rPr>
                <w:rFonts w:ascii="Arial" w:eastAsia="Times New Roman" w:hAnsi="Arial" w:cs="Arial"/>
                <w:b/>
                <w:i/>
                <w:iCs/>
                <w:sz w:val="24"/>
                <w:szCs w:val="24"/>
              </w:rPr>
              <w:t>Insert more rows as needed</w:t>
            </w:r>
          </w:p>
        </w:tc>
        <w:tc>
          <w:tcPr>
            <w:tcW w:w="3028" w:type="dxa"/>
          </w:tcPr>
          <w:p w14:paraId="05B53302" w14:textId="77777777" w:rsidR="00FF3E37" w:rsidRPr="00F30D0D" w:rsidRDefault="00FF3E37" w:rsidP="00FF3E37">
            <w:pPr>
              <w:keepNext/>
              <w:keepLines/>
              <w:outlineLvl w:val="2"/>
              <w:rPr>
                <w:rFonts w:ascii="Arial" w:eastAsia="Times New Roman" w:hAnsi="Arial" w:cs="Arial"/>
                <w:b/>
                <w:sz w:val="24"/>
                <w:szCs w:val="24"/>
              </w:rPr>
            </w:pPr>
          </w:p>
        </w:tc>
      </w:tr>
    </w:tbl>
    <w:p w14:paraId="7BD986A9" w14:textId="77777777" w:rsidR="005E34C1" w:rsidRPr="00DB0A56" w:rsidRDefault="005E34C1" w:rsidP="005E34C1">
      <w:pPr>
        <w:rPr>
          <w:rFonts w:ascii="Arial" w:eastAsia="Times New Roman" w:hAnsi="Arial" w:cs="Arial"/>
          <w:b/>
          <w:sz w:val="24"/>
          <w:szCs w:val="24"/>
        </w:rPr>
      </w:pPr>
    </w:p>
    <w:tbl>
      <w:tblPr>
        <w:tblpPr w:leftFromText="180" w:rightFromText="180" w:vertAnchor="page" w:horzAnchor="margin" w:tblpY="3916"/>
        <w:tblW w:w="5000" w:type="pct"/>
        <w:tblLook w:val="04A0" w:firstRow="1" w:lastRow="0" w:firstColumn="1" w:lastColumn="0" w:noHBand="0" w:noVBand="1"/>
        <w:tblCaption w:val="Table 4: Partnership/Contracts"/>
        <w:tblDescription w:val="Name of Partners/Contract, Cost, and % of E&amp;T Operating Budget. Two examples are provided and a note to insert more rows as needed. The first example is the DC Community College with a cost of $1,000 and operates 12% of the budget. The second example provided is for the DC Job Trust which costs $200 and is 5% of the operating budget."/>
      </w:tblPr>
      <w:tblGrid>
        <w:gridCol w:w="3192"/>
        <w:gridCol w:w="2056"/>
        <w:gridCol w:w="2051"/>
        <w:gridCol w:w="2051"/>
      </w:tblGrid>
      <w:tr w:rsidR="008C7841" w:rsidRPr="00DB0A56" w14:paraId="758544AF" w14:textId="77777777" w:rsidTr="00FF3E37">
        <w:trPr>
          <w:trHeight w:val="315"/>
        </w:trPr>
        <w:tc>
          <w:tcPr>
            <w:tcW w:w="1706"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0F2F2FB2" w14:textId="77777777" w:rsidR="005E34C1" w:rsidRPr="00DB0A56" w:rsidRDefault="005E34C1" w:rsidP="003E48DA">
            <w:pPr>
              <w:spacing w:after="0"/>
              <w:rPr>
                <w:rFonts w:ascii="Arial" w:eastAsia="Times New Roman" w:hAnsi="Arial" w:cs="Arial"/>
                <w:b/>
                <w:bCs/>
                <w:sz w:val="24"/>
                <w:szCs w:val="24"/>
              </w:rPr>
            </w:pPr>
            <w:r w:rsidRPr="00DB0A56">
              <w:rPr>
                <w:rFonts w:ascii="Arial" w:eastAsia="Times New Roman" w:hAnsi="Arial" w:cs="Arial"/>
                <w:b/>
                <w:bCs/>
                <w:sz w:val="24"/>
                <w:szCs w:val="24"/>
              </w:rPr>
              <w:t>Name of Partner/Contract</w:t>
            </w:r>
          </w:p>
        </w:tc>
        <w:tc>
          <w:tcPr>
            <w:tcW w:w="109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20458859" w14:textId="77777777" w:rsidR="005E34C1" w:rsidRPr="00DB0A56" w:rsidRDefault="005E34C1" w:rsidP="003E48DA">
            <w:pPr>
              <w:spacing w:after="0"/>
              <w:jc w:val="center"/>
              <w:rPr>
                <w:rFonts w:ascii="Arial" w:eastAsia="Times New Roman" w:hAnsi="Arial" w:cs="Arial"/>
                <w:b/>
                <w:bCs/>
                <w:sz w:val="24"/>
                <w:szCs w:val="24"/>
              </w:rPr>
            </w:pPr>
            <w:r w:rsidRPr="00DB0A56">
              <w:rPr>
                <w:rFonts w:ascii="Arial" w:eastAsia="Times New Roman" w:hAnsi="Arial" w:cs="Arial"/>
                <w:b/>
                <w:bCs/>
                <w:sz w:val="24"/>
                <w:szCs w:val="24"/>
              </w:rPr>
              <w:t>Contract Type</w:t>
            </w:r>
          </w:p>
        </w:tc>
        <w:tc>
          <w:tcPr>
            <w:tcW w:w="1097" w:type="pct"/>
            <w:tcBorders>
              <w:top w:val="single" w:sz="4" w:space="0" w:color="auto"/>
              <w:left w:val="single" w:sz="4" w:space="0" w:color="auto"/>
              <w:bottom w:val="single" w:sz="4" w:space="0" w:color="auto"/>
              <w:right w:val="single" w:sz="4" w:space="0" w:color="auto"/>
            </w:tcBorders>
            <w:shd w:val="clear" w:color="auto" w:fill="auto"/>
          </w:tcPr>
          <w:p w14:paraId="268C7927" w14:textId="77777777" w:rsidR="005E34C1" w:rsidRPr="00DB0A56" w:rsidRDefault="005E34C1" w:rsidP="003E48DA">
            <w:pPr>
              <w:spacing w:after="0"/>
              <w:jc w:val="center"/>
              <w:rPr>
                <w:rFonts w:ascii="Arial" w:eastAsia="Times New Roman" w:hAnsi="Arial" w:cs="Arial"/>
                <w:b/>
                <w:bCs/>
                <w:sz w:val="24"/>
                <w:szCs w:val="24"/>
              </w:rPr>
            </w:pPr>
            <w:r w:rsidRPr="00DB0A56">
              <w:rPr>
                <w:rFonts w:ascii="Arial" w:eastAsia="Times New Roman" w:hAnsi="Arial" w:cs="Arial"/>
                <w:b/>
                <w:bCs/>
                <w:sz w:val="24"/>
                <w:szCs w:val="24"/>
              </w:rPr>
              <w:t>Cost</w:t>
            </w:r>
          </w:p>
        </w:tc>
        <w:tc>
          <w:tcPr>
            <w:tcW w:w="1097" w:type="pct"/>
            <w:tcBorders>
              <w:top w:val="single" w:sz="4" w:space="0" w:color="auto"/>
              <w:left w:val="single" w:sz="4" w:space="0" w:color="auto"/>
              <w:bottom w:val="single" w:sz="4" w:space="0" w:color="auto"/>
              <w:right w:val="single" w:sz="4" w:space="0" w:color="auto"/>
            </w:tcBorders>
            <w:shd w:val="clear" w:color="auto" w:fill="auto"/>
          </w:tcPr>
          <w:p w14:paraId="76109732" w14:textId="77777777" w:rsidR="005E34C1" w:rsidRPr="00DB0A56" w:rsidRDefault="005E34C1" w:rsidP="003E48DA">
            <w:pPr>
              <w:spacing w:after="0"/>
              <w:jc w:val="center"/>
              <w:rPr>
                <w:rFonts w:ascii="Arial" w:eastAsia="Times New Roman" w:hAnsi="Arial" w:cs="Arial"/>
                <w:b/>
                <w:bCs/>
                <w:sz w:val="24"/>
                <w:szCs w:val="24"/>
              </w:rPr>
            </w:pPr>
            <w:r w:rsidRPr="00DB0A56">
              <w:rPr>
                <w:rFonts w:ascii="Arial" w:eastAsia="Times New Roman" w:hAnsi="Arial" w:cs="Arial"/>
                <w:b/>
                <w:bCs/>
                <w:sz w:val="24"/>
                <w:szCs w:val="24"/>
              </w:rPr>
              <w:t>Services provided</w:t>
            </w:r>
          </w:p>
        </w:tc>
      </w:tr>
      <w:tr w:rsidR="008C7841" w:rsidRPr="00DB0A56" w14:paraId="2F01BE6C" w14:textId="77777777" w:rsidTr="00FF3E37">
        <w:trPr>
          <w:trHeight w:val="300"/>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8E098" w14:textId="77777777" w:rsidR="005E34C1" w:rsidRPr="00DB0A56" w:rsidRDefault="005E34C1" w:rsidP="003E48DA">
            <w:pPr>
              <w:spacing w:after="0"/>
              <w:rPr>
                <w:rFonts w:ascii="Arial" w:eastAsia="Times New Roman" w:hAnsi="Arial" w:cs="Arial"/>
                <w:b/>
                <w:bCs/>
                <w:i/>
                <w:iCs/>
                <w:sz w:val="24"/>
                <w:szCs w:val="24"/>
              </w:rPr>
            </w:pP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CD3CD" w14:textId="77777777" w:rsidR="005E34C1" w:rsidRPr="00DB0A56" w:rsidRDefault="005E34C1" w:rsidP="003E48DA">
            <w:pPr>
              <w:spacing w:after="0"/>
              <w:jc w:val="right"/>
              <w:rPr>
                <w:rFonts w:ascii="Arial" w:eastAsia="Times New Roman" w:hAnsi="Arial" w:cs="Arial"/>
                <w:sz w:val="24"/>
                <w:szCs w:val="24"/>
              </w:rPr>
            </w:pPr>
          </w:p>
        </w:tc>
        <w:tc>
          <w:tcPr>
            <w:tcW w:w="1097" w:type="pct"/>
            <w:tcBorders>
              <w:top w:val="single" w:sz="4" w:space="0" w:color="auto"/>
              <w:left w:val="single" w:sz="4" w:space="0" w:color="auto"/>
              <w:bottom w:val="single" w:sz="4" w:space="0" w:color="auto"/>
              <w:right w:val="single" w:sz="4" w:space="0" w:color="auto"/>
            </w:tcBorders>
          </w:tcPr>
          <w:p w14:paraId="40163C3C" w14:textId="77777777" w:rsidR="005E34C1" w:rsidRPr="00DB0A56" w:rsidRDefault="005E34C1" w:rsidP="003E48DA">
            <w:pPr>
              <w:spacing w:after="0"/>
              <w:jc w:val="right"/>
              <w:rPr>
                <w:rFonts w:ascii="Arial" w:eastAsia="Times New Roman" w:hAnsi="Arial" w:cs="Arial"/>
                <w:sz w:val="24"/>
                <w:szCs w:val="24"/>
              </w:rPr>
            </w:pPr>
          </w:p>
        </w:tc>
        <w:tc>
          <w:tcPr>
            <w:tcW w:w="1097" w:type="pct"/>
            <w:tcBorders>
              <w:top w:val="single" w:sz="4" w:space="0" w:color="auto"/>
              <w:left w:val="single" w:sz="4" w:space="0" w:color="auto"/>
              <w:bottom w:val="single" w:sz="4" w:space="0" w:color="auto"/>
              <w:right w:val="single" w:sz="4" w:space="0" w:color="auto"/>
            </w:tcBorders>
          </w:tcPr>
          <w:p w14:paraId="30119EB1" w14:textId="77777777" w:rsidR="005E34C1" w:rsidRPr="00DB0A56" w:rsidRDefault="005E34C1" w:rsidP="003E48DA">
            <w:pPr>
              <w:spacing w:after="0"/>
              <w:jc w:val="right"/>
              <w:rPr>
                <w:rFonts w:ascii="Arial" w:eastAsia="Times New Roman" w:hAnsi="Arial" w:cs="Arial"/>
                <w:sz w:val="24"/>
                <w:szCs w:val="24"/>
              </w:rPr>
            </w:pPr>
          </w:p>
        </w:tc>
      </w:tr>
      <w:tr w:rsidR="008C7841" w:rsidRPr="00DB0A56" w14:paraId="3B62BCC0" w14:textId="77777777" w:rsidTr="00FF3E37">
        <w:trPr>
          <w:trHeight w:val="300"/>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31211" w14:textId="77777777" w:rsidR="005E34C1" w:rsidRPr="00DB0A56" w:rsidRDefault="005E34C1" w:rsidP="003E48DA">
            <w:pPr>
              <w:spacing w:after="0"/>
              <w:rPr>
                <w:rFonts w:ascii="Arial" w:eastAsia="Times New Roman" w:hAnsi="Arial" w:cs="Arial"/>
                <w:b/>
                <w:bCs/>
                <w:i/>
                <w:iCs/>
                <w:sz w:val="24"/>
                <w:szCs w:val="24"/>
              </w:rPr>
            </w:pP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1867" w14:textId="77777777" w:rsidR="005E34C1" w:rsidRPr="00DB0A56" w:rsidRDefault="005E34C1" w:rsidP="003E48DA">
            <w:pPr>
              <w:spacing w:after="0"/>
              <w:jc w:val="right"/>
              <w:rPr>
                <w:rFonts w:ascii="Arial" w:eastAsia="Times New Roman" w:hAnsi="Arial" w:cs="Arial"/>
                <w:sz w:val="24"/>
                <w:szCs w:val="24"/>
              </w:rPr>
            </w:pPr>
          </w:p>
        </w:tc>
        <w:tc>
          <w:tcPr>
            <w:tcW w:w="1097" w:type="pct"/>
            <w:tcBorders>
              <w:top w:val="single" w:sz="4" w:space="0" w:color="auto"/>
              <w:left w:val="single" w:sz="4" w:space="0" w:color="auto"/>
              <w:bottom w:val="single" w:sz="4" w:space="0" w:color="auto"/>
              <w:right w:val="single" w:sz="4" w:space="0" w:color="auto"/>
            </w:tcBorders>
          </w:tcPr>
          <w:p w14:paraId="4FF9F591" w14:textId="77777777" w:rsidR="005E34C1" w:rsidRPr="00DB0A56" w:rsidRDefault="005E34C1" w:rsidP="003E48DA">
            <w:pPr>
              <w:spacing w:after="0"/>
              <w:jc w:val="right"/>
              <w:rPr>
                <w:rFonts w:ascii="Arial" w:eastAsia="Times New Roman" w:hAnsi="Arial" w:cs="Arial"/>
                <w:sz w:val="24"/>
                <w:szCs w:val="24"/>
              </w:rPr>
            </w:pPr>
          </w:p>
        </w:tc>
        <w:tc>
          <w:tcPr>
            <w:tcW w:w="1097" w:type="pct"/>
            <w:tcBorders>
              <w:top w:val="single" w:sz="4" w:space="0" w:color="auto"/>
              <w:left w:val="single" w:sz="4" w:space="0" w:color="auto"/>
              <w:bottom w:val="single" w:sz="4" w:space="0" w:color="auto"/>
              <w:right w:val="single" w:sz="4" w:space="0" w:color="auto"/>
            </w:tcBorders>
          </w:tcPr>
          <w:p w14:paraId="434EA6D3" w14:textId="77777777" w:rsidR="005E34C1" w:rsidRPr="00DB0A56" w:rsidRDefault="005E34C1" w:rsidP="003E48DA">
            <w:pPr>
              <w:spacing w:after="0"/>
              <w:jc w:val="right"/>
              <w:rPr>
                <w:rFonts w:ascii="Arial" w:eastAsia="Times New Roman" w:hAnsi="Arial" w:cs="Arial"/>
                <w:sz w:val="24"/>
                <w:szCs w:val="24"/>
              </w:rPr>
            </w:pPr>
          </w:p>
        </w:tc>
      </w:tr>
      <w:tr w:rsidR="008C7841" w:rsidRPr="00DB0A56" w14:paraId="054E05A3" w14:textId="77777777" w:rsidTr="00FF3E37">
        <w:trPr>
          <w:trHeight w:val="300"/>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FF242" w14:textId="77777777" w:rsidR="005E34C1" w:rsidRPr="00DB0A56" w:rsidRDefault="005E34C1" w:rsidP="003E48DA">
            <w:pPr>
              <w:spacing w:after="0"/>
              <w:rPr>
                <w:rFonts w:ascii="Arial" w:eastAsia="Times New Roman" w:hAnsi="Arial" w:cs="Arial"/>
                <w:bCs/>
                <w:i/>
                <w:iCs/>
                <w:sz w:val="24"/>
                <w:szCs w:val="24"/>
              </w:rPr>
            </w:pPr>
            <w:r w:rsidRPr="00DB0A56">
              <w:rPr>
                <w:rFonts w:ascii="Arial" w:eastAsia="Times New Roman" w:hAnsi="Arial" w:cs="Arial"/>
                <w:bCs/>
                <w:i/>
                <w:iCs/>
                <w:sz w:val="24"/>
                <w:szCs w:val="24"/>
              </w:rPr>
              <w:t>Insert more rows as needed</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DA604" w14:textId="77777777" w:rsidR="005E34C1" w:rsidRPr="00DB0A56" w:rsidRDefault="005E34C1" w:rsidP="003E48DA">
            <w:pPr>
              <w:spacing w:after="0"/>
              <w:jc w:val="right"/>
              <w:rPr>
                <w:rFonts w:ascii="Arial" w:eastAsia="Times New Roman" w:hAnsi="Arial" w:cs="Arial"/>
                <w:sz w:val="24"/>
                <w:szCs w:val="24"/>
              </w:rPr>
            </w:pPr>
          </w:p>
        </w:tc>
        <w:tc>
          <w:tcPr>
            <w:tcW w:w="1097" w:type="pct"/>
            <w:tcBorders>
              <w:top w:val="single" w:sz="4" w:space="0" w:color="auto"/>
              <w:left w:val="single" w:sz="4" w:space="0" w:color="auto"/>
              <w:bottom w:val="single" w:sz="4" w:space="0" w:color="auto"/>
              <w:right w:val="single" w:sz="4" w:space="0" w:color="auto"/>
            </w:tcBorders>
          </w:tcPr>
          <w:p w14:paraId="7F46D1B3" w14:textId="77777777" w:rsidR="005E34C1" w:rsidRPr="00DB0A56" w:rsidRDefault="005E34C1" w:rsidP="003E48DA">
            <w:pPr>
              <w:spacing w:after="0"/>
              <w:jc w:val="right"/>
              <w:rPr>
                <w:rFonts w:ascii="Arial" w:eastAsia="Times New Roman" w:hAnsi="Arial" w:cs="Arial"/>
                <w:sz w:val="24"/>
                <w:szCs w:val="24"/>
              </w:rPr>
            </w:pPr>
          </w:p>
        </w:tc>
        <w:tc>
          <w:tcPr>
            <w:tcW w:w="1097" w:type="pct"/>
            <w:tcBorders>
              <w:top w:val="single" w:sz="4" w:space="0" w:color="auto"/>
              <w:left w:val="single" w:sz="4" w:space="0" w:color="auto"/>
              <w:bottom w:val="single" w:sz="4" w:space="0" w:color="auto"/>
              <w:right w:val="single" w:sz="4" w:space="0" w:color="auto"/>
            </w:tcBorders>
          </w:tcPr>
          <w:p w14:paraId="5AE7AFBE" w14:textId="77777777" w:rsidR="005E34C1" w:rsidRPr="00DB0A56" w:rsidRDefault="005E34C1" w:rsidP="003E48DA">
            <w:pPr>
              <w:spacing w:after="0"/>
              <w:jc w:val="right"/>
              <w:rPr>
                <w:rFonts w:ascii="Arial" w:eastAsia="Times New Roman" w:hAnsi="Arial" w:cs="Arial"/>
                <w:sz w:val="24"/>
                <w:szCs w:val="24"/>
              </w:rPr>
            </w:pPr>
          </w:p>
        </w:tc>
      </w:tr>
    </w:tbl>
    <w:p w14:paraId="2656D812" w14:textId="77777777" w:rsidR="00FF3E37" w:rsidRDefault="00FF3E37" w:rsidP="00A46CDE">
      <w:pPr>
        <w:keepNext/>
        <w:keepLines/>
        <w:spacing w:before="200" w:after="0" w:line="240" w:lineRule="auto"/>
        <w:outlineLvl w:val="2"/>
        <w:rPr>
          <w:rFonts w:ascii="Arial" w:eastAsia="Times New Roman" w:hAnsi="Arial" w:cs="Arial"/>
          <w:b/>
          <w:sz w:val="24"/>
          <w:szCs w:val="24"/>
        </w:rPr>
      </w:pPr>
    </w:p>
    <w:p w14:paraId="2B2048AF" w14:textId="77777777" w:rsidR="00FF3E37" w:rsidRDefault="00FF3E37" w:rsidP="00A46CDE">
      <w:pPr>
        <w:keepNext/>
        <w:keepLines/>
        <w:spacing w:before="200" w:after="0" w:line="240" w:lineRule="auto"/>
        <w:outlineLvl w:val="2"/>
        <w:rPr>
          <w:rFonts w:ascii="Arial" w:eastAsia="Times New Roman" w:hAnsi="Arial" w:cs="Arial"/>
          <w:b/>
          <w:sz w:val="24"/>
          <w:szCs w:val="24"/>
        </w:rPr>
      </w:pPr>
    </w:p>
    <w:p w14:paraId="70E07F65" w14:textId="77777777" w:rsidR="00FF3E37" w:rsidRDefault="00FF3E37" w:rsidP="00A46CDE">
      <w:pPr>
        <w:keepNext/>
        <w:keepLines/>
        <w:spacing w:before="200" w:after="0" w:line="240" w:lineRule="auto"/>
        <w:outlineLvl w:val="2"/>
        <w:rPr>
          <w:rFonts w:ascii="Arial" w:eastAsia="Times New Roman" w:hAnsi="Arial" w:cs="Arial"/>
          <w:b/>
          <w:sz w:val="24"/>
          <w:szCs w:val="24"/>
          <w:u w:val="single"/>
        </w:rPr>
      </w:pPr>
    </w:p>
    <w:p w14:paraId="76046C9B" w14:textId="77777777" w:rsidR="00FF3E37" w:rsidRDefault="00FF3E37" w:rsidP="00A46CDE">
      <w:pPr>
        <w:keepNext/>
        <w:keepLines/>
        <w:spacing w:before="200" w:after="0" w:line="240" w:lineRule="auto"/>
        <w:outlineLvl w:val="2"/>
        <w:rPr>
          <w:rFonts w:ascii="Arial" w:eastAsia="Times New Roman" w:hAnsi="Arial" w:cs="Arial"/>
          <w:b/>
          <w:sz w:val="24"/>
          <w:szCs w:val="24"/>
          <w:u w:val="single"/>
        </w:rPr>
      </w:pPr>
    </w:p>
    <w:p w14:paraId="1F2D4188" w14:textId="0B6AF43B" w:rsidR="00A46CDE" w:rsidRPr="00FF3E37" w:rsidRDefault="00A46CDE" w:rsidP="00A46CDE">
      <w:pPr>
        <w:keepNext/>
        <w:keepLines/>
        <w:spacing w:before="200" w:after="0" w:line="240" w:lineRule="auto"/>
        <w:outlineLvl w:val="2"/>
        <w:rPr>
          <w:rFonts w:ascii="Arial" w:eastAsia="Times New Roman" w:hAnsi="Arial" w:cs="Arial"/>
          <w:b/>
          <w:sz w:val="24"/>
          <w:szCs w:val="24"/>
          <w:u w:val="single"/>
        </w:rPr>
      </w:pPr>
      <w:r w:rsidRPr="00FF3E37">
        <w:rPr>
          <w:rFonts w:ascii="Arial" w:eastAsia="Times New Roman" w:hAnsi="Arial" w:cs="Arial"/>
          <w:b/>
          <w:sz w:val="24"/>
          <w:szCs w:val="24"/>
          <w:u w:val="single"/>
        </w:rPr>
        <w:t>Operating Budget</w:t>
      </w:r>
    </w:p>
    <w:p w14:paraId="0D0FE74B" w14:textId="77777777" w:rsidR="005E34C1" w:rsidRPr="00F30D0D" w:rsidRDefault="005E34C1" w:rsidP="007B36D3">
      <w:pPr>
        <w:keepNext/>
        <w:keepLines/>
        <w:spacing w:after="0" w:line="240" w:lineRule="auto"/>
        <w:outlineLvl w:val="2"/>
        <w:rPr>
          <w:rFonts w:ascii="Arial" w:eastAsia="Times New Roman" w:hAnsi="Arial" w:cs="Arial"/>
          <w:b/>
          <w:sz w:val="24"/>
          <w:szCs w:val="24"/>
        </w:rPr>
      </w:pPr>
    </w:p>
    <w:p w14:paraId="15B26ECA" w14:textId="1544D79A" w:rsidR="007B36D3" w:rsidRPr="00F30D0D" w:rsidRDefault="007B36D3" w:rsidP="007B36D3">
      <w:pPr>
        <w:keepNext/>
        <w:keepLines/>
        <w:spacing w:after="0" w:line="240" w:lineRule="auto"/>
        <w:outlineLvl w:val="2"/>
        <w:rPr>
          <w:rFonts w:ascii="Arial" w:eastAsia="Times New Roman" w:hAnsi="Arial" w:cs="Arial"/>
          <w:b/>
          <w:sz w:val="24"/>
          <w:szCs w:val="24"/>
        </w:rPr>
      </w:pPr>
      <w:r w:rsidRPr="00F30D0D">
        <w:rPr>
          <w:rFonts w:ascii="Arial" w:eastAsia="Times New Roman" w:hAnsi="Arial" w:cs="Arial"/>
          <w:b/>
          <w:sz w:val="24"/>
          <w:szCs w:val="24"/>
        </w:rPr>
        <w:t xml:space="preserve">Instructions: </w:t>
      </w:r>
    </w:p>
    <w:p w14:paraId="6E0A0B3C" w14:textId="77777777" w:rsidR="00FF3E37" w:rsidRDefault="007B36D3" w:rsidP="00BE3163">
      <w:pPr>
        <w:keepNext/>
        <w:keepLines/>
        <w:spacing w:after="0" w:line="240" w:lineRule="auto"/>
        <w:outlineLvl w:val="2"/>
        <w:rPr>
          <w:rFonts w:ascii="Arial" w:hAnsi="Arial" w:cs="Arial"/>
          <w:sz w:val="24"/>
        </w:rPr>
      </w:pPr>
      <w:r w:rsidRPr="00F30D0D">
        <w:rPr>
          <w:rFonts w:ascii="Arial" w:hAnsi="Arial" w:cs="Arial"/>
          <w:sz w:val="24"/>
        </w:rPr>
        <w:t xml:space="preserve">Complete the operating budget table, providing </w:t>
      </w:r>
      <w:r w:rsidR="00A70936" w:rsidRPr="00F30D0D">
        <w:rPr>
          <w:rFonts w:ascii="Arial" w:hAnsi="Arial" w:cs="Arial"/>
          <w:sz w:val="24"/>
        </w:rPr>
        <w:t>line-item</w:t>
      </w:r>
      <w:r w:rsidRPr="00F30D0D">
        <w:rPr>
          <w:rFonts w:ascii="Arial" w:hAnsi="Arial" w:cs="Arial"/>
          <w:sz w:val="24"/>
        </w:rPr>
        <w:t xml:space="preserve"> </w:t>
      </w:r>
      <w:r w:rsidR="00FF3E37">
        <w:rPr>
          <w:rFonts w:ascii="Arial" w:hAnsi="Arial" w:cs="Arial"/>
          <w:sz w:val="24"/>
        </w:rPr>
        <w:t>cost request.</w:t>
      </w:r>
    </w:p>
    <w:p w14:paraId="77D0EDCA" w14:textId="5226E5A7" w:rsidR="00BE3163" w:rsidRDefault="007B36D3" w:rsidP="00BE3163">
      <w:pPr>
        <w:keepNext/>
        <w:keepLines/>
        <w:spacing w:after="0" w:line="240" w:lineRule="auto"/>
        <w:outlineLvl w:val="2"/>
        <w:rPr>
          <w:rFonts w:ascii="Arial" w:hAnsi="Arial" w:cs="Arial"/>
          <w:sz w:val="24"/>
        </w:rPr>
      </w:pPr>
      <w:r w:rsidRPr="00F30D0D">
        <w:rPr>
          <w:rFonts w:ascii="Arial" w:hAnsi="Arial" w:cs="Arial"/>
          <w:sz w:val="24"/>
        </w:rPr>
        <w:t xml:space="preserve"> </w:t>
      </w:r>
      <w:r w:rsidR="00BE3163" w:rsidRPr="00F30D0D">
        <w:rPr>
          <w:rFonts w:ascii="Arial" w:hAnsi="Arial" w:cs="Arial"/>
          <w:b/>
          <w:sz w:val="24"/>
        </w:rPr>
        <w:t>If there are contracts, enter the total contract amount</w:t>
      </w:r>
      <w:r w:rsidR="00BE3163" w:rsidRPr="00F30D0D">
        <w:rPr>
          <w:rFonts w:ascii="Arial" w:hAnsi="Arial" w:cs="Arial"/>
          <w:sz w:val="24"/>
        </w:rPr>
        <w:t>. Cost categories outside of contracts apply only to the County FNS E&amp;T agency expenses.</w:t>
      </w:r>
      <w:r w:rsidR="00FF3E37">
        <w:rPr>
          <w:rFonts w:ascii="Arial" w:hAnsi="Arial" w:cs="Arial"/>
          <w:sz w:val="24"/>
        </w:rPr>
        <w:t xml:space="preserve"> </w:t>
      </w:r>
      <w:r w:rsidR="00BE3163" w:rsidRPr="00F30D0D">
        <w:rPr>
          <w:rFonts w:ascii="Arial" w:hAnsi="Arial" w:cs="Arial"/>
          <w:sz w:val="24"/>
        </w:rPr>
        <w:t xml:space="preserve"> </w:t>
      </w:r>
      <w:r w:rsidR="00FF3E37">
        <w:rPr>
          <w:rFonts w:ascii="Arial" w:hAnsi="Arial" w:cs="Arial"/>
          <w:sz w:val="24"/>
        </w:rPr>
        <w:t>The budget details/explanation for cost request will be completed on the Budget Narrative provided.</w:t>
      </w:r>
    </w:p>
    <w:p w14:paraId="2261DE12" w14:textId="77777777" w:rsidR="00FF3E37" w:rsidRPr="00F30D0D" w:rsidRDefault="00FF3E37" w:rsidP="00BE3163">
      <w:pPr>
        <w:keepNext/>
        <w:keepLines/>
        <w:spacing w:after="0" w:line="240" w:lineRule="auto"/>
        <w:outlineLvl w:val="2"/>
        <w:rPr>
          <w:rFonts w:ascii="Arial" w:eastAsia="Times New Roman" w:hAnsi="Arial" w:cs="Arial"/>
          <w:b/>
          <w:sz w:val="28"/>
          <w:szCs w:val="24"/>
        </w:rPr>
      </w:pPr>
    </w:p>
    <w:p w14:paraId="31BCF606" w14:textId="77777777" w:rsidR="00DA4305" w:rsidRPr="00F30D0D" w:rsidRDefault="00DA4305" w:rsidP="00DA4305">
      <w:pPr>
        <w:spacing w:after="0" w:line="240" w:lineRule="auto"/>
        <w:rPr>
          <w:rFonts w:ascii="Arial" w:eastAsia="Times New Roman" w:hAnsi="Arial" w:cs="Arial"/>
          <w:sz w:val="16"/>
          <w:szCs w:val="16"/>
        </w:rPr>
      </w:pPr>
    </w:p>
    <w:p w14:paraId="3D69D575" w14:textId="77777777" w:rsidR="00347F47" w:rsidRDefault="00347F47" w:rsidP="00DA4305">
      <w:pPr>
        <w:spacing w:after="0"/>
        <w:rPr>
          <w:rFonts w:ascii="Arial" w:eastAsia="Times New Roman" w:hAnsi="Arial" w:cs="Arial"/>
          <w:b/>
          <w:sz w:val="24"/>
          <w:szCs w:val="24"/>
        </w:rPr>
      </w:pPr>
    </w:p>
    <w:p w14:paraId="6E2FB5A8" w14:textId="069FD98E" w:rsidR="00DA4305" w:rsidRDefault="00FF3E37" w:rsidP="00DA4305">
      <w:pPr>
        <w:spacing w:after="0"/>
        <w:rPr>
          <w:rFonts w:ascii="Arial" w:eastAsia="Times New Roman" w:hAnsi="Arial" w:cs="Arial"/>
          <w:b/>
          <w:sz w:val="24"/>
          <w:szCs w:val="24"/>
        </w:rPr>
      </w:pPr>
      <w:r>
        <w:rPr>
          <w:rFonts w:ascii="Arial" w:eastAsia="Times New Roman" w:hAnsi="Arial" w:cs="Arial"/>
          <w:b/>
          <w:sz w:val="24"/>
          <w:szCs w:val="24"/>
        </w:rPr>
        <w:t>Operating Budget Table</w:t>
      </w:r>
    </w:p>
    <w:tbl>
      <w:tblPr>
        <w:tblW w:w="4739" w:type="pct"/>
        <w:tblInd w:w="115" w:type="dxa"/>
        <w:tblLayout w:type="fixed"/>
        <w:tblCellMar>
          <w:left w:w="115" w:type="dxa"/>
          <w:right w:w="115" w:type="dxa"/>
        </w:tblCellMar>
        <w:tblLook w:val="04A0" w:firstRow="1" w:lastRow="0" w:firstColumn="1" w:lastColumn="0" w:noHBand="0" w:noVBand="1"/>
      </w:tblPr>
      <w:tblGrid>
        <w:gridCol w:w="3905"/>
        <w:gridCol w:w="1269"/>
        <w:gridCol w:w="1219"/>
        <w:gridCol w:w="2469"/>
      </w:tblGrid>
      <w:tr w:rsidR="00FF3E37" w:rsidRPr="00DA4305" w14:paraId="220995D6" w14:textId="77777777" w:rsidTr="00854A8B">
        <w:trPr>
          <w:trHeight w:val="475"/>
        </w:trPr>
        <w:tc>
          <w:tcPr>
            <w:tcW w:w="2203" w:type="pct"/>
            <w:tcBorders>
              <w:top w:val="single" w:sz="18" w:space="0" w:color="4F81BD" w:themeColor="accent1"/>
              <w:left w:val="single" w:sz="4" w:space="0" w:color="auto"/>
              <w:bottom w:val="single" w:sz="4" w:space="0" w:color="auto"/>
              <w:right w:val="nil"/>
            </w:tcBorders>
            <w:shd w:val="clear" w:color="auto" w:fill="95B3D7" w:themeFill="accent1" w:themeFillTint="99"/>
            <w:noWrap/>
            <w:vAlign w:val="bottom"/>
            <w:hideMark/>
          </w:tcPr>
          <w:p w14:paraId="7AE990A1" w14:textId="77777777" w:rsidR="00FF3E37" w:rsidRPr="00CA44C7" w:rsidRDefault="00FF3E37" w:rsidP="00854A8B">
            <w:pPr>
              <w:spacing w:after="0"/>
              <w:rPr>
                <w:rFonts w:ascii="Times New Roman" w:eastAsia="Times New Roman" w:hAnsi="Times New Roman" w:cs="Times New Roman"/>
                <w:color w:val="000000"/>
                <w:sz w:val="24"/>
                <w:szCs w:val="24"/>
              </w:rPr>
            </w:pPr>
            <w:bookmarkStart w:id="7" w:name="_Hlk134106745"/>
          </w:p>
        </w:tc>
        <w:tc>
          <w:tcPr>
            <w:tcW w:w="716" w:type="pct"/>
            <w:tcBorders>
              <w:top w:val="single" w:sz="18" w:space="0" w:color="4F81BD" w:themeColor="accent1"/>
              <w:left w:val="single" w:sz="4" w:space="0" w:color="auto"/>
              <w:bottom w:val="single" w:sz="4" w:space="0" w:color="auto"/>
              <w:right w:val="single" w:sz="4" w:space="0" w:color="auto"/>
            </w:tcBorders>
            <w:shd w:val="clear" w:color="auto" w:fill="95B3D7" w:themeFill="accent1" w:themeFillTint="99"/>
            <w:noWrap/>
            <w:vAlign w:val="bottom"/>
            <w:hideMark/>
          </w:tcPr>
          <w:p w14:paraId="6D5E60CE" w14:textId="77777777" w:rsidR="00FF3E37" w:rsidRPr="00DA4305" w:rsidRDefault="00FF3E37" w:rsidP="00854A8B">
            <w:pPr>
              <w:spacing w:after="0"/>
              <w:jc w:val="center"/>
              <w:rPr>
                <w:rFonts w:ascii="Times New Roman" w:eastAsia="Times New Roman" w:hAnsi="Times New Roman" w:cs="Times New Roman"/>
                <w:b/>
                <w:bCs/>
                <w:color w:val="000000"/>
                <w:sz w:val="24"/>
                <w:szCs w:val="24"/>
              </w:rPr>
            </w:pPr>
            <w:r w:rsidRPr="59BFB120">
              <w:rPr>
                <w:rFonts w:ascii="Times New Roman" w:eastAsia="Times New Roman" w:hAnsi="Times New Roman" w:cs="Times New Roman"/>
                <w:b/>
                <w:bCs/>
                <w:color w:val="000000" w:themeColor="text1"/>
                <w:sz w:val="24"/>
                <w:szCs w:val="24"/>
              </w:rPr>
              <w:t>Non-Federal cost</w:t>
            </w:r>
          </w:p>
        </w:tc>
        <w:tc>
          <w:tcPr>
            <w:tcW w:w="688" w:type="pct"/>
            <w:tcBorders>
              <w:top w:val="single" w:sz="18" w:space="0" w:color="4F81BD" w:themeColor="accent1"/>
              <w:left w:val="nil"/>
              <w:bottom w:val="single" w:sz="4" w:space="0" w:color="auto"/>
              <w:right w:val="single" w:sz="4" w:space="0" w:color="auto"/>
            </w:tcBorders>
            <w:shd w:val="clear" w:color="auto" w:fill="95B3D7" w:themeFill="accent1" w:themeFillTint="99"/>
            <w:noWrap/>
            <w:vAlign w:val="bottom"/>
            <w:hideMark/>
          </w:tcPr>
          <w:p w14:paraId="58B4A377" w14:textId="77777777" w:rsidR="00FF3E37" w:rsidRPr="00DA4305" w:rsidRDefault="00FF3E37" w:rsidP="00854A8B">
            <w:pPr>
              <w:spacing w:after="0"/>
              <w:jc w:val="center"/>
              <w:rPr>
                <w:rFonts w:ascii="Times New Roman" w:eastAsia="Times New Roman" w:hAnsi="Times New Roman" w:cs="Times New Roman"/>
                <w:b/>
                <w:color w:val="000000"/>
                <w:sz w:val="24"/>
                <w:szCs w:val="24"/>
              </w:rPr>
            </w:pPr>
            <w:r w:rsidRPr="00DA4305">
              <w:rPr>
                <w:rFonts w:ascii="Times New Roman" w:eastAsia="Times New Roman" w:hAnsi="Times New Roman" w:cs="Times New Roman"/>
                <w:b/>
                <w:color w:val="000000"/>
                <w:sz w:val="24"/>
                <w:szCs w:val="24"/>
              </w:rPr>
              <w:t>Federal cost</w:t>
            </w:r>
          </w:p>
        </w:tc>
        <w:tc>
          <w:tcPr>
            <w:tcW w:w="1393" w:type="pct"/>
            <w:tcBorders>
              <w:top w:val="single" w:sz="18" w:space="0" w:color="4F81BD" w:themeColor="accent1"/>
              <w:left w:val="nil"/>
              <w:bottom w:val="single" w:sz="4" w:space="0" w:color="auto"/>
              <w:right w:val="single" w:sz="4" w:space="0" w:color="auto"/>
            </w:tcBorders>
            <w:shd w:val="clear" w:color="auto" w:fill="95B3D7" w:themeFill="accent1" w:themeFillTint="99"/>
            <w:noWrap/>
            <w:vAlign w:val="bottom"/>
            <w:hideMark/>
          </w:tcPr>
          <w:p w14:paraId="24EFE3F9" w14:textId="77777777" w:rsidR="00FF3E37" w:rsidRPr="00DA4305" w:rsidRDefault="00FF3E37" w:rsidP="00854A8B">
            <w:pPr>
              <w:spacing w:after="0"/>
              <w:jc w:val="center"/>
              <w:rPr>
                <w:rFonts w:ascii="Times New Roman" w:eastAsia="Times New Roman" w:hAnsi="Times New Roman" w:cs="Times New Roman"/>
                <w:b/>
                <w:color w:val="000000"/>
                <w:sz w:val="24"/>
                <w:szCs w:val="24"/>
              </w:rPr>
            </w:pPr>
            <w:r w:rsidRPr="00DA4305">
              <w:rPr>
                <w:rFonts w:ascii="Times New Roman" w:eastAsia="Times New Roman" w:hAnsi="Times New Roman" w:cs="Times New Roman"/>
                <w:b/>
                <w:bCs/>
                <w:color w:val="000000"/>
                <w:sz w:val="24"/>
                <w:szCs w:val="24"/>
              </w:rPr>
              <w:t>Total</w:t>
            </w:r>
          </w:p>
        </w:tc>
      </w:tr>
      <w:bookmarkEnd w:id="7"/>
      <w:tr w:rsidR="00FF3E37" w:rsidRPr="00DA4305" w14:paraId="1B441BAE" w14:textId="77777777" w:rsidTr="00854A8B">
        <w:trPr>
          <w:trHeight w:val="300"/>
        </w:trPr>
        <w:tc>
          <w:tcPr>
            <w:tcW w:w="2203"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64C5E611"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b/>
                <w:color w:val="000000"/>
                <w:sz w:val="24"/>
                <w:szCs w:val="24"/>
              </w:rPr>
              <w:t>I.</w:t>
            </w:r>
            <w:r w:rsidRPr="00DA4305">
              <w:rPr>
                <w:rFonts w:ascii="Times New Roman" w:eastAsia="Times New Roman" w:hAnsi="Times New Roman" w:cs="Times New Roman"/>
                <w:color w:val="000000"/>
                <w:sz w:val="24"/>
                <w:szCs w:val="24"/>
              </w:rPr>
              <w:t xml:space="preserve">   </w:t>
            </w:r>
            <w:r w:rsidRPr="00DA4305">
              <w:rPr>
                <w:rFonts w:ascii="Times New Roman" w:eastAsia="Times New Roman" w:hAnsi="Times New Roman" w:cs="Times New Roman"/>
                <w:b/>
                <w:bCs/>
                <w:color w:val="000000"/>
                <w:sz w:val="24"/>
                <w:szCs w:val="24"/>
              </w:rPr>
              <w:t>Direct Costs</w:t>
            </w:r>
            <w:r w:rsidRPr="00DA4305">
              <w:rPr>
                <w:rFonts w:ascii="Times New Roman" w:eastAsia="Times New Roman" w:hAnsi="Times New Roman" w:cs="Times New Roman"/>
                <w:color w:val="000000"/>
                <w:sz w:val="24"/>
                <w:szCs w:val="24"/>
              </w:rPr>
              <w:t>:</w:t>
            </w:r>
          </w:p>
        </w:tc>
        <w:tc>
          <w:tcPr>
            <w:tcW w:w="716" w:type="pct"/>
            <w:tcBorders>
              <w:top w:val="nil"/>
              <w:left w:val="nil"/>
              <w:bottom w:val="single" w:sz="4" w:space="0" w:color="auto"/>
              <w:right w:val="single" w:sz="4" w:space="0" w:color="auto"/>
            </w:tcBorders>
            <w:shd w:val="clear" w:color="auto" w:fill="95B3D7" w:themeFill="accent1" w:themeFillTint="99"/>
            <w:noWrap/>
            <w:vAlign w:val="bottom"/>
            <w:hideMark/>
          </w:tcPr>
          <w:p w14:paraId="17180447"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95B3D7" w:themeFill="accent1" w:themeFillTint="99"/>
            <w:noWrap/>
            <w:vAlign w:val="bottom"/>
            <w:hideMark/>
          </w:tcPr>
          <w:p w14:paraId="0F68D311"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95B3D7" w:themeFill="accent1" w:themeFillTint="99"/>
            <w:noWrap/>
            <w:vAlign w:val="bottom"/>
            <w:hideMark/>
          </w:tcPr>
          <w:p w14:paraId="4375DA4A"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22216512"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1EE6B10A" w14:textId="77777777" w:rsidR="00FF3E37" w:rsidRPr="00DA4305" w:rsidRDefault="00FF3E37" w:rsidP="00854A8B">
            <w:pPr>
              <w:spacing w:after="0"/>
              <w:rPr>
                <w:rFonts w:ascii="Times New Roman" w:eastAsia="Times New Roman" w:hAnsi="Times New Roman" w:cs="Times New Roman"/>
                <w:b/>
                <w:bCs/>
                <w:color w:val="000000"/>
                <w:sz w:val="24"/>
                <w:szCs w:val="24"/>
                <w:u w:val="single"/>
              </w:rPr>
            </w:pPr>
            <w:r w:rsidRPr="59BFB120">
              <w:rPr>
                <w:rFonts w:ascii="Times New Roman" w:eastAsia="Times New Roman" w:hAnsi="Times New Roman" w:cs="Times New Roman"/>
                <w:b/>
                <w:bCs/>
                <w:color w:val="000000" w:themeColor="text1"/>
                <w:sz w:val="24"/>
                <w:szCs w:val="24"/>
                <w:u w:val="single"/>
              </w:rPr>
              <w:t>Salary/Wages</w:t>
            </w:r>
          </w:p>
        </w:tc>
        <w:tc>
          <w:tcPr>
            <w:tcW w:w="716" w:type="pct"/>
            <w:tcBorders>
              <w:top w:val="nil"/>
              <w:left w:val="nil"/>
              <w:bottom w:val="single" w:sz="4" w:space="0" w:color="auto"/>
              <w:right w:val="single" w:sz="4" w:space="0" w:color="auto"/>
            </w:tcBorders>
            <w:shd w:val="clear" w:color="auto" w:fill="auto"/>
            <w:noWrap/>
            <w:vAlign w:val="bottom"/>
          </w:tcPr>
          <w:p w14:paraId="13228369" w14:textId="77777777" w:rsidR="00FF3E37" w:rsidRPr="00DA4305" w:rsidRDefault="00FF3E37" w:rsidP="00854A8B">
            <w:pPr>
              <w:spacing w:after="0"/>
              <w:rPr>
                <w:rFonts w:ascii="Times New Roman" w:eastAsia="Times New Roman" w:hAnsi="Times New Roman" w:cs="Times New Roman"/>
                <w:color w:val="000000"/>
                <w:sz w:val="24"/>
                <w:szCs w:val="24"/>
              </w:rPr>
            </w:pPr>
          </w:p>
        </w:tc>
        <w:tc>
          <w:tcPr>
            <w:tcW w:w="688" w:type="pct"/>
            <w:tcBorders>
              <w:top w:val="nil"/>
              <w:left w:val="nil"/>
              <w:bottom w:val="single" w:sz="4" w:space="0" w:color="auto"/>
              <w:right w:val="single" w:sz="4" w:space="0" w:color="auto"/>
            </w:tcBorders>
            <w:shd w:val="clear" w:color="auto" w:fill="auto"/>
            <w:noWrap/>
            <w:vAlign w:val="bottom"/>
          </w:tcPr>
          <w:p w14:paraId="2E17FE28" w14:textId="77777777" w:rsidR="00FF3E37" w:rsidRPr="00DA4305" w:rsidRDefault="00FF3E37" w:rsidP="00854A8B">
            <w:pPr>
              <w:spacing w:after="0"/>
              <w:rPr>
                <w:rFonts w:ascii="Times New Roman" w:eastAsia="Times New Roman" w:hAnsi="Times New Roman" w:cs="Times New Roman"/>
                <w:color w:val="000000"/>
                <w:sz w:val="24"/>
                <w:szCs w:val="24"/>
              </w:rPr>
            </w:pPr>
          </w:p>
        </w:tc>
        <w:tc>
          <w:tcPr>
            <w:tcW w:w="1393" w:type="pct"/>
            <w:tcBorders>
              <w:top w:val="nil"/>
              <w:left w:val="nil"/>
              <w:bottom w:val="single" w:sz="4" w:space="0" w:color="auto"/>
              <w:right w:val="single" w:sz="4" w:space="0" w:color="auto"/>
            </w:tcBorders>
            <w:shd w:val="clear" w:color="auto" w:fill="auto"/>
            <w:noWrap/>
            <w:vAlign w:val="bottom"/>
          </w:tcPr>
          <w:p w14:paraId="697E020C" w14:textId="77777777" w:rsidR="00FF3E37" w:rsidRPr="00DA4305" w:rsidRDefault="00FF3E37" w:rsidP="00854A8B">
            <w:pPr>
              <w:spacing w:after="0"/>
              <w:rPr>
                <w:rFonts w:ascii="Times New Roman" w:eastAsia="Times New Roman" w:hAnsi="Times New Roman" w:cs="Times New Roman"/>
                <w:color w:val="000000"/>
                <w:sz w:val="24"/>
                <w:szCs w:val="24"/>
              </w:rPr>
            </w:pPr>
          </w:p>
        </w:tc>
      </w:tr>
      <w:tr w:rsidR="00FF3E37" w:rsidRPr="00DA4305" w14:paraId="0D1548EC" w14:textId="77777777" w:rsidTr="00854A8B">
        <w:trPr>
          <w:trHeight w:val="485"/>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762F2DCA" w14:textId="77777777" w:rsidR="00FF3E37" w:rsidRPr="00DA4305" w:rsidRDefault="00FF3E37" w:rsidP="00854A8B">
            <w:pPr>
              <w:spacing w:after="0"/>
              <w:rPr>
                <w:rFonts w:ascii="Times New Roman" w:eastAsia="Times New Roman" w:hAnsi="Times New Roman" w:cs="Times New Roman"/>
                <w:color w:val="000000"/>
                <w:sz w:val="24"/>
                <w:szCs w:val="24"/>
              </w:rPr>
            </w:pPr>
            <w:r w:rsidRPr="59BFB120">
              <w:rPr>
                <w:rFonts w:ascii="Times New Roman" w:eastAsia="Times New Roman" w:hAnsi="Times New Roman" w:cs="Times New Roman"/>
                <w:color w:val="000000" w:themeColor="text1"/>
                <w:sz w:val="24"/>
                <w:szCs w:val="24"/>
              </w:rPr>
              <w:t xml:space="preserve"> Fringe Benefits* Approved Fringe Benefit Rate Used (37.23%/30% x salary for each position)</w:t>
            </w:r>
          </w:p>
        </w:tc>
        <w:tc>
          <w:tcPr>
            <w:tcW w:w="716" w:type="pct"/>
            <w:tcBorders>
              <w:top w:val="nil"/>
              <w:left w:val="nil"/>
              <w:bottom w:val="single" w:sz="4" w:space="0" w:color="auto"/>
              <w:right w:val="single" w:sz="4" w:space="0" w:color="auto"/>
            </w:tcBorders>
            <w:shd w:val="clear" w:color="auto" w:fill="auto"/>
            <w:noWrap/>
            <w:vAlign w:val="bottom"/>
          </w:tcPr>
          <w:p w14:paraId="0AFC9ED0" w14:textId="77777777" w:rsidR="00FF3E37" w:rsidRPr="00DA4305" w:rsidRDefault="00FF3E37" w:rsidP="00854A8B">
            <w:pPr>
              <w:spacing w:after="0"/>
              <w:rPr>
                <w:rFonts w:ascii="Times New Roman" w:eastAsia="Times New Roman" w:hAnsi="Times New Roman" w:cs="Times New Roman"/>
                <w:color w:val="000000"/>
                <w:sz w:val="24"/>
                <w:szCs w:val="24"/>
              </w:rPr>
            </w:pPr>
          </w:p>
        </w:tc>
        <w:tc>
          <w:tcPr>
            <w:tcW w:w="688" w:type="pct"/>
            <w:tcBorders>
              <w:top w:val="nil"/>
              <w:left w:val="nil"/>
              <w:bottom w:val="single" w:sz="4" w:space="0" w:color="auto"/>
              <w:right w:val="single" w:sz="4" w:space="0" w:color="auto"/>
            </w:tcBorders>
            <w:shd w:val="clear" w:color="auto" w:fill="auto"/>
            <w:noWrap/>
            <w:vAlign w:val="bottom"/>
          </w:tcPr>
          <w:p w14:paraId="186551EE" w14:textId="77777777" w:rsidR="00FF3E37" w:rsidRPr="00DA4305" w:rsidRDefault="00FF3E37" w:rsidP="00854A8B">
            <w:pPr>
              <w:spacing w:after="0"/>
              <w:rPr>
                <w:rFonts w:ascii="Times New Roman" w:eastAsia="Times New Roman" w:hAnsi="Times New Roman" w:cs="Times New Roman"/>
                <w:color w:val="000000"/>
                <w:sz w:val="24"/>
                <w:szCs w:val="24"/>
              </w:rPr>
            </w:pPr>
          </w:p>
        </w:tc>
        <w:tc>
          <w:tcPr>
            <w:tcW w:w="1393" w:type="pct"/>
            <w:tcBorders>
              <w:top w:val="nil"/>
              <w:left w:val="nil"/>
              <w:bottom w:val="single" w:sz="4" w:space="0" w:color="auto"/>
              <w:right w:val="single" w:sz="4" w:space="0" w:color="auto"/>
            </w:tcBorders>
            <w:shd w:val="clear" w:color="auto" w:fill="auto"/>
            <w:noWrap/>
            <w:vAlign w:val="bottom"/>
          </w:tcPr>
          <w:p w14:paraId="0204CC11" w14:textId="77777777" w:rsidR="00FF3E37" w:rsidRPr="00DA4305" w:rsidRDefault="00FF3E37" w:rsidP="00854A8B">
            <w:pPr>
              <w:spacing w:after="0"/>
              <w:rPr>
                <w:rFonts w:ascii="Times New Roman" w:eastAsia="Times New Roman" w:hAnsi="Times New Roman" w:cs="Times New Roman"/>
                <w:color w:val="000000"/>
                <w:sz w:val="24"/>
                <w:szCs w:val="24"/>
              </w:rPr>
            </w:pPr>
          </w:p>
        </w:tc>
      </w:tr>
      <w:tr w:rsidR="00FF3E37" w:rsidRPr="00DA4305" w14:paraId="4C301C48"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049B47AD" w14:textId="77777777" w:rsidR="00FF3E37" w:rsidRPr="00DA4305" w:rsidRDefault="00FF3E37" w:rsidP="00854A8B">
            <w:pPr>
              <w:spacing w:after="0"/>
              <w:rPr>
                <w:rFonts w:ascii="Times New Roman" w:eastAsia="Times New Roman" w:hAnsi="Times New Roman" w:cs="Times New Roman"/>
                <w:color w:val="000000"/>
                <w:sz w:val="24"/>
                <w:szCs w:val="24"/>
              </w:rPr>
            </w:pPr>
            <w:r w:rsidRPr="59BFB120">
              <w:rPr>
                <w:rFonts w:ascii="Times New Roman" w:eastAsia="Times New Roman" w:hAnsi="Times New Roman" w:cs="Times New Roman"/>
                <w:color w:val="000000" w:themeColor="text1"/>
                <w:sz w:val="24"/>
                <w:szCs w:val="24"/>
              </w:rPr>
              <w:t>Other (include Temporary Employees)</w:t>
            </w:r>
          </w:p>
        </w:tc>
        <w:tc>
          <w:tcPr>
            <w:tcW w:w="716" w:type="pct"/>
            <w:tcBorders>
              <w:top w:val="nil"/>
              <w:left w:val="nil"/>
              <w:bottom w:val="single" w:sz="4" w:space="0" w:color="auto"/>
              <w:right w:val="single" w:sz="4" w:space="0" w:color="auto"/>
            </w:tcBorders>
            <w:shd w:val="clear" w:color="auto" w:fill="auto"/>
            <w:noWrap/>
            <w:vAlign w:val="bottom"/>
          </w:tcPr>
          <w:p w14:paraId="54197C52" w14:textId="77777777" w:rsidR="00FF3E37" w:rsidRPr="00DA4305" w:rsidRDefault="00FF3E37" w:rsidP="00854A8B">
            <w:pPr>
              <w:spacing w:after="0"/>
              <w:rPr>
                <w:rFonts w:ascii="Times New Roman" w:eastAsia="Times New Roman" w:hAnsi="Times New Roman" w:cs="Times New Roman"/>
                <w:color w:val="000000"/>
                <w:sz w:val="24"/>
                <w:szCs w:val="24"/>
              </w:rPr>
            </w:pPr>
          </w:p>
        </w:tc>
        <w:tc>
          <w:tcPr>
            <w:tcW w:w="688" w:type="pct"/>
            <w:tcBorders>
              <w:top w:val="nil"/>
              <w:left w:val="nil"/>
              <w:bottom w:val="single" w:sz="4" w:space="0" w:color="auto"/>
              <w:right w:val="single" w:sz="4" w:space="0" w:color="auto"/>
            </w:tcBorders>
            <w:shd w:val="clear" w:color="auto" w:fill="auto"/>
            <w:noWrap/>
            <w:vAlign w:val="bottom"/>
          </w:tcPr>
          <w:p w14:paraId="70C3477B" w14:textId="77777777" w:rsidR="00FF3E37" w:rsidRPr="00DA4305" w:rsidRDefault="00FF3E37" w:rsidP="00854A8B">
            <w:pPr>
              <w:spacing w:after="0"/>
              <w:rPr>
                <w:rFonts w:ascii="Times New Roman" w:eastAsia="Times New Roman" w:hAnsi="Times New Roman" w:cs="Times New Roman"/>
                <w:color w:val="000000"/>
                <w:sz w:val="24"/>
                <w:szCs w:val="24"/>
              </w:rPr>
            </w:pPr>
          </w:p>
        </w:tc>
        <w:tc>
          <w:tcPr>
            <w:tcW w:w="1393" w:type="pct"/>
            <w:tcBorders>
              <w:top w:val="nil"/>
              <w:left w:val="nil"/>
              <w:bottom w:val="single" w:sz="4" w:space="0" w:color="auto"/>
              <w:right w:val="single" w:sz="4" w:space="0" w:color="auto"/>
            </w:tcBorders>
            <w:shd w:val="clear" w:color="auto" w:fill="auto"/>
            <w:noWrap/>
            <w:vAlign w:val="bottom"/>
          </w:tcPr>
          <w:p w14:paraId="0E9A3000" w14:textId="77777777" w:rsidR="00FF3E37" w:rsidRPr="00DA4305" w:rsidRDefault="00FF3E37" w:rsidP="00854A8B">
            <w:pPr>
              <w:spacing w:after="0"/>
              <w:rPr>
                <w:rFonts w:ascii="Times New Roman" w:eastAsia="Times New Roman" w:hAnsi="Times New Roman" w:cs="Times New Roman"/>
                <w:color w:val="000000"/>
                <w:sz w:val="24"/>
                <w:szCs w:val="24"/>
              </w:rPr>
            </w:pPr>
          </w:p>
        </w:tc>
      </w:tr>
      <w:tr w:rsidR="00FF3E37" w14:paraId="1ED3B7D3" w14:textId="77777777" w:rsidTr="00854A8B">
        <w:trPr>
          <w:trHeight w:val="305"/>
        </w:trPr>
        <w:tc>
          <w:tcPr>
            <w:tcW w:w="2203" w:type="pct"/>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14:paraId="6CB9DD68" w14:textId="77777777" w:rsidR="00FF3E37" w:rsidRDefault="00FF3E37" w:rsidP="00854A8B">
            <w:pPr>
              <w:rPr>
                <w:rFonts w:ascii="Times New Roman" w:eastAsia="Times New Roman" w:hAnsi="Times New Roman" w:cs="Times New Roman"/>
                <w:b/>
                <w:bCs/>
                <w:color w:val="000000" w:themeColor="text1"/>
                <w:sz w:val="24"/>
                <w:szCs w:val="24"/>
                <w:u w:val="single"/>
              </w:rPr>
            </w:pPr>
            <w:r w:rsidRPr="59BFB120">
              <w:rPr>
                <w:rFonts w:ascii="Times New Roman" w:eastAsia="Times New Roman" w:hAnsi="Times New Roman" w:cs="Times New Roman"/>
                <w:b/>
                <w:bCs/>
                <w:color w:val="000000" w:themeColor="text1"/>
                <w:sz w:val="24"/>
                <w:szCs w:val="24"/>
                <w:u w:val="single"/>
              </w:rPr>
              <w:t>Supplies and Materials</w:t>
            </w:r>
          </w:p>
        </w:tc>
        <w:tc>
          <w:tcPr>
            <w:tcW w:w="716" w:type="pct"/>
            <w:tcBorders>
              <w:top w:val="nil"/>
              <w:left w:val="nil"/>
              <w:bottom w:val="single" w:sz="4" w:space="0" w:color="auto"/>
              <w:right w:val="single" w:sz="4" w:space="0" w:color="auto"/>
            </w:tcBorders>
            <w:shd w:val="clear" w:color="auto" w:fill="000000" w:themeFill="text1"/>
            <w:noWrap/>
            <w:vAlign w:val="bottom"/>
            <w:hideMark/>
          </w:tcPr>
          <w:p w14:paraId="316FC429"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000000" w:themeFill="text1"/>
            <w:noWrap/>
            <w:vAlign w:val="bottom"/>
            <w:hideMark/>
          </w:tcPr>
          <w:p w14:paraId="27C52998"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000000" w:themeFill="text1"/>
            <w:noWrap/>
            <w:vAlign w:val="bottom"/>
            <w:hideMark/>
          </w:tcPr>
          <w:p w14:paraId="51D977BF" w14:textId="77777777" w:rsidR="00FF3E37" w:rsidRDefault="00FF3E37" w:rsidP="00854A8B">
            <w:pPr>
              <w:rPr>
                <w:rFonts w:ascii="Times New Roman" w:eastAsia="Times New Roman" w:hAnsi="Times New Roman" w:cs="Times New Roman"/>
                <w:color w:val="000000" w:themeColor="text1"/>
                <w:sz w:val="24"/>
                <w:szCs w:val="24"/>
              </w:rPr>
            </w:pPr>
          </w:p>
        </w:tc>
      </w:tr>
      <w:tr w:rsidR="00FF3E37" w:rsidRPr="00DA4305" w14:paraId="2C4CF236" w14:textId="77777777" w:rsidTr="00854A8B">
        <w:trPr>
          <w:trHeight w:val="305"/>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3B3FE089" w14:textId="77777777" w:rsidR="00FF3E37" w:rsidRPr="00DA4305" w:rsidRDefault="00FF3E37" w:rsidP="00854A8B">
            <w:pPr>
              <w:spacing w:after="0"/>
              <w:rPr>
                <w:rFonts w:ascii="Times New Roman" w:eastAsia="Times New Roman" w:hAnsi="Times New Roman" w:cs="Times New Roman"/>
                <w:color w:val="000000"/>
                <w:sz w:val="24"/>
                <w:szCs w:val="24"/>
              </w:rPr>
            </w:pPr>
            <w:r w:rsidRPr="59BFB120">
              <w:rPr>
                <w:rFonts w:ascii="Times New Roman" w:eastAsia="Times New Roman" w:hAnsi="Times New Roman" w:cs="Times New Roman"/>
                <w:color w:val="000000" w:themeColor="text1"/>
                <w:sz w:val="24"/>
                <w:szCs w:val="24"/>
              </w:rPr>
              <w:t>Furniture</w:t>
            </w:r>
          </w:p>
        </w:tc>
        <w:tc>
          <w:tcPr>
            <w:tcW w:w="716" w:type="pct"/>
            <w:tcBorders>
              <w:top w:val="nil"/>
              <w:left w:val="nil"/>
              <w:bottom w:val="single" w:sz="4" w:space="0" w:color="auto"/>
              <w:right w:val="single" w:sz="4" w:space="0" w:color="auto"/>
            </w:tcBorders>
            <w:shd w:val="clear" w:color="auto" w:fill="auto"/>
            <w:noWrap/>
            <w:vAlign w:val="bottom"/>
            <w:hideMark/>
          </w:tcPr>
          <w:p w14:paraId="1C95BB2B"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373A1A77"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4B1629C3"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479BF4EC"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1EF4C953" w14:textId="77777777" w:rsidR="00FF3E37" w:rsidRPr="00DA4305" w:rsidRDefault="00FF3E37" w:rsidP="00854A8B">
            <w:pPr>
              <w:spacing w:after="0"/>
              <w:rPr>
                <w:rFonts w:ascii="Times New Roman" w:eastAsia="Times New Roman" w:hAnsi="Times New Roman" w:cs="Times New Roman"/>
                <w:color w:val="000000"/>
                <w:sz w:val="24"/>
                <w:szCs w:val="24"/>
              </w:rPr>
            </w:pPr>
            <w:r w:rsidRPr="59BFB120">
              <w:rPr>
                <w:rFonts w:ascii="Times New Roman" w:eastAsia="Times New Roman" w:hAnsi="Times New Roman" w:cs="Times New Roman"/>
                <w:color w:val="000000" w:themeColor="text1"/>
                <w:sz w:val="24"/>
                <w:szCs w:val="24"/>
              </w:rPr>
              <w:t>Other Materials (Office Supplies)</w:t>
            </w:r>
          </w:p>
        </w:tc>
        <w:tc>
          <w:tcPr>
            <w:tcW w:w="716" w:type="pct"/>
            <w:tcBorders>
              <w:top w:val="nil"/>
              <w:left w:val="nil"/>
              <w:bottom w:val="single" w:sz="4" w:space="0" w:color="auto"/>
              <w:right w:val="single" w:sz="4" w:space="0" w:color="auto"/>
            </w:tcBorders>
            <w:shd w:val="clear" w:color="auto" w:fill="auto"/>
            <w:noWrap/>
            <w:vAlign w:val="bottom"/>
            <w:hideMark/>
          </w:tcPr>
          <w:p w14:paraId="2FDC4879"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30D52333"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7BB41BD0"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14:paraId="619B811F"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14:paraId="450FCD0A" w14:textId="77777777" w:rsidR="00FF3E37" w:rsidRDefault="00FF3E37" w:rsidP="00854A8B">
            <w:pPr>
              <w:rPr>
                <w:rFonts w:ascii="Times New Roman" w:eastAsia="Times New Roman" w:hAnsi="Times New Roman" w:cs="Times New Roman"/>
                <w:b/>
                <w:bCs/>
                <w:color w:val="000000" w:themeColor="text1"/>
                <w:sz w:val="24"/>
                <w:szCs w:val="24"/>
                <w:u w:val="single"/>
              </w:rPr>
            </w:pPr>
            <w:r w:rsidRPr="59BFB120">
              <w:rPr>
                <w:rFonts w:ascii="Times New Roman" w:eastAsia="Times New Roman" w:hAnsi="Times New Roman" w:cs="Times New Roman"/>
                <w:b/>
                <w:bCs/>
                <w:color w:val="000000" w:themeColor="text1"/>
                <w:sz w:val="24"/>
                <w:szCs w:val="24"/>
                <w:u w:val="single"/>
              </w:rPr>
              <w:t>Equipment (not rented or leased)</w:t>
            </w:r>
          </w:p>
        </w:tc>
        <w:tc>
          <w:tcPr>
            <w:tcW w:w="716" w:type="pct"/>
            <w:tcBorders>
              <w:top w:val="nil"/>
              <w:left w:val="nil"/>
              <w:bottom w:val="single" w:sz="4" w:space="0" w:color="auto"/>
              <w:right w:val="single" w:sz="4" w:space="0" w:color="auto"/>
            </w:tcBorders>
            <w:shd w:val="clear" w:color="auto" w:fill="000000" w:themeFill="text1"/>
            <w:noWrap/>
            <w:vAlign w:val="bottom"/>
            <w:hideMark/>
          </w:tcPr>
          <w:p w14:paraId="0A39C12B" w14:textId="77777777" w:rsidR="00FF3E37" w:rsidRDefault="00FF3E37" w:rsidP="00854A8B">
            <w:pPr>
              <w:rPr>
                <w:rFonts w:ascii="Times New Roman" w:eastAsia="Times New Roman" w:hAnsi="Times New Roman" w:cs="Times New Roman"/>
                <w:color w:val="000000" w:themeColor="text1"/>
                <w:sz w:val="24"/>
                <w:szCs w:val="24"/>
                <w:highlight w:val="black"/>
              </w:rPr>
            </w:pPr>
          </w:p>
        </w:tc>
        <w:tc>
          <w:tcPr>
            <w:tcW w:w="688" w:type="pct"/>
            <w:tcBorders>
              <w:top w:val="nil"/>
              <w:left w:val="nil"/>
              <w:bottom w:val="single" w:sz="4" w:space="0" w:color="auto"/>
              <w:right w:val="single" w:sz="4" w:space="0" w:color="auto"/>
            </w:tcBorders>
            <w:shd w:val="clear" w:color="auto" w:fill="000000" w:themeFill="text1"/>
            <w:noWrap/>
            <w:vAlign w:val="bottom"/>
            <w:hideMark/>
          </w:tcPr>
          <w:p w14:paraId="64B43B80" w14:textId="77777777" w:rsidR="00FF3E37" w:rsidRDefault="00FF3E37" w:rsidP="00854A8B">
            <w:pPr>
              <w:rPr>
                <w:rFonts w:ascii="Times New Roman" w:eastAsia="Times New Roman" w:hAnsi="Times New Roman" w:cs="Times New Roman"/>
                <w:color w:val="000000" w:themeColor="text1"/>
                <w:sz w:val="24"/>
                <w:szCs w:val="24"/>
                <w:highlight w:val="black"/>
              </w:rPr>
            </w:pPr>
          </w:p>
        </w:tc>
        <w:tc>
          <w:tcPr>
            <w:tcW w:w="1393" w:type="pct"/>
            <w:tcBorders>
              <w:top w:val="nil"/>
              <w:left w:val="nil"/>
              <w:bottom w:val="single" w:sz="4" w:space="0" w:color="auto"/>
              <w:right w:val="single" w:sz="4" w:space="0" w:color="auto"/>
            </w:tcBorders>
            <w:shd w:val="clear" w:color="auto" w:fill="000000" w:themeFill="text1"/>
            <w:noWrap/>
            <w:vAlign w:val="bottom"/>
            <w:hideMark/>
          </w:tcPr>
          <w:p w14:paraId="715B9622" w14:textId="77777777" w:rsidR="00FF3E37" w:rsidRDefault="00FF3E37" w:rsidP="00854A8B">
            <w:pPr>
              <w:rPr>
                <w:rFonts w:ascii="Times New Roman" w:eastAsia="Times New Roman" w:hAnsi="Times New Roman" w:cs="Times New Roman"/>
                <w:color w:val="000000" w:themeColor="text1"/>
                <w:sz w:val="24"/>
                <w:szCs w:val="24"/>
                <w:highlight w:val="black"/>
              </w:rPr>
            </w:pPr>
          </w:p>
        </w:tc>
      </w:tr>
      <w:tr w:rsidR="00FF3E37" w14:paraId="03DCB699"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25B57C52"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Communication</w:t>
            </w:r>
          </w:p>
        </w:tc>
        <w:tc>
          <w:tcPr>
            <w:tcW w:w="716" w:type="pct"/>
            <w:tcBorders>
              <w:top w:val="nil"/>
              <w:left w:val="nil"/>
              <w:bottom w:val="single" w:sz="4" w:space="0" w:color="auto"/>
              <w:right w:val="single" w:sz="4" w:space="0" w:color="auto"/>
            </w:tcBorders>
            <w:shd w:val="clear" w:color="auto" w:fill="auto"/>
            <w:noWrap/>
            <w:vAlign w:val="bottom"/>
            <w:hideMark/>
          </w:tcPr>
          <w:p w14:paraId="3E6F2B82"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49E4EC46"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6E490F4C"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5ACC092A"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4555B2EB"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Office</w:t>
            </w:r>
          </w:p>
        </w:tc>
        <w:tc>
          <w:tcPr>
            <w:tcW w:w="716" w:type="pct"/>
            <w:tcBorders>
              <w:top w:val="nil"/>
              <w:left w:val="nil"/>
              <w:bottom w:val="single" w:sz="4" w:space="0" w:color="auto"/>
              <w:right w:val="single" w:sz="4" w:space="0" w:color="auto"/>
            </w:tcBorders>
            <w:shd w:val="clear" w:color="auto" w:fill="auto"/>
            <w:noWrap/>
            <w:vAlign w:val="bottom"/>
            <w:hideMark/>
          </w:tcPr>
          <w:p w14:paraId="03BDC913"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22D7A05E"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452FEE0C"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1940E1CD"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088830C"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IT</w:t>
            </w:r>
          </w:p>
        </w:tc>
        <w:tc>
          <w:tcPr>
            <w:tcW w:w="716" w:type="pct"/>
            <w:tcBorders>
              <w:top w:val="nil"/>
              <w:left w:val="nil"/>
              <w:bottom w:val="single" w:sz="4" w:space="0" w:color="auto"/>
              <w:right w:val="single" w:sz="4" w:space="0" w:color="auto"/>
            </w:tcBorders>
            <w:shd w:val="clear" w:color="auto" w:fill="auto"/>
            <w:noWrap/>
            <w:vAlign w:val="bottom"/>
            <w:hideMark/>
          </w:tcPr>
          <w:p w14:paraId="701847B0"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6E830D17"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349A29C3"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6604B868"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92345A5"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Assistive Technology</w:t>
            </w:r>
          </w:p>
        </w:tc>
        <w:tc>
          <w:tcPr>
            <w:tcW w:w="716" w:type="pct"/>
            <w:tcBorders>
              <w:top w:val="nil"/>
              <w:left w:val="nil"/>
              <w:bottom w:val="single" w:sz="4" w:space="0" w:color="auto"/>
              <w:right w:val="single" w:sz="4" w:space="0" w:color="auto"/>
            </w:tcBorders>
            <w:shd w:val="clear" w:color="auto" w:fill="auto"/>
            <w:noWrap/>
            <w:vAlign w:val="bottom"/>
            <w:hideMark/>
          </w:tcPr>
          <w:p w14:paraId="0933B26C"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1F5086CB"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6F4FDE01"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2B633426"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5E236B49"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Medical</w:t>
            </w:r>
          </w:p>
        </w:tc>
        <w:tc>
          <w:tcPr>
            <w:tcW w:w="716" w:type="pct"/>
            <w:tcBorders>
              <w:top w:val="nil"/>
              <w:left w:val="nil"/>
              <w:bottom w:val="single" w:sz="4" w:space="0" w:color="auto"/>
              <w:right w:val="single" w:sz="4" w:space="0" w:color="auto"/>
            </w:tcBorders>
            <w:shd w:val="clear" w:color="auto" w:fill="auto"/>
            <w:noWrap/>
            <w:vAlign w:val="bottom"/>
            <w:hideMark/>
          </w:tcPr>
          <w:p w14:paraId="0FD7B2E1"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60F60FAB"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5AC3FA39"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61786DDE" w14:textId="77777777" w:rsidTr="009A704E">
        <w:trPr>
          <w:trHeight w:val="300"/>
        </w:trPr>
        <w:tc>
          <w:tcPr>
            <w:tcW w:w="2203" w:type="pct"/>
            <w:tcBorders>
              <w:top w:val="single" w:sz="18" w:space="0" w:color="4F81BD" w:themeColor="accent1"/>
              <w:left w:val="single" w:sz="4" w:space="0" w:color="auto"/>
              <w:bottom w:val="single" w:sz="4" w:space="0" w:color="auto"/>
              <w:right w:val="nil"/>
            </w:tcBorders>
            <w:shd w:val="clear" w:color="auto" w:fill="95B3D7" w:themeFill="accent1" w:themeFillTint="99"/>
            <w:noWrap/>
            <w:vAlign w:val="bottom"/>
          </w:tcPr>
          <w:p w14:paraId="47A3AABD" w14:textId="4809B981" w:rsidR="00FF3E37" w:rsidRPr="59BFB120" w:rsidRDefault="00FF3E37" w:rsidP="00FF3E3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Direct Cost</w:t>
            </w:r>
          </w:p>
        </w:tc>
        <w:tc>
          <w:tcPr>
            <w:tcW w:w="716" w:type="pct"/>
            <w:tcBorders>
              <w:top w:val="single" w:sz="18" w:space="0" w:color="4F81BD" w:themeColor="accent1"/>
              <w:left w:val="single" w:sz="4" w:space="0" w:color="auto"/>
              <w:bottom w:val="single" w:sz="4" w:space="0" w:color="auto"/>
              <w:right w:val="single" w:sz="4" w:space="0" w:color="auto"/>
            </w:tcBorders>
            <w:shd w:val="clear" w:color="auto" w:fill="95B3D7" w:themeFill="accent1" w:themeFillTint="99"/>
            <w:noWrap/>
            <w:vAlign w:val="bottom"/>
          </w:tcPr>
          <w:p w14:paraId="6CD9E641" w14:textId="1ED72769"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b/>
                <w:bCs/>
                <w:color w:val="000000" w:themeColor="text1"/>
                <w:sz w:val="24"/>
                <w:szCs w:val="24"/>
              </w:rPr>
              <w:t>Non-Federal cost</w:t>
            </w:r>
          </w:p>
        </w:tc>
        <w:tc>
          <w:tcPr>
            <w:tcW w:w="688" w:type="pct"/>
            <w:tcBorders>
              <w:top w:val="single" w:sz="18" w:space="0" w:color="4F81BD" w:themeColor="accent1"/>
              <w:left w:val="nil"/>
              <w:bottom w:val="single" w:sz="4" w:space="0" w:color="auto"/>
              <w:right w:val="single" w:sz="4" w:space="0" w:color="auto"/>
            </w:tcBorders>
            <w:shd w:val="clear" w:color="auto" w:fill="95B3D7" w:themeFill="accent1" w:themeFillTint="99"/>
            <w:noWrap/>
            <w:vAlign w:val="bottom"/>
          </w:tcPr>
          <w:p w14:paraId="7E634465" w14:textId="3F0FB6CB" w:rsidR="00FF3E37" w:rsidRDefault="00FF3E37" w:rsidP="00FF3E37">
            <w:pPr>
              <w:rPr>
                <w:rFonts w:ascii="Times New Roman" w:eastAsia="Times New Roman" w:hAnsi="Times New Roman" w:cs="Times New Roman"/>
                <w:color w:val="000000" w:themeColor="text1"/>
                <w:sz w:val="24"/>
                <w:szCs w:val="24"/>
              </w:rPr>
            </w:pPr>
            <w:r w:rsidRPr="00DA4305">
              <w:rPr>
                <w:rFonts w:ascii="Times New Roman" w:eastAsia="Times New Roman" w:hAnsi="Times New Roman" w:cs="Times New Roman"/>
                <w:b/>
                <w:color w:val="000000"/>
                <w:sz w:val="24"/>
                <w:szCs w:val="24"/>
              </w:rPr>
              <w:t>Federal cost</w:t>
            </w:r>
          </w:p>
        </w:tc>
        <w:tc>
          <w:tcPr>
            <w:tcW w:w="1393" w:type="pct"/>
            <w:tcBorders>
              <w:top w:val="single" w:sz="18" w:space="0" w:color="4F81BD" w:themeColor="accent1"/>
              <w:left w:val="nil"/>
              <w:bottom w:val="single" w:sz="4" w:space="0" w:color="auto"/>
              <w:right w:val="single" w:sz="4" w:space="0" w:color="auto"/>
            </w:tcBorders>
            <w:shd w:val="clear" w:color="auto" w:fill="95B3D7" w:themeFill="accent1" w:themeFillTint="99"/>
            <w:noWrap/>
            <w:vAlign w:val="bottom"/>
          </w:tcPr>
          <w:p w14:paraId="4143CF67" w14:textId="58E466CE" w:rsidR="00FF3E37" w:rsidRDefault="00FF3E37" w:rsidP="00FF3E37">
            <w:pPr>
              <w:rPr>
                <w:rFonts w:ascii="Times New Roman" w:eastAsia="Times New Roman" w:hAnsi="Times New Roman" w:cs="Times New Roman"/>
                <w:color w:val="000000" w:themeColor="text1"/>
                <w:sz w:val="24"/>
                <w:szCs w:val="24"/>
              </w:rPr>
            </w:pPr>
            <w:r w:rsidRPr="00DA4305">
              <w:rPr>
                <w:rFonts w:ascii="Times New Roman" w:eastAsia="Times New Roman" w:hAnsi="Times New Roman" w:cs="Times New Roman"/>
                <w:b/>
                <w:bCs/>
                <w:color w:val="000000"/>
                <w:sz w:val="24"/>
                <w:szCs w:val="24"/>
              </w:rPr>
              <w:t>Total</w:t>
            </w:r>
          </w:p>
        </w:tc>
      </w:tr>
      <w:tr w:rsidR="00FF3E37" w14:paraId="76A3E79B"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17D46EAC"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Vehicles</w:t>
            </w:r>
          </w:p>
        </w:tc>
        <w:tc>
          <w:tcPr>
            <w:tcW w:w="716" w:type="pct"/>
            <w:tcBorders>
              <w:top w:val="nil"/>
              <w:left w:val="nil"/>
              <w:bottom w:val="single" w:sz="4" w:space="0" w:color="auto"/>
              <w:right w:val="single" w:sz="4" w:space="0" w:color="auto"/>
            </w:tcBorders>
            <w:shd w:val="clear" w:color="auto" w:fill="auto"/>
            <w:noWrap/>
            <w:vAlign w:val="bottom"/>
            <w:hideMark/>
          </w:tcPr>
          <w:p w14:paraId="4BA6804B"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4D94A5D8"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5AAB3F2F"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691CBE43"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08F916FA"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Other</w:t>
            </w:r>
          </w:p>
        </w:tc>
        <w:tc>
          <w:tcPr>
            <w:tcW w:w="716" w:type="pct"/>
            <w:tcBorders>
              <w:top w:val="nil"/>
              <w:left w:val="nil"/>
              <w:bottom w:val="single" w:sz="4" w:space="0" w:color="auto"/>
              <w:right w:val="single" w:sz="4" w:space="0" w:color="auto"/>
            </w:tcBorders>
            <w:shd w:val="clear" w:color="auto" w:fill="auto"/>
            <w:noWrap/>
            <w:vAlign w:val="bottom"/>
            <w:hideMark/>
          </w:tcPr>
          <w:p w14:paraId="56F33D6D"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4C8858D0"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25C3F1B7" w14:textId="77777777" w:rsidR="00FF3E37" w:rsidRDefault="00FF3E37" w:rsidP="00FF3E37">
            <w:pPr>
              <w:rPr>
                <w:rFonts w:ascii="Times New Roman" w:eastAsia="Times New Roman" w:hAnsi="Times New Roman" w:cs="Times New Roman"/>
                <w:color w:val="000000" w:themeColor="text1"/>
                <w:sz w:val="24"/>
                <w:szCs w:val="24"/>
              </w:rPr>
            </w:pPr>
          </w:p>
        </w:tc>
      </w:tr>
      <w:tr w:rsidR="00FF3E37" w:rsidRPr="00DA4305" w14:paraId="53B85F35"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14:paraId="0EBC06CE" w14:textId="77777777" w:rsidR="00FF3E37" w:rsidRPr="00DA4305" w:rsidRDefault="00FF3E37" w:rsidP="00FF3E37">
            <w:pPr>
              <w:spacing w:after="0"/>
              <w:rPr>
                <w:rFonts w:ascii="Times New Roman" w:eastAsia="Times New Roman" w:hAnsi="Times New Roman" w:cs="Times New Roman"/>
                <w:b/>
                <w:bCs/>
                <w:color w:val="000000"/>
                <w:sz w:val="24"/>
                <w:szCs w:val="24"/>
                <w:u w:val="single"/>
              </w:rPr>
            </w:pPr>
            <w:r w:rsidRPr="59BFB120">
              <w:rPr>
                <w:rFonts w:ascii="Times New Roman" w:eastAsia="Times New Roman" w:hAnsi="Times New Roman" w:cs="Times New Roman"/>
                <w:b/>
                <w:bCs/>
                <w:color w:val="000000" w:themeColor="text1"/>
                <w:sz w:val="24"/>
                <w:szCs w:val="24"/>
                <w:u w:val="single"/>
              </w:rPr>
              <w:t>Travel</w:t>
            </w:r>
          </w:p>
        </w:tc>
        <w:tc>
          <w:tcPr>
            <w:tcW w:w="716" w:type="pct"/>
            <w:tcBorders>
              <w:top w:val="nil"/>
              <w:left w:val="nil"/>
              <w:bottom w:val="single" w:sz="4" w:space="0" w:color="auto"/>
              <w:right w:val="single" w:sz="4" w:space="0" w:color="auto"/>
            </w:tcBorders>
            <w:shd w:val="clear" w:color="auto" w:fill="000000" w:themeFill="text1"/>
            <w:noWrap/>
            <w:vAlign w:val="bottom"/>
            <w:hideMark/>
          </w:tcPr>
          <w:p w14:paraId="5E5DC6FB"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000000" w:themeFill="text1"/>
            <w:noWrap/>
            <w:vAlign w:val="bottom"/>
            <w:hideMark/>
          </w:tcPr>
          <w:p w14:paraId="4EA76339"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000000" w:themeFill="text1"/>
            <w:noWrap/>
            <w:vAlign w:val="bottom"/>
            <w:hideMark/>
          </w:tcPr>
          <w:p w14:paraId="06966BF6"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14:paraId="65601ABE"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3295FD9"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Contractor Staff</w:t>
            </w:r>
          </w:p>
        </w:tc>
        <w:tc>
          <w:tcPr>
            <w:tcW w:w="716" w:type="pct"/>
            <w:tcBorders>
              <w:top w:val="nil"/>
              <w:left w:val="nil"/>
              <w:bottom w:val="single" w:sz="4" w:space="0" w:color="auto"/>
              <w:right w:val="single" w:sz="4" w:space="0" w:color="auto"/>
            </w:tcBorders>
            <w:shd w:val="clear" w:color="auto" w:fill="auto"/>
            <w:noWrap/>
            <w:vAlign w:val="bottom"/>
            <w:hideMark/>
          </w:tcPr>
          <w:p w14:paraId="454F01BE"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03029DCF"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166CC221"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0A0E495A"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32EEE90E"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Board Members Expense</w:t>
            </w:r>
          </w:p>
        </w:tc>
        <w:tc>
          <w:tcPr>
            <w:tcW w:w="716" w:type="pct"/>
            <w:tcBorders>
              <w:top w:val="nil"/>
              <w:left w:val="nil"/>
              <w:bottom w:val="single" w:sz="4" w:space="0" w:color="auto"/>
              <w:right w:val="single" w:sz="4" w:space="0" w:color="auto"/>
            </w:tcBorders>
            <w:shd w:val="clear" w:color="auto" w:fill="auto"/>
            <w:noWrap/>
            <w:vAlign w:val="bottom"/>
            <w:hideMark/>
          </w:tcPr>
          <w:p w14:paraId="126F857F"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5B611095"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35C60DDB" w14:textId="77777777" w:rsidR="00FF3E37" w:rsidRDefault="00FF3E37" w:rsidP="00FF3E37">
            <w:pPr>
              <w:rPr>
                <w:rFonts w:ascii="Times New Roman" w:eastAsia="Times New Roman" w:hAnsi="Times New Roman" w:cs="Times New Roman"/>
                <w:color w:val="000000" w:themeColor="text1"/>
                <w:sz w:val="24"/>
                <w:szCs w:val="24"/>
              </w:rPr>
            </w:pPr>
          </w:p>
        </w:tc>
      </w:tr>
      <w:tr w:rsidR="00347F47" w14:paraId="52136A75"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95B3D7" w:themeFill="accent1" w:themeFillTint="99"/>
            <w:noWrap/>
            <w:vAlign w:val="bottom"/>
          </w:tcPr>
          <w:p w14:paraId="741EE135" w14:textId="77777777" w:rsidR="00347F47" w:rsidRPr="59BFB120" w:rsidRDefault="00347F47" w:rsidP="00FF3E37">
            <w:pPr>
              <w:rPr>
                <w:rFonts w:ascii="Times New Roman" w:eastAsia="Times New Roman" w:hAnsi="Times New Roman" w:cs="Times New Roman"/>
                <w:b/>
                <w:bCs/>
                <w:color w:val="000000" w:themeColor="text1"/>
                <w:sz w:val="24"/>
                <w:szCs w:val="24"/>
                <w:u w:val="single"/>
              </w:rPr>
            </w:pPr>
          </w:p>
        </w:tc>
        <w:tc>
          <w:tcPr>
            <w:tcW w:w="716" w:type="pct"/>
            <w:tcBorders>
              <w:top w:val="nil"/>
              <w:left w:val="nil"/>
              <w:bottom w:val="single" w:sz="4" w:space="0" w:color="auto"/>
              <w:right w:val="single" w:sz="4" w:space="0" w:color="auto"/>
            </w:tcBorders>
            <w:shd w:val="clear" w:color="auto" w:fill="000000" w:themeFill="text1"/>
            <w:noWrap/>
            <w:vAlign w:val="bottom"/>
          </w:tcPr>
          <w:p w14:paraId="5FB2B619" w14:textId="77777777" w:rsidR="00347F47" w:rsidRDefault="00347F4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000000" w:themeFill="text1"/>
            <w:noWrap/>
            <w:vAlign w:val="bottom"/>
          </w:tcPr>
          <w:p w14:paraId="6600C30F" w14:textId="77777777" w:rsidR="00347F47" w:rsidRDefault="00347F4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000000" w:themeFill="text1"/>
            <w:noWrap/>
            <w:vAlign w:val="bottom"/>
          </w:tcPr>
          <w:p w14:paraId="4647F875" w14:textId="77777777" w:rsidR="00347F47" w:rsidRDefault="00347F47" w:rsidP="00FF3E37">
            <w:pPr>
              <w:rPr>
                <w:rFonts w:ascii="Times New Roman" w:eastAsia="Times New Roman" w:hAnsi="Times New Roman" w:cs="Times New Roman"/>
                <w:color w:val="000000" w:themeColor="text1"/>
                <w:sz w:val="24"/>
                <w:szCs w:val="24"/>
              </w:rPr>
            </w:pPr>
          </w:p>
        </w:tc>
      </w:tr>
      <w:tr w:rsidR="00347F47" w14:paraId="07062A17"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95B3D7" w:themeFill="accent1" w:themeFillTint="99"/>
            <w:noWrap/>
            <w:vAlign w:val="bottom"/>
          </w:tcPr>
          <w:p w14:paraId="5BA38527" w14:textId="77777777" w:rsidR="00347F47" w:rsidRPr="59BFB120" w:rsidRDefault="00347F47" w:rsidP="00FF3E37">
            <w:pPr>
              <w:rPr>
                <w:rFonts w:ascii="Times New Roman" w:eastAsia="Times New Roman" w:hAnsi="Times New Roman" w:cs="Times New Roman"/>
                <w:b/>
                <w:bCs/>
                <w:color w:val="000000" w:themeColor="text1"/>
                <w:sz w:val="24"/>
                <w:szCs w:val="24"/>
                <w:u w:val="single"/>
              </w:rPr>
            </w:pPr>
          </w:p>
        </w:tc>
        <w:tc>
          <w:tcPr>
            <w:tcW w:w="716" w:type="pct"/>
            <w:tcBorders>
              <w:top w:val="nil"/>
              <w:left w:val="nil"/>
              <w:bottom w:val="single" w:sz="4" w:space="0" w:color="auto"/>
              <w:right w:val="single" w:sz="4" w:space="0" w:color="auto"/>
            </w:tcBorders>
            <w:shd w:val="clear" w:color="auto" w:fill="000000" w:themeFill="text1"/>
            <w:noWrap/>
            <w:vAlign w:val="bottom"/>
          </w:tcPr>
          <w:p w14:paraId="2B38148B" w14:textId="77777777" w:rsidR="00347F47" w:rsidRDefault="00347F4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000000" w:themeFill="text1"/>
            <w:noWrap/>
            <w:vAlign w:val="bottom"/>
          </w:tcPr>
          <w:p w14:paraId="2178D723" w14:textId="77777777" w:rsidR="00347F47" w:rsidRDefault="00347F4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000000" w:themeFill="text1"/>
            <w:noWrap/>
            <w:vAlign w:val="bottom"/>
          </w:tcPr>
          <w:p w14:paraId="33E22DDC" w14:textId="77777777" w:rsidR="00347F47" w:rsidRDefault="00347F47" w:rsidP="00FF3E37">
            <w:pPr>
              <w:rPr>
                <w:rFonts w:ascii="Times New Roman" w:eastAsia="Times New Roman" w:hAnsi="Times New Roman" w:cs="Times New Roman"/>
                <w:color w:val="000000" w:themeColor="text1"/>
                <w:sz w:val="24"/>
                <w:szCs w:val="24"/>
              </w:rPr>
            </w:pPr>
          </w:p>
        </w:tc>
      </w:tr>
      <w:tr w:rsidR="00347F47" w14:paraId="1ADE5C65"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95B3D7" w:themeFill="accent1" w:themeFillTint="99"/>
            <w:noWrap/>
            <w:vAlign w:val="bottom"/>
          </w:tcPr>
          <w:p w14:paraId="0C16058D" w14:textId="77777777" w:rsidR="00347F47" w:rsidRPr="59BFB120" w:rsidRDefault="00347F47" w:rsidP="00FF3E37">
            <w:pPr>
              <w:rPr>
                <w:rFonts w:ascii="Times New Roman" w:eastAsia="Times New Roman" w:hAnsi="Times New Roman" w:cs="Times New Roman"/>
                <w:b/>
                <w:bCs/>
                <w:color w:val="000000" w:themeColor="text1"/>
                <w:sz w:val="24"/>
                <w:szCs w:val="24"/>
                <w:u w:val="single"/>
              </w:rPr>
            </w:pPr>
          </w:p>
        </w:tc>
        <w:tc>
          <w:tcPr>
            <w:tcW w:w="716" w:type="pct"/>
            <w:tcBorders>
              <w:top w:val="nil"/>
              <w:left w:val="nil"/>
              <w:bottom w:val="single" w:sz="4" w:space="0" w:color="auto"/>
              <w:right w:val="single" w:sz="4" w:space="0" w:color="auto"/>
            </w:tcBorders>
            <w:shd w:val="clear" w:color="auto" w:fill="000000" w:themeFill="text1"/>
            <w:noWrap/>
            <w:vAlign w:val="bottom"/>
          </w:tcPr>
          <w:p w14:paraId="43DFA446" w14:textId="77777777" w:rsidR="00347F47" w:rsidRDefault="00347F4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000000" w:themeFill="text1"/>
            <w:noWrap/>
            <w:vAlign w:val="bottom"/>
          </w:tcPr>
          <w:p w14:paraId="75ADF827" w14:textId="77777777" w:rsidR="00347F47" w:rsidRDefault="00347F4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000000" w:themeFill="text1"/>
            <w:noWrap/>
            <w:vAlign w:val="bottom"/>
          </w:tcPr>
          <w:p w14:paraId="2E15F17F" w14:textId="77777777" w:rsidR="00347F47" w:rsidRDefault="00347F47" w:rsidP="00FF3E37">
            <w:pPr>
              <w:rPr>
                <w:rFonts w:ascii="Times New Roman" w:eastAsia="Times New Roman" w:hAnsi="Times New Roman" w:cs="Times New Roman"/>
                <w:color w:val="000000" w:themeColor="text1"/>
                <w:sz w:val="24"/>
                <w:szCs w:val="24"/>
              </w:rPr>
            </w:pPr>
          </w:p>
        </w:tc>
      </w:tr>
      <w:tr w:rsidR="00347F47" w14:paraId="20D3EEB8"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95B3D7" w:themeFill="accent1" w:themeFillTint="99"/>
            <w:noWrap/>
            <w:vAlign w:val="bottom"/>
          </w:tcPr>
          <w:p w14:paraId="44C02515" w14:textId="77777777" w:rsidR="00347F47" w:rsidRPr="59BFB120" w:rsidRDefault="00347F47" w:rsidP="00FF3E37">
            <w:pPr>
              <w:rPr>
                <w:rFonts w:ascii="Times New Roman" w:eastAsia="Times New Roman" w:hAnsi="Times New Roman" w:cs="Times New Roman"/>
                <w:b/>
                <w:bCs/>
                <w:color w:val="000000" w:themeColor="text1"/>
                <w:sz w:val="24"/>
                <w:szCs w:val="24"/>
                <w:u w:val="single"/>
              </w:rPr>
            </w:pPr>
          </w:p>
        </w:tc>
        <w:tc>
          <w:tcPr>
            <w:tcW w:w="716" w:type="pct"/>
            <w:tcBorders>
              <w:top w:val="nil"/>
              <w:left w:val="nil"/>
              <w:bottom w:val="single" w:sz="4" w:space="0" w:color="auto"/>
              <w:right w:val="single" w:sz="4" w:space="0" w:color="auto"/>
            </w:tcBorders>
            <w:shd w:val="clear" w:color="auto" w:fill="000000" w:themeFill="text1"/>
            <w:noWrap/>
            <w:vAlign w:val="bottom"/>
          </w:tcPr>
          <w:p w14:paraId="1A5B64EE" w14:textId="77777777" w:rsidR="00347F47" w:rsidRDefault="00347F4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000000" w:themeFill="text1"/>
            <w:noWrap/>
            <w:vAlign w:val="bottom"/>
          </w:tcPr>
          <w:p w14:paraId="3F3BD12F" w14:textId="77777777" w:rsidR="00347F47" w:rsidRDefault="00347F4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000000" w:themeFill="text1"/>
            <w:noWrap/>
            <w:vAlign w:val="bottom"/>
          </w:tcPr>
          <w:p w14:paraId="74D4BFED" w14:textId="77777777" w:rsidR="00347F47" w:rsidRDefault="00347F47" w:rsidP="00FF3E37">
            <w:pPr>
              <w:rPr>
                <w:rFonts w:ascii="Times New Roman" w:eastAsia="Times New Roman" w:hAnsi="Times New Roman" w:cs="Times New Roman"/>
                <w:color w:val="000000" w:themeColor="text1"/>
                <w:sz w:val="24"/>
                <w:szCs w:val="24"/>
              </w:rPr>
            </w:pPr>
          </w:p>
        </w:tc>
      </w:tr>
      <w:tr w:rsidR="00FF3E37" w14:paraId="49897635"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14:paraId="6120BD69" w14:textId="77777777" w:rsidR="00FF3E37" w:rsidRDefault="00FF3E37" w:rsidP="00FF3E37">
            <w:pPr>
              <w:rPr>
                <w:rFonts w:ascii="Times New Roman" w:eastAsia="Times New Roman" w:hAnsi="Times New Roman" w:cs="Times New Roman"/>
                <w:b/>
                <w:bCs/>
                <w:color w:val="000000" w:themeColor="text1"/>
                <w:sz w:val="24"/>
                <w:szCs w:val="24"/>
                <w:u w:val="single"/>
              </w:rPr>
            </w:pPr>
            <w:r w:rsidRPr="59BFB120">
              <w:rPr>
                <w:rFonts w:ascii="Times New Roman" w:eastAsia="Times New Roman" w:hAnsi="Times New Roman" w:cs="Times New Roman"/>
                <w:b/>
                <w:bCs/>
                <w:color w:val="000000" w:themeColor="text1"/>
                <w:sz w:val="24"/>
                <w:szCs w:val="24"/>
                <w:u w:val="single"/>
              </w:rPr>
              <w:t>Utilities (Prorated for E&amp;T)</w:t>
            </w:r>
          </w:p>
        </w:tc>
        <w:tc>
          <w:tcPr>
            <w:tcW w:w="716" w:type="pct"/>
            <w:tcBorders>
              <w:top w:val="nil"/>
              <w:left w:val="nil"/>
              <w:bottom w:val="single" w:sz="4" w:space="0" w:color="auto"/>
              <w:right w:val="single" w:sz="4" w:space="0" w:color="auto"/>
            </w:tcBorders>
            <w:shd w:val="clear" w:color="auto" w:fill="000000" w:themeFill="text1"/>
            <w:noWrap/>
            <w:vAlign w:val="bottom"/>
            <w:hideMark/>
          </w:tcPr>
          <w:p w14:paraId="400F5C6E"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000000" w:themeFill="text1"/>
            <w:noWrap/>
            <w:vAlign w:val="bottom"/>
            <w:hideMark/>
          </w:tcPr>
          <w:p w14:paraId="2859C865"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000000" w:themeFill="text1"/>
            <w:noWrap/>
            <w:vAlign w:val="bottom"/>
            <w:hideMark/>
          </w:tcPr>
          <w:p w14:paraId="17699BC4"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64FEC774"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3988BE73"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Gas</w:t>
            </w:r>
          </w:p>
        </w:tc>
        <w:tc>
          <w:tcPr>
            <w:tcW w:w="716" w:type="pct"/>
            <w:tcBorders>
              <w:top w:val="nil"/>
              <w:left w:val="nil"/>
              <w:bottom w:val="single" w:sz="4" w:space="0" w:color="auto"/>
              <w:right w:val="single" w:sz="4" w:space="0" w:color="auto"/>
            </w:tcBorders>
            <w:shd w:val="clear" w:color="auto" w:fill="auto"/>
            <w:noWrap/>
            <w:vAlign w:val="bottom"/>
            <w:hideMark/>
          </w:tcPr>
          <w:p w14:paraId="4DFF0A88"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4C43EB8E"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64B092DB"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43F9C8E3"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1D369C90"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Electric</w:t>
            </w:r>
          </w:p>
        </w:tc>
        <w:tc>
          <w:tcPr>
            <w:tcW w:w="716" w:type="pct"/>
            <w:tcBorders>
              <w:top w:val="nil"/>
              <w:left w:val="nil"/>
              <w:bottom w:val="single" w:sz="4" w:space="0" w:color="auto"/>
              <w:right w:val="single" w:sz="4" w:space="0" w:color="auto"/>
            </w:tcBorders>
            <w:shd w:val="clear" w:color="auto" w:fill="auto"/>
            <w:noWrap/>
            <w:vAlign w:val="bottom"/>
            <w:hideMark/>
          </w:tcPr>
          <w:p w14:paraId="5320F79C"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32C7F776"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3C6D30E6"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15324E28"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09C846E"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Telephone</w:t>
            </w:r>
          </w:p>
        </w:tc>
        <w:tc>
          <w:tcPr>
            <w:tcW w:w="716" w:type="pct"/>
            <w:tcBorders>
              <w:top w:val="nil"/>
              <w:left w:val="nil"/>
              <w:bottom w:val="single" w:sz="4" w:space="0" w:color="auto"/>
              <w:right w:val="single" w:sz="4" w:space="0" w:color="auto"/>
            </w:tcBorders>
            <w:shd w:val="clear" w:color="auto" w:fill="auto"/>
            <w:noWrap/>
            <w:vAlign w:val="bottom"/>
            <w:hideMark/>
          </w:tcPr>
          <w:p w14:paraId="6F91533D"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35333EDA"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09FEF60F"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27AD40E1"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45ED0A8E"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Water</w:t>
            </w:r>
          </w:p>
        </w:tc>
        <w:tc>
          <w:tcPr>
            <w:tcW w:w="716" w:type="pct"/>
            <w:tcBorders>
              <w:top w:val="nil"/>
              <w:left w:val="nil"/>
              <w:bottom w:val="single" w:sz="4" w:space="0" w:color="auto"/>
              <w:right w:val="single" w:sz="4" w:space="0" w:color="auto"/>
            </w:tcBorders>
            <w:shd w:val="clear" w:color="auto" w:fill="auto"/>
            <w:noWrap/>
            <w:vAlign w:val="bottom"/>
            <w:hideMark/>
          </w:tcPr>
          <w:p w14:paraId="31BAC201"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64B160BA"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03D89A8A"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0D4FE5FB"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0B4BADD6"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Other</w:t>
            </w:r>
          </w:p>
        </w:tc>
        <w:tc>
          <w:tcPr>
            <w:tcW w:w="716" w:type="pct"/>
            <w:tcBorders>
              <w:top w:val="nil"/>
              <w:left w:val="nil"/>
              <w:bottom w:val="single" w:sz="4" w:space="0" w:color="auto"/>
              <w:right w:val="single" w:sz="4" w:space="0" w:color="auto"/>
            </w:tcBorders>
            <w:shd w:val="clear" w:color="auto" w:fill="auto"/>
            <w:noWrap/>
            <w:vAlign w:val="bottom"/>
            <w:hideMark/>
          </w:tcPr>
          <w:p w14:paraId="7158A569"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70CE8F99"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3F67D47F"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27237574"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4D36797E" w14:textId="77777777" w:rsidR="00FF3E37" w:rsidRPr="00FF3E37" w:rsidRDefault="00FF3E37" w:rsidP="00854A8B">
            <w:pPr>
              <w:rPr>
                <w:rFonts w:ascii="Times New Roman" w:eastAsia="Times New Roman" w:hAnsi="Times New Roman" w:cs="Times New Roman"/>
                <w:color w:val="000000" w:themeColor="text1"/>
                <w:sz w:val="24"/>
                <w:szCs w:val="24"/>
              </w:rPr>
            </w:pPr>
            <w:r w:rsidRPr="00FF3E37">
              <w:rPr>
                <w:rFonts w:ascii="Times New Roman" w:eastAsia="Times New Roman" w:hAnsi="Times New Roman" w:cs="Times New Roman"/>
                <w:color w:val="000000" w:themeColor="text1"/>
                <w:sz w:val="24"/>
                <w:szCs w:val="24"/>
              </w:rPr>
              <w:t>Repair and Maintenance</w:t>
            </w:r>
          </w:p>
        </w:tc>
        <w:tc>
          <w:tcPr>
            <w:tcW w:w="716" w:type="pct"/>
            <w:tcBorders>
              <w:top w:val="nil"/>
              <w:left w:val="nil"/>
              <w:bottom w:val="single" w:sz="4" w:space="0" w:color="auto"/>
              <w:right w:val="single" w:sz="4" w:space="0" w:color="auto"/>
            </w:tcBorders>
            <w:shd w:val="clear" w:color="auto" w:fill="000000" w:themeFill="text1"/>
            <w:noWrap/>
            <w:vAlign w:val="bottom"/>
            <w:hideMark/>
          </w:tcPr>
          <w:p w14:paraId="3DDFB02A"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000000" w:themeFill="text1"/>
            <w:noWrap/>
            <w:vAlign w:val="bottom"/>
            <w:hideMark/>
          </w:tcPr>
          <w:p w14:paraId="4976097C"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000000" w:themeFill="text1"/>
            <w:noWrap/>
            <w:vAlign w:val="bottom"/>
            <w:hideMark/>
          </w:tcPr>
          <w:p w14:paraId="5056A5CC"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6C24EC86"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165D9DAA"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Custodial</w:t>
            </w:r>
          </w:p>
        </w:tc>
        <w:tc>
          <w:tcPr>
            <w:tcW w:w="716" w:type="pct"/>
            <w:tcBorders>
              <w:top w:val="nil"/>
              <w:left w:val="nil"/>
              <w:bottom w:val="single" w:sz="4" w:space="0" w:color="auto"/>
              <w:right w:val="single" w:sz="4" w:space="0" w:color="auto"/>
            </w:tcBorders>
            <w:shd w:val="clear" w:color="auto" w:fill="auto"/>
            <w:noWrap/>
            <w:vAlign w:val="bottom"/>
            <w:hideMark/>
          </w:tcPr>
          <w:p w14:paraId="207630EA"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713F56A6"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25EC0FC0"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0AA2EABC"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5F92BE39"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Other</w:t>
            </w:r>
          </w:p>
        </w:tc>
        <w:tc>
          <w:tcPr>
            <w:tcW w:w="716" w:type="pct"/>
            <w:tcBorders>
              <w:top w:val="nil"/>
              <w:left w:val="nil"/>
              <w:bottom w:val="single" w:sz="4" w:space="0" w:color="auto"/>
              <w:right w:val="single" w:sz="4" w:space="0" w:color="auto"/>
            </w:tcBorders>
            <w:shd w:val="clear" w:color="auto" w:fill="auto"/>
            <w:noWrap/>
            <w:vAlign w:val="bottom"/>
            <w:hideMark/>
          </w:tcPr>
          <w:p w14:paraId="1B988021"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44782949"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50D4B14E"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49FA6C3F"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2713E944" w14:textId="77777777" w:rsidR="00FF3E37" w:rsidRPr="00FF3E37" w:rsidRDefault="00FF3E37" w:rsidP="00854A8B">
            <w:pPr>
              <w:rPr>
                <w:rFonts w:ascii="Times New Roman" w:eastAsia="Times New Roman" w:hAnsi="Times New Roman" w:cs="Times New Roman"/>
                <w:color w:val="000000" w:themeColor="text1"/>
                <w:sz w:val="24"/>
                <w:szCs w:val="24"/>
              </w:rPr>
            </w:pPr>
            <w:r w:rsidRPr="00FF3E37">
              <w:rPr>
                <w:rFonts w:ascii="Times New Roman" w:eastAsia="Times New Roman" w:hAnsi="Times New Roman" w:cs="Times New Roman"/>
                <w:color w:val="000000" w:themeColor="text1"/>
                <w:sz w:val="24"/>
                <w:szCs w:val="24"/>
              </w:rPr>
              <w:t>Staff Development (Contractor staff only)</w:t>
            </w:r>
          </w:p>
        </w:tc>
        <w:tc>
          <w:tcPr>
            <w:tcW w:w="716" w:type="pct"/>
            <w:tcBorders>
              <w:top w:val="nil"/>
              <w:left w:val="nil"/>
              <w:bottom w:val="single" w:sz="4" w:space="0" w:color="auto"/>
              <w:right w:val="single" w:sz="4" w:space="0" w:color="auto"/>
            </w:tcBorders>
            <w:shd w:val="clear" w:color="auto" w:fill="auto"/>
            <w:noWrap/>
            <w:vAlign w:val="bottom"/>
            <w:hideMark/>
          </w:tcPr>
          <w:p w14:paraId="41E8ADAB"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165B5C67"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49F4A8BE"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30BF01E6"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271783F5" w14:textId="77777777" w:rsidR="00FF3E37" w:rsidRPr="00FF3E37" w:rsidRDefault="00FF3E37" w:rsidP="00854A8B">
            <w:pPr>
              <w:rPr>
                <w:rFonts w:ascii="Times New Roman" w:eastAsia="Times New Roman" w:hAnsi="Times New Roman" w:cs="Times New Roman"/>
                <w:color w:val="000000" w:themeColor="text1"/>
                <w:sz w:val="24"/>
                <w:szCs w:val="24"/>
              </w:rPr>
            </w:pPr>
            <w:r w:rsidRPr="00FF3E37">
              <w:rPr>
                <w:rFonts w:ascii="Times New Roman" w:eastAsia="Times New Roman" w:hAnsi="Times New Roman" w:cs="Times New Roman"/>
                <w:color w:val="000000" w:themeColor="text1"/>
                <w:sz w:val="24"/>
                <w:szCs w:val="24"/>
              </w:rPr>
              <w:t>Media/Communication</w:t>
            </w:r>
          </w:p>
        </w:tc>
        <w:tc>
          <w:tcPr>
            <w:tcW w:w="716" w:type="pct"/>
            <w:tcBorders>
              <w:top w:val="nil"/>
              <w:left w:val="nil"/>
              <w:bottom w:val="single" w:sz="4" w:space="0" w:color="auto"/>
              <w:right w:val="single" w:sz="4" w:space="0" w:color="auto"/>
            </w:tcBorders>
            <w:shd w:val="clear" w:color="auto" w:fill="000000" w:themeFill="text1"/>
            <w:noWrap/>
            <w:vAlign w:val="bottom"/>
            <w:hideMark/>
          </w:tcPr>
          <w:p w14:paraId="4C2E0407"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000000" w:themeFill="text1"/>
            <w:noWrap/>
            <w:vAlign w:val="bottom"/>
            <w:hideMark/>
          </w:tcPr>
          <w:p w14:paraId="1C5D58F6"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000000" w:themeFill="text1"/>
            <w:noWrap/>
            <w:vAlign w:val="bottom"/>
            <w:hideMark/>
          </w:tcPr>
          <w:p w14:paraId="442A95BB"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4D52FFE8"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2AB89BAA"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Advertising</w:t>
            </w:r>
          </w:p>
        </w:tc>
        <w:tc>
          <w:tcPr>
            <w:tcW w:w="716" w:type="pct"/>
            <w:tcBorders>
              <w:top w:val="nil"/>
              <w:left w:val="nil"/>
              <w:bottom w:val="single" w:sz="4" w:space="0" w:color="auto"/>
              <w:right w:val="single" w:sz="4" w:space="0" w:color="auto"/>
            </w:tcBorders>
            <w:shd w:val="clear" w:color="auto" w:fill="auto"/>
            <w:noWrap/>
            <w:vAlign w:val="bottom"/>
            <w:hideMark/>
          </w:tcPr>
          <w:p w14:paraId="07388AB3"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1F2DA283"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34C038E2"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7448C536"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04303DE7"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Audiovisual Presentations, Multimedia, TV, Radio Presentations</w:t>
            </w:r>
          </w:p>
        </w:tc>
        <w:tc>
          <w:tcPr>
            <w:tcW w:w="716" w:type="pct"/>
            <w:tcBorders>
              <w:top w:val="nil"/>
              <w:left w:val="nil"/>
              <w:bottom w:val="single" w:sz="4" w:space="0" w:color="auto"/>
              <w:right w:val="single" w:sz="4" w:space="0" w:color="auto"/>
            </w:tcBorders>
            <w:shd w:val="clear" w:color="auto" w:fill="auto"/>
            <w:noWrap/>
            <w:vAlign w:val="bottom"/>
            <w:hideMark/>
          </w:tcPr>
          <w:p w14:paraId="49C3797F"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6B18C7EA"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30BA407D"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2D687347"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26C2A599"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Logos</w:t>
            </w:r>
          </w:p>
        </w:tc>
        <w:tc>
          <w:tcPr>
            <w:tcW w:w="716" w:type="pct"/>
            <w:tcBorders>
              <w:top w:val="nil"/>
              <w:left w:val="nil"/>
              <w:bottom w:val="single" w:sz="4" w:space="0" w:color="auto"/>
              <w:right w:val="single" w:sz="4" w:space="0" w:color="auto"/>
            </w:tcBorders>
            <w:shd w:val="clear" w:color="auto" w:fill="auto"/>
            <w:noWrap/>
            <w:vAlign w:val="bottom"/>
            <w:hideMark/>
          </w:tcPr>
          <w:p w14:paraId="1457B786"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04285A76"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1B231EFC" w14:textId="77777777" w:rsidR="00FF3E37" w:rsidRDefault="00FF3E37" w:rsidP="00854A8B">
            <w:pPr>
              <w:rPr>
                <w:rFonts w:ascii="Times New Roman" w:eastAsia="Times New Roman" w:hAnsi="Times New Roman" w:cs="Times New Roman"/>
                <w:color w:val="000000" w:themeColor="text1"/>
                <w:sz w:val="24"/>
                <w:szCs w:val="24"/>
              </w:rPr>
            </w:pPr>
          </w:p>
        </w:tc>
      </w:tr>
    </w:tbl>
    <w:p w14:paraId="32423E51" w14:textId="6F3714BD" w:rsidR="00347F47" w:rsidDel="00351517" w:rsidRDefault="00347F47">
      <w:pPr>
        <w:rPr>
          <w:del w:id="8" w:author="Kratz, Anne W" w:date="2023-05-09T09:05:00Z"/>
        </w:rPr>
      </w:pPr>
      <w:r>
        <w:br w:type="page"/>
      </w:r>
    </w:p>
    <w:p w14:paraId="45AA5A18" w14:textId="77777777" w:rsidR="00347F47" w:rsidRDefault="00347F47"/>
    <w:tbl>
      <w:tblPr>
        <w:tblW w:w="4739" w:type="pct"/>
        <w:tblInd w:w="115" w:type="dxa"/>
        <w:tblLayout w:type="fixed"/>
        <w:tblCellMar>
          <w:left w:w="115" w:type="dxa"/>
          <w:right w:w="115" w:type="dxa"/>
        </w:tblCellMar>
        <w:tblLook w:val="04A0" w:firstRow="1" w:lastRow="0" w:firstColumn="1" w:lastColumn="0" w:noHBand="0" w:noVBand="1"/>
      </w:tblPr>
      <w:tblGrid>
        <w:gridCol w:w="3905"/>
        <w:gridCol w:w="1269"/>
        <w:gridCol w:w="1219"/>
        <w:gridCol w:w="2469"/>
      </w:tblGrid>
      <w:tr w:rsidR="00FF3E37" w14:paraId="020E866E" w14:textId="77777777" w:rsidTr="008A2448">
        <w:trPr>
          <w:trHeight w:val="300"/>
        </w:trPr>
        <w:tc>
          <w:tcPr>
            <w:tcW w:w="2203" w:type="pct"/>
            <w:tcBorders>
              <w:top w:val="single" w:sz="18" w:space="0" w:color="4F81BD" w:themeColor="accent1"/>
              <w:left w:val="single" w:sz="4" w:space="0" w:color="auto"/>
              <w:bottom w:val="single" w:sz="4" w:space="0" w:color="auto"/>
              <w:right w:val="nil"/>
            </w:tcBorders>
            <w:shd w:val="clear" w:color="auto" w:fill="95B3D7" w:themeFill="accent1" w:themeFillTint="99"/>
            <w:noWrap/>
            <w:vAlign w:val="bottom"/>
          </w:tcPr>
          <w:p w14:paraId="724D033B" w14:textId="6378F455" w:rsidR="00FF3E37" w:rsidRPr="59BFB120" w:rsidRDefault="00FF3E37" w:rsidP="00FF3E3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Direct Cost</w:t>
            </w:r>
          </w:p>
        </w:tc>
        <w:tc>
          <w:tcPr>
            <w:tcW w:w="716" w:type="pct"/>
            <w:tcBorders>
              <w:top w:val="single" w:sz="18" w:space="0" w:color="4F81BD" w:themeColor="accent1"/>
              <w:left w:val="single" w:sz="4" w:space="0" w:color="auto"/>
              <w:bottom w:val="single" w:sz="4" w:space="0" w:color="auto"/>
              <w:right w:val="single" w:sz="4" w:space="0" w:color="auto"/>
            </w:tcBorders>
            <w:shd w:val="clear" w:color="auto" w:fill="95B3D7" w:themeFill="accent1" w:themeFillTint="99"/>
            <w:noWrap/>
            <w:vAlign w:val="bottom"/>
          </w:tcPr>
          <w:p w14:paraId="0F81D4A4" w14:textId="6E65636D"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b/>
                <w:bCs/>
                <w:color w:val="000000" w:themeColor="text1"/>
                <w:sz w:val="24"/>
                <w:szCs w:val="24"/>
              </w:rPr>
              <w:t>Non-Federal cost</w:t>
            </w:r>
          </w:p>
        </w:tc>
        <w:tc>
          <w:tcPr>
            <w:tcW w:w="688" w:type="pct"/>
            <w:tcBorders>
              <w:top w:val="single" w:sz="18" w:space="0" w:color="4F81BD" w:themeColor="accent1"/>
              <w:left w:val="nil"/>
              <w:bottom w:val="single" w:sz="4" w:space="0" w:color="auto"/>
              <w:right w:val="single" w:sz="4" w:space="0" w:color="auto"/>
            </w:tcBorders>
            <w:shd w:val="clear" w:color="auto" w:fill="95B3D7" w:themeFill="accent1" w:themeFillTint="99"/>
            <w:noWrap/>
            <w:vAlign w:val="bottom"/>
          </w:tcPr>
          <w:p w14:paraId="02C741C4" w14:textId="42A443CF" w:rsidR="00FF3E37" w:rsidRDefault="00FF3E37" w:rsidP="00FF3E37">
            <w:pPr>
              <w:rPr>
                <w:rFonts w:ascii="Times New Roman" w:eastAsia="Times New Roman" w:hAnsi="Times New Roman" w:cs="Times New Roman"/>
                <w:color w:val="000000" w:themeColor="text1"/>
                <w:sz w:val="24"/>
                <w:szCs w:val="24"/>
              </w:rPr>
            </w:pPr>
            <w:r w:rsidRPr="00DA4305">
              <w:rPr>
                <w:rFonts w:ascii="Times New Roman" w:eastAsia="Times New Roman" w:hAnsi="Times New Roman" w:cs="Times New Roman"/>
                <w:b/>
                <w:color w:val="000000"/>
                <w:sz w:val="24"/>
                <w:szCs w:val="24"/>
              </w:rPr>
              <w:t>Federal cost</w:t>
            </w:r>
          </w:p>
        </w:tc>
        <w:tc>
          <w:tcPr>
            <w:tcW w:w="1393" w:type="pct"/>
            <w:tcBorders>
              <w:top w:val="single" w:sz="18" w:space="0" w:color="4F81BD" w:themeColor="accent1"/>
              <w:left w:val="nil"/>
              <w:bottom w:val="single" w:sz="4" w:space="0" w:color="auto"/>
              <w:right w:val="single" w:sz="4" w:space="0" w:color="auto"/>
            </w:tcBorders>
            <w:shd w:val="clear" w:color="auto" w:fill="95B3D7" w:themeFill="accent1" w:themeFillTint="99"/>
            <w:noWrap/>
            <w:vAlign w:val="bottom"/>
          </w:tcPr>
          <w:p w14:paraId="3132B9CC" w14:textId="32CA35BD" w:rsidR="00FF3E37" w:rsidRDefault="00FF3E37" w:rsidP="00FF3E37">
            <w:pPr>
              <w:rPr>
                <w:rFonts w:ascii="Times New Roman" w:eastAsia="Times New Roman" w:hAnsi="Times New Roman" w:cs="Times New Roman"/>
                <w:color w:val="000000" w:themeColor="text1"/>
                <w:sz w:val="24"/>
                <w:szCs w:val="24"/>
              </w:rPr>
            </w:pPr>
            <w:r w:rsidRPr="00DA4305">
              <w:rPr>
                <w:rFonts w:ascii="Times New Roman" w:eastAsia="Times New Roman" w:hAnsi="Times New Roman" w:cs="Times New Roman"/>
                <w:b/>
                <w:bCs/>
                <w:color w:val="000000"/>
                <w:sz w:val="24"/>
                <w:szCs w:val="24"/>
              </w:rPr>
              <w:t>Total</w:t>
            </w:r>
          </w:p>
        </w:tc>
      </w:tr>
      <w:tr w:rsidR="00FF3E37" w14:paraId="4A04FAA5"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1B1B3A72"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Promotional Items</w:t>
            </w:r>
          </w:p>
        </w:tc>
        <w:tc>
          <w:tcPr>
            <w:tcW w:w="716" w:type="pct"/>
            <w:tcBorders>
              <w:top w:val="nil"/>
              <w:left w:val="nil"/>
              <w:bottom w:val="single" w:sz="4" w:space="0" w:color="auto"/>
              <w:right w:val="single" w:sz="4" w:space="0" w:color="auto"/>
            </w:tcBorders>
            <w:shd w:val="clear" w:color="auto" w:fill="auto"/>
            <w:noWrap/>
            <w:vAlign w:val="bottom"/>
            <w:hideMark/>
          </w:tcPr>
          <w:p w14:paraId="7E9DDE1C"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095EC8F1"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144F8744"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07F52748"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3C105599"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Publications</w:t>
            </w:r>
          </w:p>
        </w:tc>
        <w:tc>
          <w:tcPr>
            <w:tcW w:w="716" w:type="pct"/>
            <w:tcBorders>
              <w:top w:val="nil"/>
              <w:left w:val="nil"/>
              <w:bottom w:val="single" w:sz="4" w:space="0" w:color="auto"/>
              <w:right w:val="single" w:sz="4" w:space="0" w:color="auto"/>
            </w:tcBorders>
            <w:shd w:val="clear" w:color="auto" w:fill="auto"/>
            <w:noWrap/>
            <w:vAlign w:val="bottom"/>
            <w:hideMark/>
          </w:tcPr>
          <w:p w14:paraId="59B09743"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66A7C685"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4D77CCB5"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3AB240B8"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2F09B5E"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Public Service Announcements/Ads</w:t>
            </w:r>
          </w:p>
        </w:tc>
        <w:tc>
          <w:tcPr>
            <w:tcW w:w="716" w:type="pct"/>
            <w:tcBorders>
              <w:top w:val="nil"/>
              <w:left w:val="nil"/>
              <w:bottom w:val="single" w:sz="4" w:space="0" w:color="auto"/>
              <w:right w:val="single" w:sz="4" w:space="0" w:color="auto"/>
            </w:tcBorders>
            <w:shd w:val="clear" w:color="auto" w:fill="auto"/>
            <w:noWrap/>
            <w:vAlign w:val="bottom"/>
            <w:hideMark/>
          </w:tcPr>
          <w:p w14:paraId="4385576A"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6D77576B"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1661A2E1"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29A4BE8A"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369A869"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Reprints</w:t>
            </w:r>
          </w:p>
        </w:tc>
        <w:tc>
          <w:tcPr>
            <w:tcW w:w="716" w:type="pct"/>
            <w:tcBorders>
              <w:top w:val="nil"/>
              <w:left w:val="nil"/>
              <w:bottom w:val="single" w:sz="4" w:space="0" w:color="auto"/>
              <w:right w:val="single" w:sz="4" w:space="0" w:color="auto"/>
            </w:tcBorders>
            <w:shd w:val="clear" w:color="auto" w:fill="auto"/>
            <w:noWrap/>
            <w:vAlign w:val="bottom"/>
            <w:hideMark/>
          </w:tcPr>
          <w:p w14:paraId="676EAE9E"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1C2DC183"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22657776"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6114127D"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302E715A"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Text Translation</w:t>
            </w:r>
          </w:p>
        </w:tc>
        <w:tc>
          <w:tcPr>
            <w:tcW w:w="716" w:type="pct"/>
            <w:tcBorders>
              <w:top w:val="nil"/>
              <w:left w:val="nil"/>
              <w:bottom w:val="single" w:sz="4" w:space="0" w:color="auto"/>
              <w:right w:val="single" w:sz="4" w:space="0" w:color="auto"/>
            </w:tcBorders>
            <w:shd w:val="clear" w:color="auto" w:fill="auto"/>
            <w:noWrap/>
            <w:vAlign w:val="bottom"/>
            <w:hideMark/>
          </w:tcPr>
          <w:p w14:paraId="00BF4C89"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45E7D825"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6A5BDC01"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21BB5E57"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5A16367A"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Website and Web Materials</w:t>
            </w:r>
          </w:p>
        </w:tc>
        <w:tc>
          <w:tcPr>
            <w:tcW w:w="716" w:type="pct"/>
            <w:tcBorders>
              <w:top w:val="nil"/>
              <w:left w:val="nil"/>
              <w:bottom w:val="single" w:sz="4" w:space="0" w:color="auto"/>
              <w:right w:val="single" w:sz="4" w:space="0" w:color="auto"/>
            </w:tcBorders>
            <w:shd w:val="clear" w:color="auto" w:fill="auto"/>
            <w:noWrap/>
            <w:vAlign w:val="bottom"/>
            <w:hideMark/>
          </w:tcPr>
          <w:p w14:paraId="2134C3D5"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0049903C"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212EF6B6"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3A04B927"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2C1EF6A4" w14:textId="77777777" w:rsidR="00FF3E37" w:rsidRDefault="00FF3E37" w:rsidP="00FF3E37">
            <w:pPr>
              <w:rPr>
                <w:rFonts w:ascii="Times New Roman" w:eastAsia="Times New Roman" w:hAnsi="Times New Roman" w:cs="Times New Roman"/>
                <w:color w:val="000000" w:themeColor="text1"/>
                <w:sz w:val="24"/>
                <w:szCs w:val="24"/>
              </w:rPr>
            </w:pPr>
            <w:r w:rsidRPr="00FF3E37">
              <w:rPr>
                <w:rFonts w:ascii="Times New Roman" w:eastAsia="Times New Roman" w:hAnsi="Times New Roman" w:cs="Times New Roman"/>
                <w:color w:val="000000" w:themeColor="text1"/>
                <w:sz w:val="24"/>
                <w:szCs w:val="24"/>
              </w:rPr>
              <w:t>Rent-</w:t>
            </w:r>
            <w:r w:rsidRPr="59BFB120">
              <w:rPr>
                <w:rFonts w:ascii="Times New Roman" w:eastAsia="Times New Roman" w:hAnsi="Times New Roman" w:cs="Times New Roman"/>
                <w:color w:val="000000" w:themeColor="text1"/>
                <w:sz w:val="24"/>
                <w:szCs w:val="24"/>
              </w:rPr>
              <w:t xml:space="preserve"> Prorated for E&amp;T</w:t>
            </w:r>
          </w:p>
        </w:tc>
        <w:tc>
          <w:tcPr>
            <w:tcW w:w="716" w:type="pct"/>
            <w:tcBorders>
              <w:top w:val="nil"/>
              <w:left w:val="nil"/>
              <w:bottom w:val="single" w:sz="4" w:space="0" w:color="auto"/>
              <w:right w:val="single" w:sz="4" w:space="0" w:color="auto"/>
            </w:tcBorders>
            <w:shd w:val="clear" w:color="auto" w:fill="auto"/>
            <w:noWrap/>
            <w:vAlign w:val="bottom"/>
            <w:hideMark/>
          </w:tcPr>
          <w:p w14:paraId="3AE8AC8C"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0B304ED4"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574CD7EE"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5DC62603"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23FD206"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Office Space</w:t>
            </w:r>
          </w:p>
        </w:tc>
        <w:tc>
          <w:tcPr>
            <w:tcW w:w="716" w:type="pct"/>
            <w:tcBorders>
              <w:top w:val="nil"/>
              <w:left w:val="nil"/>
              <w:bottom w:val="single" w:sz="4" w:space="0" w:color="auto"/>
              <w:right w:val="single" w:sz="4" w:space="0" w:color="auto"/>
            </w:tcBorders>
            <w:shd w:val="clear" w:color="auto" w:fill="auto"/>
            <w:noWrap/>
            <w:vAlign w:val="bottom"/>
            <w:hideMark/>
          </w:tcPr>
          <w:p w14:paraId="45692D9C"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6F07960E"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111495DE"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00A9AB8B"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15AD1C0E"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Equipment</w:t>
            </w:r>
          </w:p>
        </w:tc>
        <w:tc>
          <w:tcPr>
            <w:tcW w:w="716" w:type="pct"/>
            <w:tcBorders>
              <w:top w:val="nil"/>
              <w:left w:val="nil"/>
              <w:bottom w:val="single" w:sz="4" w:space="0" w:color="auto"/>
              <w:right w:val="single" w:sz="4" w:space="0" w:color="auto"/>
            </w:tcBorders>
            <w:shd w:val="clear" w:color="auto" w:fill="auto"/>
            <w:noWrap/>
            <w:vAlign w:val="bottom"/>
            <w:hideMark/>
          </w:tcPr>
          <w:p w14:paraId="2D1A0C32"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5B529C1A"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0B3B654B"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1D76B42C"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082696F1"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Furniture</w:t>
            </w:r>
          </w:p>
        </w:tc>
        <w:tc>
          <w:tcPr>
            <w:tcW w:w="716" w:type="pct"/>
            <w:tcBorders>
              <w:top w:val="nil"/>
              <w:left w:val="nil"/>
              <w:bottom w:val="single" w:sz="4" w:space="0" w:color="auto"/>
              <w:right w:val="single" w:sz="4" w:space="0" w:color="auto"/>
            </w:tcBorders>
            <w:shd w:val="clear" w:color="auto" w:fill="auto"/>
            <w:noWrap/>
            <w:vAlign w:val="bottom"/>
            <w:hideMark/>
          </w:tcPr>
          <w:p w14:paraId="4B794BCE"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075E0248"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3C8A3742"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688EC055"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DEAC39D"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Vehicles-not for short term travel</w:t>
            </w:r>
          </w:p>
        </w:tc>
        <w:tc>
          <w:tcPr>
            <w:tcW w:w="716" w:type="pct"/>
            <w:tcBorders>
              <w:top w:val="nil"/>
              <w:left w:val="nil"/>
              <w:bottom w:val="single" w:sz="4" w:space="0" w:color="auto"/>
              <w:right w:val="single" w:sz="4" w:space="0" w:color="auto"/>
            </w:tcBorders>
            <w:shd w:val="clear" w:color="auto" w:fill="auto"/>
            <w:noWrap/>
            <w:vAlign w:val="bottom"/>
            <w:hideMark/>
          </w:tcPr>
          <w:p w14:paraId="625F50C0"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7DA9B32F"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724BFF51"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2AEBD728"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47756B19"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Other</w:t>
            </w:r>
          </w:p>
        </w:tc>
        <w:tc>
          <w:tcPr>
            <w:tcW w:w="716" w:type="pct"/>
            <w:tcBorders>
              <w:top w:val="nil"/>
              <w:left w:val="nil"/>
              <w:bottom w:val="single" w:sz="4" w:space="0" w:color="auto"/>
              <w:right w:val="single" w:sz="4" w:space="0" w:color="auto"/>
            </w:tcBorders>
            <w:shd w:val="clear" w:color="auto" w:fill="auto"/>
            <w:noWrap/>
            <w:vAlign w:val="bottom"/>
            <w:hideMark/>
          </w:tcPr>
          <w:p w14:paraId="7E9A7F56"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0813FD9B"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01F4E46D"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02F11C3D"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34A9DDCB" w14:textId="77777777" w:rsidR="00FF3E37" w:rsidRPr="00FF3E37" w:rsidRDefault="00FF3E37" w:rsidP="00FF3E37">
            <w:pPr>
              <w:rPr>
                <w:rFonts w:ascii="Times New Roman" w:eastAsia="Times New Roman" w:hAnsi="Times New Roman" w:cs="Times New Roman"/>
                <w:color w:val="000000" w:themeColor="text1"/>
                <w:sz w:val="24"/>
                <w:szCs w:val="24"/>
              </w:rPr>
            </w:pPr>
            <w:r w:rsidRPr="00FF3E37">
              <w:rPr>
                <w:rFonts w:ascii="Times New Roman" w:eastAsia="Times New Roman" w:hAnsi="Times New Roman" w:cs="Times New Roman"/>
                <w:color w:val="000000" w:themeColor="text1"/>
                <w:sz w:val="24"/>
                <w:szCs w:val="24"/>
              </w:rPr>
              <w:t>Professional Services</w:t>
            </w:r>
          </w:p>
        </w:tc>
        <w:tc>
          <w:tcPr>
            <w:tcW w:w="716" w:type="pct"/>
            <w:tcBorders>
              <w:top w:val="nil"/>
              <w:left w:val="nil"/>
              <w:bottom w:val="single" w:sz="4" w:space="0" w:color="auto"/>
              <w:right w:val="single" w:sz="4" w:space="0" w:color="auto"/>
            </w:tcBorders>
            <w:shd w:val="clear" w:color="auto" w:fill="000000" w:themeFill="text1"/>
            <w:noWrap/>
            <w:vAlign w:val="bottom"/>
            <w:hideMark/>
          </w:tcPr>
          <w:p w14:paraId="73AE916E"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000000" w:themeFill="text1"/>
            <w:noWrap/>
            <w:vAlign w:val="bottom"/>
            <w:hideMark/>
          </w:tcPr>
          <w:p w14:paraId="0B0E1D41"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000000" w:themeFill="text1"/>
            <w:noWrap/>
            <w:vAlign w:val="bottom"/>
            <w:hideMark/>
          </w:tcPr>
          <w:p w14:paraId="3784F67E"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7DC88366"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76D5092D"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Legal</w:t>
            </w:r>
          </w:p>
        </w:tc>
        <w:tc>
          <w:tcPr>
            <w:tcW w:w="716" w:type="pct"/>
            <w:tcBorders>
              <w:top w:val="nil"/>
              <w:left w:val="nil"/>
              <w:bottom w:val="single" w:sz="4" w:space="0" w:color="auto"/>
              <w:right w:val="single" w:sz="4" w:space="0" w:color="auto"/>
            </w:tcBorders>
            <w:shd w:val="clear" w:color="auto" w:fill="auto"/>
            <w:noWrap/>
            <w:vAlign w:val="bottom"/>
            <w:hideMark/>
          </w:tcPr>
          <w:p w14:paraId="65CE0C51"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2CBB71D8"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2E0B2CF5" w14:textId="77777777" w:rsidR="00FF3E37" w:rsidRDefault="00FF3E37" w:rsidP="00FF3E37">
            <w:pPr>
              <w:rPr>
                <w:rFonts w:ascii="Times New Roman" w:eastAsia="Times New Roman" w:hAnsi="Times New Roman" w:cs="Times New Roman"/>
                <w:color w:val="000000" w:themeColor="text1"/>
                <w:sz w:val="24"/>
                <w:szCs w:val="24"/>
              </w:rPr>
            </w:pPr>
          </w:p>
        </w:tc>
      </w:tr>
      <w:tr w:rsidR="00FF3E37" w14:paraId="58A71ECA"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2FB7715C"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IT (technical services)</w:t>
            </w:r>
          </w:p>
        </w:tc>
        <w:tc>
          <w:tcPr>
            <w:tcW w:w="716" w:type="pct"/>
            <w:tcBorders>
              <w:top w:val="nil"/>
              <w:left w:val="nil"/>
              <w:bottom w:val="single" w:sz="4" w:space="0" w:color="auto"/>
              <w:right w:val="single" w:sz="4" w:space="0" w:color="auto"/>
            </w:tcBorders>
            <w:shd w:val="clear" w:color="auto" w:fill="auto"/>
            <w:noWrap/>
            <w:vAlign w:val="bottom"/>
            <w:hideMark/>
          </w:tcPr>
          <w:p w14:paraId="2B84A22D"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1A4E6454"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4C6BA509"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41486492"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1E550107"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Accounting</w:t>
            </w:r>
          </w:p>
        </w:tc>
        <w:tc>
          <w:tcPr>
            <w:tcW w:w="716" w:type="pct"/>
            <w:tcBorders>
              <w:top w:val="nil"/>
              <w:left w:val="nil"/>
              <w:bottom w:val="single" w:sz="4" w:space="0" w:color="auto"/>
              <w:right w:val="single" w:sz="4" w:space="0" w:color="auto"/>
            </w:tcBorders>
            <w:shd w:val="clear" w:color="auto" w:fill="auto"/>
            <w:noWrap/>
            <w:vAlign w:val="bottom"/>
            <w:hideMark/>
          </w:tcPr>
          <w:p w14:paraId="3E15349F"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4E9091C0"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1B34525C"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75D9FEE2"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11470404"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Payroll</w:t>
            </w:r>
          </w:p>
        </w:tc>
        <w:tc>
          <w:tcPr>
            <w:tcW w:w="716" w:type="pct"/>
            <w:tcBorders>
              <w:top w:val="nil"/>
              <w:left w:val="nil"/>
              <w:bottom w:val="single" w:sz="4" w:space="0" w:color="auto"/>
              <w:right w:val="single" w:sz="4" w:space="0" w:color="auto"/>
            </w:tcBorders>
            <w:shd w:val="clear" w:color="auto" w:fill="auto"/>
            <w:noWrap/>
            <w:vAlign w:val="bottom"/>
            <w:hideMark/>
          </w:tcPr>
          <w:p w14:paraId="6C71D229"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65985E63"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2169E099"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67DEAFCE"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471411DF"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Security</w:t>
            </w:r>
          </w:p>
        </w:tc>
        <w:tc>
          <w:tcPr>
            <w:tcW w:w="716" w:type="pct"/>
            <w:tcBorders>
              <w:top w:val="nil"/>
              <w:left w:val="nil"/>
              <w:bottom w:val="single" w:sz="4" w:space="0" w:color="auto"/>
              <w:right w:val="single" w:sz="4" w:space="0" w:color="auto"/>
            </w:tcBorders>
            <w:shd w:val="clear" w:color="auto" w:fill="auto"/>
            <w:noWrap/>
            <w:vAlign w:val="bottom"/>
            <w:hideMark/>
          </w:tcPr>
          <w:p w14:paraId="67FE75E5"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27FDC2E3"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4D2A3922"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2382D313" w14:textId="77777777" w:rsidTr="00FF3E37">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50B6599"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Dues and Subscriptions</w:t>
            </w:r>
          </w:p>
        </w:tc>
        <w:tc>
          <w:tcPr>
            <w:tcW w:w="716" w:type="pct"/>
            <w:tcBorders>
              <w:top w:val="nil"/>
              <w:left w:val="nil"/>
              <w:bottom w:val="single" w:sz="4" w:space="0" w:color="auto"/>
              <w:right w:val="single" w:sz="4" w:space="0" w:color="auto"/>
            </w:tcBorders>
            <w:shd w:val="clear" w:color="auto" w:fill="auto"/>
            <w:noWrap/>
            <w:vAlign w:val="bottom"/>
            <w:hideMark/>
          </w:tcPr>
          <w:p w14:paraId="014590C7" w14:textId="77777777" w:rsidR="00FF3E37" w:rsidRDefault="00FF3E37" w:rsidP="00854A8B">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64CFCEE0" w14:textId="77777777" w:rsidR="00FF3E37" w:rsidRDefault="00FF3E37" w:rsidP="00854A8B">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13404424" w14:textId="77777777" w:rsidR="00FF3E37" w:rsidRDefault="00FF3E37" w:rsidP="00854A8B">
            <w:pPr>
              <w:rPr>
                <w:rFonts w:ascii="Times New Roman" w:eastAsia="Times New Roman" w:hAnsi="Times New Roman" w:cs="Times New Roman"/>
                <w:color w:val="000000" w:themeColor="text1"/>
                <w:sz w:val="24"/>
                <w:szCs w:val="24"/>
              </w:rPr>
            </w:pPr>
          </w:p>
        </w:tc>
      </w:tr>
    </w:tbl>
    <w:p w14:paraId="55CAE325" w14:textId="234D4367" w:rsidR="00347F47" w:rsidRDefault="00347F47"/>
    <w:tbl>
      <w:tblPr>
        <w:tblW w:w="4739" w:type="pct"/>
        <w:tblInd w:w="115" w:type="dxa"/>
        <w:tblLayout w:type="fixed"/>
        <w:tblCellMar>
          <w:left w:w="115" w:type="dxa"/>
          <w:right w:w="115" w:type="dxa"/>
        </w:tblCellMar>
        <w:tblLook w:val="04A0" w:firstRow="1" w:lastRow="0" w:firstColumn="1" w:lastColumn="0" w:noHBand="0" w:noVBand="1"/>
      </w:tblPr>
      <w:tblGrid>
        <w:gridCol w:w="3905"/>
        <w:gridCol w:w="1269"/>
        <w:gridCol w:w="1219"/>
        <w:gridCol w:w="2469"/>
      </w:tblGrid>
      <w:tr w:rsidR="00FF3E37" w14:paraId="473B6158" w14:textId="77777777" w:rsidTr="003C679E">
        <w:trPr>
          <w:trHeight w:val="300"/>
        </w:trPr>
        <w:tc>
          <w:tcPr>
            <w:tcW w:w="2203" w:type="pct"/>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14:paraId="2B34619F" w14:textId="4DE7EF0F" w:rsidR="00FF3E37" w:rsidRDefault="00FF3E37" w:rsidP="00FF3E37">
            <w:pPr>
              <w:rPr>
                <w:rFonts w:ascii="Times New Roman" w:eastAsia="Times New Roman" w:hAnsi="Times New Roman" w:cs="Times New Roman"/>
                <w:b/>
                <w:bCs/>
                <w:color w:val="000000" w:themeColor="text1"/>
                <w:sz w:val="24"/>
                <w:szCs w:val="24"/>
                <w:u w:val="single"/>
              </w:rPr>
            </w:pPr>
            <w:r w:rsidRPr="59BFB120">
              <w:rPr>
                <w:rFonts w:ascii="Times New Roman" w:eastAsia="Times New Roman" w:hAnsi="Times New Roman" w:cs="Times New Roman"/>
                <w:b/>
                <w:bCs/>
                <w:color w:val="000000" w:themeColor="text1"/>
                <w:sz w:val="24"/>
                <w:szCs w:val="24"/>
                <w:u w:val="single"/>
              </w:rPr>
              <w:t>Other</w:t>
            </w:r>
          </w:p>
        </w:tc>
        <w:tc>
          <w:tcPr>
            <w:tcW w:w="716" w:type="pct"/>
            <w:tcBorders>
              <w:top w:val="nil"/>
              <w:left w:val="nil"/>
              <w:bottom w:val="single" w:sz="4" w:space="0" w:color="auto"/>
              <w:right w:val="single" w:sz="4" w:space="0" w:color="auto"/>
            </w:tcBorders>
            <w:shd w:val="clear" w:color="auto" w:fill="95B3D7" w:themeFill="accent1" w:themeFillTint="99"/>
            <w:noWrap/>
            <w:vAlign w:val="bottom"/>
            <w:hideMark/>
          </w:tcPr>
          <w:p w14:paraId="1391D33A" w14:textId="6F94B7EA"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b/>
                <w:bCs/>
                <w:color w:val="000000" w:themeColor="text1"/>
                <w:sz w:val="24"/>
                <w:szCs w:val="24"/>
              </w:rPr>
              <w:t>Non-Federal cost</w:t>
            </w:r>
          </w:p>
        </w:tc>
        <w:tc>
          <w:tcPr>
            <w:tcW w:w="688" w:type="pct"/>
            <w:tcBorders>
              <w:top w:val="nil"/>
              <w:left w:val="nil"/>
              <w:bottom w:val="single" w:sz="4" w:space="0" w:color="auto"/>
              <w:right w:val="single" w:sz="4" w:space="0" w:color="auto"/>
            </w:tcBorders>
            <w:shd w:val="clear" w:color="auto" w:fill="95B3D7" w:themeFill="accent1" w:themeFillTint="99"/>
            <w:noWrap/>
            <w:vAlign w:val="bottom"/>
            <w:hideMark/>
          </w:tcPr>
          <w:p w14:paraId="5C610FF7" w14:textId="37608086" w:rsidR="00FF3E37" w:rsidRDefault="00FF3E37" w:rsidP="00FF3E37">
            <w:pPr>
              <w:rPr>
                <w:rFonts w:ascii="Times New Roman" w:eastAsia="Times New Roman" w:hAnsi="Times New Roman" w:cs="Times New Roman"/>
                <w:color w:val="000000" w:themeColor="text1"/>
                <w:sz w:val="24"/>
                <w:szCs w:val="24"/>
              </w:rPr>
            </w:pPr>
            <w:r w:rsidRPr="00DA4305">
              <w:rPr>
                <w:rFonts w:ascii="Times New Roman" w:eastAsia="Times New Roman" w:hAnsi="Times New Roman" w:cs="Times New Roman"/>
                <w:b/>
                <w:color w:val="000000"/>
                <w:sz w:val="24"/>
                <w:szCs w:val="24"/>
              </w:rPr>
              <w:t>Federal cost</w:t>
            </w:r>
          </w:p>
        </w:tc>
        <w:tc>
          <w:tcPr>
            <w:tcW w:w="1393" w:type="pct"/>
            <w:tcBorders>
              <w:top w:val="nil"/>
              <w:left w:val="nil"/>
              <w:bottom w:val="single" w:sz="4" w:space="0" w:color="auto"/>
              <w:right w:val="single" w:sz="4" w:space="0" w:color="auto"/>
            </w:tcBorders>
            <w:shd w:val="clear" w:color="auto" w:fill="95B3D7" w:themeFill="accent1" w:themeFillTint="99"/>
            <w:noWrap/>
            <w:vAlign w:val="bottom"/>
            <w:hideMark/>
          </w:tcPr>
          <w:p w14:paraId="12AE63E7" w14:textId="0C2F598B" w:rsidR="00FF3E37" w:rsidRDefault="00FF3E37" w:rsidP="00FF3E37">
            <w:pPr>
              <w:rPr>
                <w:rFonts w:ascii="Times New Roman" w:eastAsia="Times New Roman" w:hAnsi="Times New Roman" w:cs="Times New Roman"/>
                <w:color w:val="000000" w:themeColor="text1"/>
                <w:sz w:val="24"/>
                <w:szCs w:val="24"/>
              </w:rPr>
            </w:pPr>
            <w:r w:rsidRPr="00DA4305">
              <w:rPr>
                <w:rFonts w:ascii="Times New Roman" w:eastAsia="Times New Roman" w:hAnsi="Times New Roman" w:cs="Times New Roman"/>
                <w:b/>
                <w:bCs/>
                <w:color w:val="000000"/>
                <w:sz w:val="24"/>
                <w:szCs w:val="24"/>
              </w:rPr>
              <w:t>Total</w:t>
            </w:r>
          </w:p>
        </w:tc>
      </w:tr>
      <w:tr w:rsidR="00FF3E37" w14:paraId="5F160E39"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4C12514C" w14:textId="77777777" w:rsidR="00FF3E37" w:rsidRDefault="00FF3E37" w:rsidP="00FF3E37">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Audit Services</w:t>
            </w:r>
          </w:p>
        </w:tc>
        <w:tc>
          <w:tcPr>
            <w:tcW w:w="716" w:type="pct"/>
            <w:tcBorders>
              <w:top w:val="nil"/>
              <w:left w:val="nil"/>
              <w:bottom w:val="single" w:sz="4" w:space="0" w:color="auto"/>
              <w:right w:val="single" w:sz="4" w:space="0" w:color="auto"/>
            </w:tcBorders>
            <w:shd w:val="clear" w:color="auto" w:fill="auto"/>
            <w:noWrap/>
            <w:vAlign w:val="bottom"/>
            <w:hideMark/>
          </w:tcPr>
          <w:p w14:paraId="75C5B2C3"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3C67E118"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7833321A" w14:textId="77777777" w:rsidR="00FF3E37" w:rsidRDefault="00FF3E37" w:rsidP="00FF3E37">
            <w:pPr>
              <w:rPr>
                <w:rFonts w:ascii="Times New Roman" w:eastAsia="Times New Roman" w:hAnsi="Times New Roman" w:cs="Times New Roman"/>
                <w:color w:val="000000" w:themeColor="text1"/>
                <w:sz w:val="24"/>
                <w:szCs w:val="24"/>
              </w:rPr>
            </w:pPr>
          </w:p>
        </w:tc>
      </w:tr>
      <w:tr w:rsidR="00FF3E37" w:rsidRPr="00DA4305" w14:paraId="5E104D3F"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C2C876E" w14:textId="77777777" w:rsidR="00FF3E37" w:rsidRPr="00DA4305" w:rsidRDefault="00FF3E37" w:rsidP="00FF3E37">
            <w:pPr>
              <w:spacing w:after="0"/>
              <w:rPr>
                <w:rFonts w:ascii="Times New Roman" w:eastAsia="Times New Roman" w:hAnsi="Times New Roman" w:cs="Times New Roman"/>
                <w:color w:val="000000"/>
                <w:sz w:val="24"/>
                <w:szCs w:val="24"/>
              </w:rPr>
            </w:pPr>
            <w:r w:rsidRPr="59BFB120">
              <w:rPr>
                <w:rFonts w:ascii="Times New Roman" w:eastAsia="Times New Roman" w:hAnsi="Times New Roman" w:cs="Times New Roman"/>
                <w:color w:val="000000" w:themeColor="text1"/>
                <w:sz w:val="24"/>
                <w:szCs w:val="24"/>
              </w:rPr>
              <w:t>Insurance and Bonding</w:t>
            </w:r>
          </w:p>
        </w:tc>
        <w:tc>
          <w:tcPr>
            <w:tcW w:w="716" w:type="pct"/>
            <w:tcBorders>
              <w:top w:val="nil"/>
              <w:left w:val="nil"/>
              <w:bottom w:val="single" w:sz="4" w:space="0" w:color="auto"/>
              <w:right w:val="single" w:sz="4" w:space="0" w:color="auto"/>
            </w:tcBorders>
            <w:shd w:val="clear" w:color="auto" w:fill="auto"/>
            <w:noWrap/>
            <w:vAlign w:val="bottom"/>
            <w:hideMark/>
          </w:tcPr>
          <w:p w14:paraId="0354884B"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5CFD4623"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7B78A2F3"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420C42EE" w14:textId="77777777" w:rsidTr="00854A8B">
        <w:trPr>
          <w:trHeight w:val="26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3270453A" w14:textId="77777777" w:rsidR="00FF3E37" w:rsidRPr="00DA4305" w:rsidRDefault="00FF3E37" w:rsidP="00FF3E37">
            <w:pPr>
              <w:spacing w:after="0"/>
              <w:rPr>
                <w:rFonts w:ascii="Times New Roman" w:eastAsia="Times New Roman" w:hAnsi="Times New Roman" w:cs="Times New Roman"/>
                <w:color w:val="000000"/>
                <w:sz w:val="24"/>
                <w:szCs w:val="24"/>
              </w:rPr>
            </w:pPr>
            <w:r w:rsidRPr="59BFB120">
              <w:rPr>
                <w:rFonts w:ascii="Times New Roman" w:eastAsia="Times New Roman" w:hAnsi="Times New Roman" w:cs="Times New Roman"/>
                <w:color w:val="000000" w:themeColor="text1"/>
                <w:sz w:val="24"/>
                <w:szCs w:val="24"/>
              </w:rPr>
              <w:t>Other</w:t>
            </w:r>
          </w:p>
        </w:tc>
        <w:tc>
          <w:tcPr>
            <w:tcW w:w="716" w:type="pct"/>
            <w:tcBorders>
              <w:top w:val="nil"/>
              <w:left w:val="nil"/>
              <w:bottom w:val="single" w:sz="4" w:space="0" w:color="auto"/>
              <w:right w:val="single" w:sz="4" w:space="0" w:color="auto"/>
            </w:tcBorders>
            <w:shd w:val="clear" w:color="auto" w:fill="auto"/>
            <w:noWrap/>
            <w:vAlign w:val="bottom"/>
            <w:hideMark/>
          </w:tcPr>
          <w:p w14:paraId="181C85A9"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194051BB"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538C224A"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14:paraId="511639E5"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B707A54" w14:textId="77777777" w:rsidR="00FF3E37" w:rsidRDefault="00FF3E37" w:rsidP="00FF3E37">
            <w:pPr>
              <w:rPr>
                <w:rFonts w:ascii="Times New Roman" w:eastAsia="Times New Roman" w:hAnsi="Times New Roman" w:cs="Times New Roman"/>
                <w:b/>
                <w:bCs/>
                <w:color w:val="000000" w:themeColor="text1"/>
                <w:sz w:val="24"/>
                <w:szCs w:val="24"/>
              </w:rPr>
            </w:pPr>
          </w:p>
        </w:tc>
        <w:tc>
          <w:tcPr>
            <w:tcW w:w="716" w:type="pct"/>
            <w:tcBorders>
              <w:top w:val="nil"/>
              <w:left w:val="nil"/>
              <w:bottom w:val="single" w:sz="4" w:space="0" w:color="auto"/>
              <w:right w:val="single" w:sz="4" w:space="0" w:color="auto"/>
            </w:tcBorders>
            <w:shd w:val="clear" w:color="auto" w:fill="auto"/>
            <w:noWrap/>
            <w:vAlign w:val="bottom"/>
            <w:hideMark/>
          </w:tcPr>
          <w:p w14:paraId="5511C87F" w14:textId="77777777" w:rsidR="00FF3E37" w:rsidRDefault="00FF3E37" w:rsidP="00FF3E37">
            <w:pPr>
              <w:rPr>
                <w:rFonts w:ascii="Times New Roman" w:eastAsia="Times New Roman" w:hAnsi="Times New Roman" w:cs="Times New Roman"/>
                <w:color w:val="000000" w:themeColor="text1"/>
                <w:sz w:val="24"/>
                <w:szCs w:val="24"/>
              </w:rPr>
            </w:pPr>
          </w:p>
        </w:tc>
        <w:tc>
          <w:tcPr>
            <w:tcW w:w="688" w:type="pct"/>
            <w:tcBorders>
              <w:top w:val="nil"/>
              <w:left w:val="nil"/>
              <w:bottom w:val="single" w:sz="4" w:space="0" w:color="auto"/>
              <w:right w:val="single" w:sz="4" w:space="0" w:color="auto"/>
            </w:tcBorders>
            <w:shd w:val="clear" w:color="auto" w:fill="auto"/>
            <w:noWrap/>
            <w:vAlign w:val="bottom"/>
            <w:hideMark/>
          </w:tcPr>
          <w:p w14:paraId="2645A434" w14:textId="77777777" w:rsidR="00FF3E37" w:rsidRDefault="00FF3E37" w:rsidP="00FF3E37">
            <w:pPr>
              <w:rPr>
                <w:rFonts w:ascii="Times New Roman" w:eastAsia="Times New Roman" w:hAnsi="Times New Roman" w:cs="Times New Roman"/>
                <w:color w:val="000000" w:themeColor="text1"/>
                <w:sz w:val="24"/>
                <w:szCs w:val="24"/>
              </w:rPr>
            </w:pPr>
          </w:p>
        </w:tc>
        <w:tc>
          <w:tcPr>
            <w:tcW w:w="1393" w:type="pct"/>
            <w:tcBorders>
              <w:top w:val="nil"/>
              <w:left w:val="nil"/>
              <w:bottom w:val="single" w:sz="4" w:space="0" w:color="auto"/>
              <w:right w:val="single" w:sz="4" w:space="0" w:color="auto"/>
            </w:tcBorders>
            <w:shd w:val="clear" w:color="auto" w:fill="auto"/>
            <w:noWrap/>
            <w:vAlign w:val="bottom"/>
            <w:hideMark/>
          </w:tcPr>
          <w:p w14:paraId="58B9203A" w14:textId="77777777" w:rsidR="00FF3E37" w:rsidRDefault="00FF3E37" w:rsidP="00FF3E37">
            <w:pPr>
              <w:rPr>
                <w:rFonts w:ascii="Times New Roman" w:eastAsia="Times New Roman" w:hAnsi="Times New Roman" w:cs="Times New Roman"/>
                <w:color w:val="000000" w:themeColor="text1"/>
                <w:sz w:val="24"/>
                <w:szCs w:val="24"/>
              </w:rPr>
            </w:pPr>
          </w:p>
        </w:tc>
      </w:tr>
      <w:tr w:rsidR="00FF3E37" w:rsidRPr="00DA4305" w14:paraId="19A71001"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5CB7E473" w14:textId="77777777" w:rsidR="00FF3E37" w:rsidRPr="00DA4305" w:rsidRDefault="00FF3E37" w:rsidP="00FF3E37">
            <w:pPr>
              <w:spacing w:after="0"/>
              <w:rPr>
                <w:rFonts w:ascii="Times New Roman" w:eastAsia="Times New Roman" w:hAnsi="Times New Roman" w:cs="Times New Roman"/>
                <w:b/>
                <w:bCs/>
                <w:color w:val="000000"/>
                <w:sz w:val="24"/>
                <w:szCs w:val="24"/>
                <w:u w:val="single"/>
              </w:rPr>
            </w:pPr>
            <w:r w:rsidRPr="59BFB120">
              <w:rPr>
                <w:rFonts w:ascii="Times New Roman" w:eastAsia="Times New Roman" w:hAnsi="Times New Roman" w:cs="Times New Roman"/>
                <w:b/>
                <w:bCs/>
                <w:color w:val="000000" w:themeColor="text1"/>
                <w:sz w:val="24"/>
                <w:szCs w:val="24"/>
                <w:u w:val="single"/>
              </w:rPr>
              <w:t>Total Direct Costs</w:t>
            </w:r>
          </w:p>
        </w:tc>
        <w:tc>
          <w:tcPr>
            <w:tcW w:w="716" w:type="pct"/>
            <w:tcBorders>
              <w:top w:val="nil"/>
              <w:left w:val="nil"/>
              <w:bottom w:val="single" w:sz="4" w:space="0" w:color="auto"/>
              <w:right w:val="single" w:sz="4" w:space="0" w:color="auto"/>
            </w:tcBorders>
            <w:shd w:val="clear" w:color="auto" w:fill="auto"/>
            <w:noWrap/>
            <w:vAlign w:val="bottom"/>
            <w:hideMark/>
          </w:tcPr>
          <w:p w14:paraId="15C3FCF3"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1ACBC2B5"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15F957B9"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52EB98A1" w14:textId="77777777" w:rsidTr="00854A8B">
        <w:trPr>
          <w:trHeight w:val="197"/>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391DA7E4"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716" w:type="pct"/>
            <w:tcBorders>
              <w:top w:val="nil"/>
              <w:left w:val="nil"/>
              <w:bottom w:val="single" w:sz="4" w:space="0" w:color="auto"/>
              <w:right w:val="single" w:sz="4" w:space="0" w:color="auto"/>
            </w:tcBorders>
            <w:shd w:val="clear" w:color="auto" w:fill="auto"/>
            <w:noWrap/>
            <w:vAlign w:val="bottom"/>
            <w:hideMark/>
          </w:tcPr>
          <w:p w14:paraId="41BEB224"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4BC4E086"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5AE65F87"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169C2660"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14:paraId="334B497B" w14:textId="77777777" w:rsidR="00FF3E37" w:rsidRPr="00DA4305" w:rsidRDefault="00FF3E37" w:rsidP="00FF3E37">
            <w:pPr>
              <w:spacing w:after="0"/>
              <w:rPr>
                <w:rFonts w:ascii="Times New Roman" w:eastAsia="Times New Roman" w:hAnsi="Times New Roman" w:cs="Times New Roman"/>
                <w:b/>
                <w:bCs/>
                <w:color w:val="000000"/>
                <w:sz w:val="24"/>
                <w:szCs w:val="24"/>
              </w:rPr>
            </w:pPr>
            <w:r w:rsidRPr="00DA4305">
              <w:rPr>
                <w:rFonts w:ascii="Times New Roman" w:eastAsia="Times New Roman" w:hAnsi="Times New Roman" w:cs="Times New Roman"/>
                <w:b/>
                <w:bCs/>
                <w:color w:val="000000"/>
                <w:sz w:val="24"/>
                <w:szCs w:val="24"/>
              </w:rPr>
              <w:t>II.  Indirect Costs:</w:t>
            </w:r>
          </w:p>
        </w:tc>
        <w:tc>
          <w:tcPr>
            <w:tcW w:w="716" w:type="pct"/>
            <w:tcBorders>
              <w:top w:val="nil"/>
              <w:left w:val="nil"/>
              <w:bottom w:val="single" w:sz="4" w:space="0" w:color="auto"/>
              <w:right w:val="single" w:sz="4" w:space="0" w:color="auto"/>
            </w:tcBorders>
            <w:shd w:val="clear" w:color="auto" w:fill="000000" w:themeFill="text1"/>
            <w:noWrap/>
            <w:vAlign w:val="bottom"/>
            <w:hideMark/>
          </w:tcPr>
          <w:p w14:paraId="6A4ECA39"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000000" w:themeFill="text1"/>
            <w:noWrap/>
            <w:vAlign w:val="bottom"/>
            <w:hideMark/>
          </w:tcPr>
          <w:p w14:paraId="6BB0E50A"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000000" w:themeFill="text1"/>
            <w:noWrap/>
            <w:vAlign w:val="bottom"/>
            <w:hideMark/>
          </w:tcPr>
          <w:p w14:paraId="7C4FA5E4"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13A8B106" w14:textId="77777777" w:rsidTr="00854A8B">
        <w:trPr>
          <w:trHeight w:val="512"/>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7F78DECD"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Indirect Costs*Approved Indirect Cost Rate Used:______%</w:t>
            </w:r>
          </w:p>
        </w:tc>
        <w:tc>
          <w:tcPr>
            <w:tcW w:w="716" w:type="pct"/>
            <w:tcBorders>
              <w:top w:val="nil"/>
              <w:left w:val="nil"/>
              <w:bottom w:val="single" w:sz="4" w:space="0" w:color="auto"/>
              <w:right w:val="single" w:sz="4" w:space="0" w:color="auto"/>
            </w:tcBorders>
            <w:shd w:val="clear" w:color="auto" w:fill="auto"/>
            <w:noWrap/>
            <w:vAlign w:val="bottom"/>
            <w:hideMark/>
          </w:tcPr>
          <w:p w14:paraId="5B086BF0"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6D21ADA0"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400ED25B"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045CAF42"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499BDCFD" w14:textId="77777777" w:rsidR="00FF3E37" w:rsidRPr="00DA4305" w:rsidRDefault="00FF3E37" w:rsidP="00FF3E37">
            <w:pPr>
              <w:spacing w:after="0"/>
              <w:rPr>
                <w:rFonts w:ascii="Times New Roman" w:eastAsia="Times New Roman" w:hAnsi="Times New Roman" w:cs="Times New Roman"/>
                <w:b/>
                <w:bCs/>
                <w:color w:val="000000"/>
                <w:sz w:val="24"/>
                <w:szCs w:val="24"/>
              </w:rPr>
            </w:pPr>
          </w:p>
        </w:tc>
        <w:tc>
          <w:tcPr>
            <w:tcW w:w="716" w:type="pct"/>
            <w:tcBorders>
              <w:top w:val="nil"/>
              <w:left w:val="nil"/>
              <w:bottom w:val="single" w:sz="4" w:space="0" w:color="auto"/>
              <w:right w:val="single" w:sz="4" w:space="0" w:color="auto"/>
            </w:tcBorders>
            <w:shd w:val="clear" w:color="auto" w:fill="auto"/>
            <w:noWrap/>
            <w:vAlign w:val="bottom"/>
            <w:hideMark/>
          </w:tcPr>
          <w:p w14:paraId="7B79BD62"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086352E3"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656F92B9"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6DA7AB60" w14:textId="77777777" w:rsidTr="00854A8B">
        <w:trPr>
          <w:trHeight w:val="215"/>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72BC279A" w14:textId="77777777" w:rsidR="00FF3E37" w:rsidRPr="00DA4305" w:rsidRDefault="00FF3E37" w:rsidP="00FF3E37">
            <w:pPr>
              <w:spacing w:after="0"/>
              <w:rPr>
                <w:rFonts w:ascii="Times New Roman" w:eastAsia="Times New Roman" w:hAnsi="Times New Roman" w:cs="Times New Roman"/>
                <w:b/>
                <w:bCs/>
                <w:color w:val="000000"/>
                <w:sz w:val="24"/>
                <w:szCs w:val="24"/>
                <w:u w:val="single"/>
              </w:rPr>
            </w:pPr>
          </w:p>
        </w:tc>
        <w:tc>
          <w:tcPr>
            <w:tcW w:w="716" w:type="pct"/>
            <w:tcBorders>
              <w:top w:val="nil"/>
              <w:left w:val="nil"/>
              <w:bottom w:val="single" w:sz="4" w:space="0" w:color="auto"/>
              <w:right w:val="single" w:sz="4" w:space="0" w:color="auto"/>
            </w:tcBorders>
            <w:shd w:val="clear" w:color="auto" w:fill="auto"/>
            <w:noWrap/>
            <w:vAlign w:val="bottom"/>
            <w:hideMark/>
          </w:tcPr>
          <w:p w14:paraId="37483ABA"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6901CE1B"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054CC82A"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18955512"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14:paraId="546683F3" w14:textId="77777777" w:rsidR="00FF3E37" w:rsidRPr="00DA4305" w:rsidRDefault="00FF3E37" w:rsidP="00FF3E37">
            <w:pPr>
              <w:spacing w:after="0"/>
              <w:rPr>
                <w:rFonts w:ascii="Times New Roman" w:eastAsia="Times New Roman" w:hAnsi="Times New Roman" w:cs="Times New Roman"/>
                <w:b/>
                <w:bCs/>
                <w:color w:val="000000"/>
                <w:sz w:val="24"/>
                <w:szCs w:val="24"/>
              </w:rPr>
            </w:pPr>
            <w:r w:rsidRPr="59BFB120">
              <w:rPr>
                <w:rFonts w:ascii="Times New Roman" w:eastAsia="Times New Roman" w:hAnsi="Times New Roman" w:cs="Times New Roman"/>
                <w:b/>
                <w:bCs/>
                <w:color w:val="000000" w:themeColor="text1"/>
                <w:sz w:val="24"/>
                <w:szCs w:val="24"/>
              </w:rPr>
              <w:t>III. Participant Reimbursement</w:t>
            </w:r>
          </w:p>
        </w:tc>
        <w:tc>
          <w:tcPr>
            <w:tcW w:w="716" w:type="pct"/>
            <w:tcBorders>
              <w:top w:val="nil"/>
              <w:left w:val="nil"/>
              <w:bottom w:val="single" w:sz="4" w:space="0" w:color="auto"/>
              <w:right w:val="single" w:sz="4" w:space="0" w:color="auto"/>
            </w:tcBorders>
            <w:shd w:val="clear" w:color="auto" w:fill="000000" w:themeFill="text1"/>
            <w:noWrap/>
            <w:vAlign w:val="bottom"/>
            <w:hideMark/>
          </w:tcPr>
          <w:p w14:paraId="7BE0E7B3"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000000" w:themeFill="text1"/>
            <w:noWrap/>
            <w:vAlign w:val="bottom"/>
            <w:hideMark/>
          </w:tcPr>
          <w:p w14:paraId="7E25C9D7"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000000" w:themeFill="text1"/>
            <w:noWrap/>
            <w:vAlign w:val="bottom"/>
            <w:hideMark/>
          </w:tcPr>
          <w:p w14:paraId="0ABD3B37"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1A4A738B" w14:textId="77777777" w:rsidTr="00854A8B">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33ED4DD6" w14:textId="77777777" w:rsidR="00FF3E37" w:rsidRPr="00DA4305" w:rsidRDefault="00FF3E37" w:rsidP="00FF3E37">
            <w:pPr>
              <w:spacing w:after="0"/>
              <w:rPr>
                <w:rFonts w:ascii="Times New Roman" w:eastAsia="Times New Roman" w:hAnsi="Times New Roman" w:cs="Times New Roman"/>
                <w:color w:val="000000"/>
                <w:sz w:val="24"/>
                <w:szCs w:val="24"/>
              </w:rPr>
            </w:pPr>
            <w:r w:rsidRPr="59BFB120">
              <w:rPr>
                <w:rFonts w:ascii="Times New Roman" w:eastAsia="Times New Roman" w:hAnsi="Times New Roman" w:cs="Times New Roman"/>
                <w:color w:val="000000" w:themeColor="text1"/>
                <w:sz w:val="24"/>
                <w:szCs w:val="24"/>
              </w:rPr>
              <w:t>Dependent Care</w:t>
            </w:r>
          </w:p>
        </w:tc>
        <w:tc>
          <w:tcPr>
            <w:tcW w:w="716" w:type="pct"/>
            <w:tcBorders>
              <w:top w:val="nil"/>
              <w:left w:val="nil"/>
              <w:bottom w:val="single" w:sz="4" w:space="0" w:color="auto"/>
              <w:right w:val="single" w:sz="4" w:space="0" w:color="auto"/>
            </w:tcBorders>
            <w:shd w:val="clear" w:color="auto" w:fill="auto"/>
            <w:noWrap/>
            <w:vAlign w:val="bottom"/>
            <w:hideMark/>
          </w:tcPr>
          <w:p w14:paraId="31CFCA5C"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0B92E711"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1DB74122"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5E7210E4" w14:textId="77777777" w:rsidTr="00854A8B">
        <w:trPr>
          <w:trHeight w:val="215"/>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353F6C32" w14:textId="77777777" w:rsidR="00FF3E37" w:rsidRPr="00DA4305" w:rsidRDefault="00FF3E37" w:rsidP="00FF3E37">
            <w:pPr>
              <w:spacing w:after="0"/>
              <w:rPr>
                <w:rFonts w:ascii="Times New Roman" w:eastAsia="Times New Roman" w:hAnsi="Times New Roman" w:cs="Times New Roman"/>
                <w:color w:val="000000"/>
                <w:sz w:val="24"/>
                <w:szCs w:val="24"/>
              </w:rPr>
            </w:pPr>
            <w:r w:rsidRPr="59BFB120">
              <w:rPr>
                <w:rFonts w:ascii="Times New Roman" w:eastAsia="Times New Roman" w:hAnsi="Times New Roman" w:cs="Times New Roman"/>
                <w:color w:val="000000" w:themeColor="text1"/>
                <w:sz w:val="24"/>
                <w:szCs w:val="24"/>
              </w:rPr>
              <w:t>Transportation and Other</w:t>
            </w:r>
          </w:p>
        </w:tc>
        <w:tc>
          <w:tcPr>
            <w:tcW w:w="716" w:type="pct"/>
            <w:tcBorders>
              <w:top w:val="nil"/>
              <w:left w:val="nil"/>
              <w:bottom w:val="single" w:sz="4" w:space="0" w:color="auto"/>
              <w:right w:val="single" w:sz="4" w:space="0" w:color="auto"/>
            </w:tcBorders>
            <w:shd w:val="clear" w:color="auto" w:fill="auto"/>
            <w:noWrap/>
            <w:vAlign w:val="bottom"/>
            <w:hideMark/>
          </w:tcPr>
          <w:p w14:paraId="5D2685B1"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29E3B4BD"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1F997D8B"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76383DBD" w14:textId="77777777" w:rsidTr="00854A8B">
        <w:trPr>
          <w:trHeight w:val="485"/>
        </w:trPr>
        <w:tc>
          <w:tcPr>
            <w:tcW w:w="2203" w:type="pct"/>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14:paraId="58FEDB09" w14:textId="77777777" w:rsidR="00FF3E37" w:rsidRPr="00DA4305" w:rsidRDefault="00FF3E37" w:rsidP="00FF3E37">
            <w:pPr>
              <w:spacing w:after="0"/>
              <w:rPr>
                <w:rFonts w:ascii="Times New Roman" w:eastAsia="Times New Roman" w:hAnsi="Times New Roman" w:cs="Times New Roman"/>
                <w:b/>
                <w:bCs/>
                <w:color w:val="000000"/>
                <w:sz w:val="24"/>
                <w:szCs w:val="24"/>
              </w:rPr>
            </w:pPr>
            <w:r w:rsidRPr="59BFB120">
              <w:rPr>
                <w:rFonts w:ascii="Times New Roman" w:eastAsia="Times New Roman" w:hAnsi="Times New Roman" w:cs="Times New Roman"/>
                <w:b/>
                <w:bCs/>
                <w:color w:val="000000" w:themeColor="text1"/>
                <w:sz w:val="24"/>
                <w:szCs w:val="24"/>
              </w:rPr>
              <w:t>Total Costs</w:t>
            </w:r>
          </w:p>
        </w:tc>
        <w:tc>
          <w:tcPr>
            <w:tcW w:w="716" w:type="pct"/>
            <w:tcBorders>
              <w:top w:val="nil"/>
              <w:left w:val="nil"/>
              <w:bottom w:val="single" w:sz="4" w:space="0" w:color="auto"/>
              <w:right w:val="single" w:sz="4" w:space="0" w:color="auto"/>
            </w:tcBorders>
            <w:shd w:val="clear" w:color="auto" w:fill="auto"/>
            <w:noWrap/>
            <w:vAlign w:val="bottom"/>
            <w:hideMark/>
          </w:tcPr>
          <w:p w14:paraId="4425CACD"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78E1EED7"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0E949C2E" w14:textId="77777777" w:rsidR="00FF3E37" w:rsidRPr="00DA4305" w:rsidRDefault="00FF3E37" w:rsidP="00FF3E37">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bl>
    <w:p w14:paraId="62928CE7" w14:textId="77777777" w:rsidR="00FF3E37" w:rsidRDefault="00FF3E37" w:rsidP="00296653">
      <w:pPr>
        <w:keepNext/>
        <w:keepLines/>
        <w:spacing w:before="200" w:after="0" w:line="240" w:lineRule="auto"/>
        <w:outlineLvl w:val="2"/>
        <w:rPr>
          <w:rFonts w:ascii="Arial" w:eastAsia="Times New Roman" w:hAnsi="Arial" w:cs="Arial"/>
          <w:b/>
          <w:sz w:val="28"/>
          <w:szCs w:val="24"/>
          <w:u w:val="single"/>
        </w:rPr>
      </w:pPr>
    </w:p>
    <w:p w14:paraId="12D1F35E" w14:textId="77777777" w:rsidR="00FF3E37" w:rsidRDefault="00FF3E37" w:rsidP="00296653">
      <w:pPr>
        <w:keepNext/>
        <w:keepLines/>
        <w:spacing w:before="200" w:after="0" w:line="240" w:lineRule="auto"/>
        <w:outlineLvl w:val="2"/>
        <w:rPr>
          <w:rFonts w:ascii="Arial" w:eastAsia="Times New Roman" w:hAnsi="Arial" w:cs="Arial"/>
          <w:b/>
          <w:sz w:val="28"/>
          <w:szCs w:val="24"/>
          <w:u w:val="single"/>
        </w:rPr>
      </w:pPr>
    </w:p>
    <w:p w14:paraId="7BC0E14D" w14:textId="77777777" w:rsidR="00FF3E37" w:rsidRDefault="00FF3E37" w:rsidP="00296653">
      <w:pPr>
        <w:keepNext/>
        <w:keepLines/>
        <w:spacing w:before="200" w:after="0" w:line="240" w:lineRule="auto"/>
        <w:outlineLvl w:val="2"/>
        <w:rPr>
          <w:rFonts w:ascii="Arial" w:eastAsia="Times New Roman" w:hAnsi="Arial" w:cs="Arial"/>
          <w:b/>
          <w:sz w:val="28"/>
          <w:szCs w:val="24"/>
          <w:u w:val="single"/>
        </w:rPr>
      </w:pPr>
    </w:p>
    <w:p w14:paraId="2F107013" w14:textId="77777777" w:rsidR="00FF3E37" w:rsidRDefault="00FF3E37" w:rsidP="00296653">
      <w:pPr>
        <w:keepNext/>
        <w:keepLines/>
        <w:spacing w:before="200" w:after="0" w:line="240" w:lineRule="auto"/>
        <w:outlineLvl w:val="2"/>
        <w:rPr>
          <w:rFonts w:ascii="Arial" w:eastAsia="Times New Roman" w:hAnsi="Arial" w:cs="Arial"/>
          <w:b/>
          <w:sz w:val="28"/>
          <w:szCs w:val="24"/>
          <w:u w:val="single"/>
        </w:rPr>
      </w:pPr>
    </w:p>
    <w:p w14:paraId="693E6C51" w14:textId="77777777" w:rsidR="00FF3E37" w:rsidRDefault="00FF3E37" w:rsidP="00296653">
      <w:pPr>
        <w:keepNext/>
        <w:keepLines/>
        <w:spacing w:before="200" w:after="0" w:line="240" w:lineRule="auto"/>
        <w:outlineLvl w:val="2"/>
        <w:rPr>
          <w:rFonts w:ascii="Arial" w:eastAsia="Times New Roman" w:hAnsi="Arial" w:cs="Arial"/>
          <w:b/>
          <w:sz w:val="28"/>
          <w:szCs w:val="24"/>
          <w:u w:val="single"/>
        </w:rPr>
      </w:pPr>
    </w:p>
    <w:p w14:paraId="328527DA" w14:textId="77777777" w:rsidR="00FF3E37" w:rsidRDefault="00FF3E37" w:rsidP="00FF3E37">
      <w:pPr>
        <w:keepNext/>
        <w:keepLines/>
        <w:spacing w:after="0" w:line="240" w:lineRule="auto"/>
        <w:outlineLvl w:val="2"/>
        <w:rPr>
          <w:rFonts w:ascii="Arial" w:eastAsia="Times New Roman" w:hAnsi="Arial" w:cs="Arial"/>
          <w:b/>
          <w:sz w:val="28"/>
          <w:szCs w:val="24"/>
          <w:u w:val="single"/>
        </w:rPr>
      </w:pPr>
    </w:p>
    <w:p w14:paraId="75D021CE" w14:textId="77777777" w:rsidR="00F71D5E" w:rsidRDefault="00F71D5E">
      <w:pPr>
        <w:rPr>
          <w:rFonts w:ascii="Arial" w:eastAsia="Times New Roman" w:hAnsi="Arial" w:cs="Arial"/>
          <w:b/>
          <w:sz w:val="28"/>
          <w:szCs w:val="24"/>
          <w:u w:val="single"/>
        </w:rPr>
      </w:pPr>
      <w:r>
        <w:rPr>
          <w:rFonts w:ascii="Arial" w:eastAsia="Times New Roman" w:hAnsi="Arial" w:cs="Arial"/>
          <w:b/>
          <w:sz w:val="28"/>
          <w:szCs w:val="24"/>
          <w:u w:val="single"/>
        </w:rPr>
        <w:br w:type="page"/>
      </w:r>
    </w:p>
    <w:p w14:paraId="3CD15354" w14:textId="51DBBC35" w:rsidR="00232F40" w:rsidRPr="00F30D0D" w:rsidRDefault="00DA4305" w:rsidP="00FF3E37">
      <w:pPr>
        <w:keepNext/>
        <w:keepLines/>
        <w:spacing w:after="0" w:line="240" w:lineRule="auto"/>
        <w:outlineLvl w:val="2"/>
        <w:rPr>
          <w:rFonts w:ascii="Arial" w:eastAsia="Times New Roman" w:hAnsi="Arial" w:cs="Arial"/>
          <w:b/>
          <w:sz w:val="28"/>
          <w:szCs w:val="24"/>
          <w:u w:val="single"/>
        </w:rPr>
      </w:pPr>
      <w:r w:rsidRPr="00F30D0D">
        <w:rPr>
          <w:rFonts w:ascii="Arial" w:eastAsia="Times New Roman" w:hAnsi="Arial" w:cs="Arial"/>
          <w:b/>
          <w:sz w:val="28"/>
          <w:szCs w:val="24"/>
          <w:u w:val="single"/>
        </w:rPr>
        <w:t>Budget Nar</w:t>
      </w:r>
      <w:r w:rsidR="007B36D3" w:rsidRPr="00F30D0D">
        <w:rPr>
          <w:rFonts w:ascii="Arial" w:eastAsia="Times New Roman" w:hAnsi="Arial" w:cs="Arial"/>
          <w:b/>
          <w:sz w:val="28"/>
          <w:szCs w:val="24"/>
          <w:u w:val="single"/>
        </w:rPr>
        <w:t>rative and Justification</w:t>
      </w:r>
    </w:p>
    <w:p w14:paraId="45769256" w14:textId="221C04D0" w:rsidR="002D3005" w:rsidRPr="00F30D0D" w:rsidRDefault="007B36D3" w:rsidP="002D3005">
      <w:pPr>
        <w:keepNext/>
        <w:keepLines/>
        <w:spacing w:before="200" w:after="0" w:line="240" w:lineRule="auto"/>
        <w:outlineLvl w:val="2"/>
        <w:rPr>
          <w:rFonts w:ascii="Arial" w:hAnsi="Arial" w:cs="Arial"/>
          <w:sz w:val="24"/>
          <w:szCs w:val="24"/>
        </w:rPr>
      </w:pPr>
      <w:r w:rsidRPr="00F30D0D">
        <w:rPr>
          <w:rFonts w:ascii="Arial" w:hAnsi="Arial" w:cs="Arial"/>
          <w:sz w:val="24"/>
          <w:szCs w:val="24"/>
        </w:rPr>
        <w:t>Provide a budget narrative that explains and justifies each cost</w:t>
      </w:r>
      <w:r w:rsidR="00FF3E37">
        <w:rPr>
          <w:rFonts w:ascii="Arial" w:hAnsi="Arial" w:cs="Arial"/>
          <w:sz w:val="24"/>
          <w:szCs w:val="24"/>
        </w:rPr>
        <w:t xml:space="preserve"> requested.</w:t>
      </w:r>
    </w:p>
    <w:p w14:paraId="662A8E1D" w14:textId="77777777" w:rsidR="001A798E" w:rsidRDefault="001A798E" w:rsidP="005013BB">
      <w:pPr>
        <w:spacing w:after="0" w:line="240" w:lineRule="auto"/>
        <w:rPr>
          <w:rFonts w:ascii="Arial" w:hAnsi="Arial" w:cs="Arial"/>
          <w:b/>
        </w:rPr>
      </w:pPr>
    </w:p>
    <w:tbl>
      <w:tblPr>
        <w:tblW w:w="4799" w:type="pct"/>
        <w:tblLayout w:type="fixed"/>
        <w:tblCellMar>
          <w:left w:w="115" w:type="dxa"/>
          <w:right w:w="115" w:type="dxa"/>
        </w:tblCellMar>
        <w:tblLook w:val="04A0" w:firstRow="1" w:lastRow="0" w:firstColumn="1" w:lastColumn="0" w:noHBand="0" w:noVBand="1"/>
      </w:tblPr>
      <w:tblGrid>
        <w:gridCol w:w="2658"/>
        <w:gridCol w:w="6316"/>
      </w:tblGrid>
      <w:tr w:rsidR="00FF3E37" w:rsidRPr="00DA4305" w14:paraId="4DB960C9" w14:textId="77777777" w:rsidTr="00854A8B">
        <w:trPr>
          <w:trHeight w:val="300"/>
        </w:trPr>
        <w:tc>
          <w:tcPr>
            <w:tcW w:w="1481" w:type="pct"/>
            <w:tcBorders>
              <w:top w:val="single" w:sz="18" w:space="0" w:color="4F81BD" w:themeColor="accent1"/>
              <w:left w:val="single" w:sz="4" w:space="0" w:color="auto"/>
              <w:bottom w:val="single" w:sz="4" w:space="0" w:color="auto"/>
              <w:right w:val="single" w:sz="4" w:space="0" w:color="auto"/>
            </w:tcBorders>
            <w:shd w:val="clear" w:color="auto" w:fill="4F81BD" w:themeFill="accent1"/>
            <w:noWrap/>
            <w:vAlign w:val="center"/>
            <w:hideMark/>
          </w:tcPr>
          <w:p w14:paraId="6473052A" w14:textId="77777777" w:rsidR="00FF3E37" w:rsidRPr="00DA4305" w:rsidRDefault="00FF3E37" w:rsidP="00854A8B">
            <w:pPr>
              <w:spacing w:after="0"/>
              <w:rPr>
                <w:rFonts w:ascii="Times New Roman" w:eastAsia="Times New Roman" w:hAnsi="Times New Roman" w:cs="Times New Roman"/>
                <w:b/>
                <w:color w:val="000000"/>
                <w:sz w:val="24"/>
                <w:szCs w:val="24"/>
              </w:rPr>
            </w:pPr>
            <w:r w:rsidRPr="00DA4305">
              <w:rPr>
                <w:rFonts w:ascii="Times New Roman" w:eastAsia="Times New Roman" w:hAnsi="Times New Roman" w:cs="Times New Roman"/>
                <w:b/>
                <w:color w:val="000000"/>
                <w:sz w:val="24"/>
                <w:szCs w:val="24"/>
              </w:rPr>
              <w:t>Item</w:t>
            </w:r>
          </w:p>
        </w:tc>
        <w:tc>
          <w:tcPr>
            <w:tcW w:w="3519" w:type="pct"/>
            <w:tcBorders>
              <w:top w:val="single" w:sz="18" w:space="0" w:color="4F81BD" w:themeColor="accent1"/>
              <w:left w:val="nil"/>
              <w:bottom w:val="single" w:sz="4" w:space="0" w:color="auto"/>
              <w:right w:val="single" w:sz="4" w:space="0" w:color="auto"/>
            </w:tcBorders>
            <w:shd w:val="clear" w:color="auto" w:fill="4F81BD" w:themeFill="accent1"/>
            <w:noWrap/>
            <w:vAlign w:val="center"/>
            <w:hideMark/>
          </w:tcPr>
          <w:p w14:paraId="2B99FE31" w14:textId="77777777" w:rsidR="00FF3E37" w:rsidRPr="00DA4305" w:rsidRDefault="00FF3E37" w:rsidP="00854A8B">
            <w:pPr>
              <w:spacing w:after="0"/>
              <w:rPr>
                <w:rFonts w:ascii="Times New Roman" w:eastAsia="Times New Roman" w:hAnsi="Times New Roman" w:cs="Times New Roman"/>
                <w:b/>
                <w:color w:val="000000"/>
                <w:sz w:val="24"/>
                <w:szCs w:val="24"/>
              </w:rPr>
            </w:pPr>
            <w:r w:rsidRPr="00DA4305">
              <w:rPr>
                <w:rFonts w:ascii="Times New Roman" w:eastAsia="Times New Roman" w:hAnsi="Times New Roman" w:cs="Times New Roman"/>
                <w:b/>
                <w:color w:val="000000"/>
                <w:sz w:val="24"/>
                <w:szCs w:val="24"/>
              </w:rPr>
              <w:t>Narrative</w:t>
            </w:r>
          </w:p>
        </w:tc>
      </w:tr>
      <w:tr w:rsidR="00FF3E37" w:rsidRPr="00DA4305" w14:paraId="1E8523F6" w14:textId="77777777" w:rsidTr="00854A8B">
        <w:trPr>
          <w:trHeight w:val="300"/>
        </w:trPr>
        <w:tc>
          <w:tcPr>
            <w:tcW w:w="1481" w:type="pct"/>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5BC2E7B1"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b/>
                <w:color w:val="000000"/>
                <w:sz w:val="24"/>
                <w:szCs w:val="24"/>
              </w:rPr>
              <w:t>I.</w:t>
            </w:r>
            <w:r w:rsidRPr="00DA4305">
              <w:rPr>
                <w:rFonts w:ascii="Times New Roman" w:eastAsia="Times New Roman" w:hAnsi="Times New Roman" w:cs="Times New Roman"/>
                <w:color w:val="000000"/>
                <w:sz w:val="24"/>
                <w:szCs w:val="24"/>
              </w:rPr>
              <w:t xml:space="preserve"> </w:t>
            </w:r>
            <w:r w:rsidRPr="00DA4305">
              <w:rPr>
                <w:rFonts w:ascii="Times New Roman" w:eastAsia="Times New Roman" w:hAnsi="Times New Roman" w:cs="Times New Roman"/>
                <w:b/>
                <w:bCs/>
                <w:color w:val="000000"/>
                <w:sz w:val="24"/>
                <w:szCs w:val="24"/>
              </w:rPr>
              <w:t>Direct Costs</w:t>
            </w:r>
            <w:r w:rsidRPr="00DA4305">
              <w:rPr>
                <w:rFonts w:ascii="Times New Roman" w:eastAsia="Times New Roman" w:hAnsi="Times New Roman" w:cs="Times New Roman"/>
                <w:color w:val="000000"/>
                <w:sz w:val="24"/>
                <w:szCs w:val="24"/>
              </w:rPr>
              <w:t>:</w:t>
            </w:r>
          </w:p>
        </w:tc>
        <w:tc>
          <w:tcPr>
            <w:tcW w:w="3519" w:type="pct"/>
            <w:tcBorders>
              <w:top w:val="nil"/>
              <w:left w:val="nil"/>
              <w:bottom w:val="single" w:sz="4" w:space="0" w:color="auto"/>
              <w:right w:val="single" w:sz="4" w:space="0" w:color="auto"/>
            </w:tcBorders>
            <w:shd w:val="clear" w:color="auto" w:fill="4F81BD" w:themeFill="accent1"/>
            <w:noWrap/>
            <w:vAlign w:val="bottom"/>
            <w:hideMark/>
          </w:tcPr>
          <w:p w14:paraId="5F3F67FC"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283E041F" w14:textId="77777777" w:rsidTr="00854A8B">
        <w:trPr>
          <w:trHeight w:val="773"/>
        </w:trPr>
        <w:tc>
          <w:tcPr>
            <w:tcW w:w="1481" w:type="pct"/>
            <w:tcBorders>
              <w:top w:val="nil"/>
              <w:left w:val="single" w:sz="4" w:space="0" w:color="auto"/>
              <w:bottom w:val="single" w:sz="4" w:space="0" w:color="auto"/>
              <w:right w:val="single" w:sz="4" w:space="0" w:color="auto"/>
            </w:tcBorders>
            <w:shd w:val="clear" w:color="auto" w:fill="auto"/>
            <w:noWrap/>
            <w:hideMark/>
          </w:tcPr>
          <w:p w14:paraId="7F147808" w14:textId="77777777" w:rsidR="00FF3E37" w:rsidRDefault="00FF3E37" w:rsidP="00854A8B">
            <w:pPr>
              <w:spacing w:after="0"/>
              <w:rPr>
                <w:rFonts w:ascii="Times New Roman" w:eastAsia="Times New Roman" w:hAnsi="Times New Roman" w:cs="Times New Roman"/>
                <w:b/>
                <w:bCs/>
                <w:color w:val="000000" w:themeColor="text1"/>
                <w:sz w:val="24"/>
                <w:szCs w:val="24"/>
                <w:u w:val="single"/>
              </w:rPr>
            </w:pPr>
            <w:r w:rsidRPr="59BFB120">
              <w:rPr>
                <w:rFonts w:ascii="Times New Roman" w:eastAsia="Times New Roman" w:hAnsi="Times New Roman" w:cs="Times New Roman"/>
                <w:b/>
                <w:bCs/>
                <w:color w:val="000000" w:themeColor="text1"/>
                <w:sz w:val="24"/>
                <w:szCs w:val="24"/>
                <w:u w:val="single"/>
              </w:rPr>
              <w:t>Salary/Wages</w:t>
            </w:r>
          </w:p>
          <w:p w14:paraId="74C1600B" w14:textId="468019A1" w:rsidR="00FF3E37" w:rsidRDefault="00FF3E37" w:rsidP="00854A8B">
            <w:pPr>
              <w:spacing w:after="0"/>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Include the Title  of the E&amp;T Staff</w:t>
            </w:r>
          </w:p>
        </w:tc>
        <w:tc>
          <w:tcPr>
            <w:tcW w:w="3519" w:type="pct"/>
            <w:tcBorders>
              <w:top w:val="nil"/>
              <w:left w:val="nil"/>
              <w:bottom w:val="single" w:sz="4" w:space="0" w:color="auto"/>
              <w:right w:val="single" w:sz="4" w:space="0" w:color="auto"/>
            </w:tcBorders>
            <w:shd w:val="clear" w:color="auto" w:fill="auto"/>
            <w:noWrap/>
            <w:vAlign w:val="bottom"/>
          </w:tcPr>
          <w:p w14:paraId="398E715E" w14:textId="77777777" w:rsidR="00FF3E37" w:rsidRDefault="00FF3E37" w:rsidP="00854A8B">
            <w:pPr>
              <w:spacing w:after="0"/>
              <w:rPr>
                <w:rFonts w:ascii="Times New Roman" w:eastAsia="Times New Roman" w:hAnsi="Times New Roman" w:cs="Times New Roman"/>
                <w:color w:val="000000"/>
                <w:sz w:val="24"/>
                <w:szCs w:val="24"/>
              </w:rPr>
            </w:pPr>
          </w:p>
          <w:p w14:paraId="28A0083A" w14:textId="77777777" w:rsidR="00FF3E37" w:rsidRDefault="00FF3E37" w:rsidP="00854A8B">
            <w:pPr>
              <w:spacing w:after="0"/>
              <w:rPr>
                <w:rFonts w:ascii="Times New Roman" w:eastAsia="Times New Roman" w:hAnsi="Times New Roman" w:cs="Times New Roman"/>
                <w:color w:val="000000"/>
                <w:sz w:val="24"/>
                <w:szCs w:val="24"/>
              </w:rPr>
            </w:pPr>
          </w:p>
          <w:p w14:paraId="08DAD91F" w14:textId="77777777" w:rsidR="00FF3E37" w:rsidRDefault="00FF3E37" w:rsidP="00854A8B">
            <w:pPr>
              <w:spacing w:after="0"/>
              <w:rPr>
                <w:rFonts w:ascii="Times New Roman" w:eastAsia="Times New Roman" w:hAnsi="Times New Roman" w:cs="Times New Roman"/>
                <w:color w:val="000000"/>
                <w:sz w:val="24"/>
                <w:szCs w:val="24"/>
              </w:rPr>
            </w:pPr>
          </w:p>
          <w:p w14:paraId="721C2B7B" w14:textId="77777777" w:rsidR="00FF3E37" w:rsidRDefault="00FF3E37" w:rsidP="00854A8B">
            <w:pPr>
              <w:spacing w:after="0"/>
              <w:rPr>
                <w:rFonts w:ascii="Times New Roman" w:eastAsia="Times New Roman" w:hAnsi="Times New Roman" w:cs="Times New Roman"/>
                <w:color w:val="000000"/>
                <w:sz w:val="24"/>
                <w:szCs w:val="24"/>
              </w:rPr>
            </w:pPr>
          </w:p>
          <w:p w14:paraId="1E68742F" w14:textId="77777777" w:rsidR="00FF3E37" w:rsidRPr="00DA4305" w:rsidRDefault="00FF3E37" w:rsidP="00854A8B">
            <w:pPr>
              <w:spacing w:after="0"/>
              <w:rPr>
                <w:rFonts w:ascii="Times New Roman" w:eastAsia="Times New Roman" w:hAnsi="Times New Roman" w:cs="Times New Roman"/>
                <w:color w:val="000000"/>
                <w:sz w:val="24"/>
                <w:szCs w:val="24"/>
              </w:rPr>
            </w:pPr>
          </w:p>
        </w:tc>
      </w:tr>
      <w:tr w:rsidR="00FF3E37" w:rsidRPr="00DA4305" w14:paraId="7B17BD83" w14:textId="77777777" w:rsidTr="00854A8B">
        <w:trPr>
          <w:trHeight w:val="485"/>
        </w:trPr>
        <w:tc>
          <w:tcPr>
            <w:tcW w:w="1481" w:type="pct"/>
            <w:tcBorders>
              <w:top w:val="nil"/>
              <w:left w:val="single" w:sz="4" w:space="0" w:color="auto"/>
              <w:bottom w:val="single" w:sz="4" w:space="0" w:color="auto"/>
              <w:right w:val="single" w:sz="4" w:space="0" w:color="auto"/>
            </w:tcBorders>
            <w:shd w:val="clear" w:color="auto" w:fill="auto"/>
            <w:noWrap/>
            <w:hideMark/>
          </w:tcPr>
          <w:p w14:paraId="6E30D2F4" w14:textId="77777777" w:rsidR="00FF3E37" w:rsidRDefault="00FF3E37" w:rsidP="00854A8B">
            <w:pPr>
              <w:spacing w:after="0"/>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 xml:space="preserve"> Fringe Benefits* Approved Fringe Benefit Rate Used (37.23%/30% x salary for each position)</w:t>
            </w:r>
          </w:p>
        </w:tc>
        <w:tc>
          <w:tcPr>
            <w:tcW w:w="3519" w:type="pct"/>
            <w:tcBorders>
              <w:top w:val="nil"/>
              <w:left w:val="nil"/>
              <w:bottom w:val="single" w:sz="4" w:space="0" w:color="auto"/>
              <w:right w:val="single" w:sz="4" w:space="0" w:color="auto"/>
            </w:tcBorders>
            <w:shd w:val="clear" w:color="auto" w:fill="auto"/>
            <w:noWrap/>
            <w:vAlign w:val="bottom"/>
          </w:tcPr>
          <w:p w14:paraId="4A9CC3FE" w14:textId="77777777" w:rsidR="00FF3E37" w:rsidRPr="00DA4305" w:rsidRDefault="00FF3E37" w:rsidP="00854A8B">
            <w:pPr>
              <w:spacing w:after="0"/>
              <w:rPr>
                <w:rFonts w:ascii="Times New Roman" w:eastAsia="Times New Roman" w:hAnsi="Times New Roman" w:cs="Times New Roman"/>
                <w:color w:val="000000"/>
                <w:sz w:val="24"/>
                <w:szCs w:val="24"/>
              </w:rPr>
            </w:pPr>
          </w:p>
        </w:tc>
      </w:tr>
      <w:tr w:rsidR="00FF3E37" w:rsidRPr="00DA4305" w14:paraId="35205F2D" w14:textId="77777777" w:rsidTr="00854A8B">
        <w:trPr>
          <w:trHeight w:val="300"/>
        </w:trPr>
        <w:tc>
          <w:tcPr>
            <w:tcW w:w="1481" w:type="pct"/>
            <w:tcBorders>
              <w:top w:val="nil"/>
              <w:left w:val="single" w:sz="4" w:space="0" w:color="auto"/>
              <w:bottom w:val="single" w:sz="4" w:space="0" w:color="auto"/>
              <w:right w:val="single" w:sz="4" w:space="0" w:color="auto"/>
            </w:tcBorders>
            <w:shd w:val="clear" w:color="auto" w:fill="auto"/>
            <w:noWrap/>
            <w:hideMark/>
          </w:tcPr>
          <w:p w14:paraId="58CE4D6A" w14:textId="77777777" w:rsidR="00FF3E37" w:rsidRDefault="00FF3E37" w:rsidP="00854A8B">
            <w:pPr>
              <w:spacing w:after="0"/>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Other (include Temporary Employees)</w:t>
            </w:r>
          </w:p>
        </w:tc>
        <w:tc>
          <w:tcPr>
            <w:tcW w:w="3519" w:type="pct"/>
            <w:tcBorders>
              <w:top w:val="nil"/>
              <w:left w:val="nil"/>
              <w:bottom w:val="single" w:sz="4" w:space="0" w:color="auto"/>
              <w:right w:val="single" w:sz="4" w:space="0" w:color="auto"/>
            </w:tcBorders>
            <w:shd w:val="clear" w:color="auto" w:fill="auto"/>
            <w:noWrap/>
            <w:vAlign w:val="bottom"/>
          </w:tcPr>
          <w:p w14:paraId="7D7CBB0A" w14:textId="77777777" w:rsidR="00FF3E37" w:rsidRPr="00DA4305" w:rsidRDefault="00FF3E37" w:rsidP="00854A8B">
            <w:pPr>
              <w:spacing w:after="0"/>
              <w:rPr>
                <w:rFonts w:ascii="Times New Roman" w:eastAsia="Times New Roman" w:hAnsi="Times New Roman" w:cs="Times New Roman"/>
                <w:color w:val="000000"/>
                <w:sz w:val="24"/>
                <w:szCs w:val="24"/>
              </w:rPr>
            </w:pPr>
          </w:p>
        </w:tc>
      </w:tr>
      <w:tr w:rsidR="00FF3E37" w:rsidRPr="00DA4305" w14:paraId="7B00C869" w14:textId="77777777" w:rsidTr="00854A8B">
        <w:trPr>
          <w:trHeight w:val="305"/>
        </w:trPr>
        <w:tc>
          <w:tcPr>
            <w:tcW w:w="1481" w:type="pct"/>
            <w:tcBorders>
              <w:top w:val="nil"/>
              <w:left w:val="single" w:sz="4" w:space="0" w:color="auto"/>
              <w:bottom w:val="single" w:sz="4" w:space="0" w:color="auto"/>
              <w:right w:val="single" w:sz="4" w:space="0" w:color="auto"/>
            </w:tcBorders>
            <w:shd w:val="clear" w:color="auto" w:fill="4F81BD" w:themeFill="accent1"/>
            <w:noWrap/>
            <w:hideMark/>
          </w:tcPr>
          <w:p w14:paraId="35F01498" w14:textId="77777777" w:rsidR="00FF3E37" w:rsidRDefault="00FF3E37" w:rsidP="00854A8B">
            <w:pPr>
              <w:rPr>
                <w:rFonts w:ascii="Times New Roman" w:eastAsia="Times New Roman" w:hAnsi="Times New Roman" w:cs="Times New Roman"/>
                <w:b/>
                <w:bCs/>
                <w:color w:val="000000" w:themeColor="text1"/>
                <w:sz w:val="24"/>
                <w:szCs w:val="24"/>
                <w:u w:val="single"/>
              </w:rPr>
            </w:pPr>
            <w:r w:rsidRPr="59BFB120">
              <w:rPr>
                <w:rFonts w:ascii="Times New Roman" w:eastAsia="Times New Roman" w:hAnsi="Times New Roman" w:cs="Times New Roman"/>
                <w:b/>
                <w:bCs/>
                <w:color w:val="000000" w:themeColor="text1"/>
                <w:sz w:val="24"/>
                <w:szCs w:val="24"/>
                <w:u w:val="single"/>
              </w:rPr>
              <w:t>Supplies and Materials</w:t>
            </w:r>
          </w:p>
        </w:tc>
        <w:tc>
          <w:tcPr>
            <w:tcW w:w="3519" w:type="pct"/>
            <w:tcBorders>
              <w:top w:val="nil"/>
              <w:left w:val="nil"/>
              <w:bottom w:val="single" w:sz="4" w:space="0" w:color="auto"/>
              <w:right w:val="single" w:sz="4" w:space="0" w:color="auto"/>
            </w:tcBorders>
            <w:shd w:val="clear" w:color="auto" w:fill="4F81BD" w:themeFill="accent1"/>
            <w:noWrap/>
            <w:vAlign w:val="bottom"/>
            <w:hideMark/>
          </w:tcPr>
          <w:p w14:paraId="5652DD7D" w14:textId="77777777" w:rsidR="00FF3E37" w:rsidRPr="00DA4305" w:rsidRDefault="00FF3E37" w:rsidP="00854A8B">
            <w:pPr>
              <w:spacing w:after="0"/>
              <w:rPr>
                <w:rFonts w:ascii="Times New Roman" w:eastAsia="Times New Roman" w:hAnsi="Times New Roman" w:cs="Times New Roman"/>
                <w:color w:val="000000"/>
                <w:sz w:val="24"/>
                <w:szCs w:val="24"/>
              </w:rPr>
            </w:pPr>
          </w:p>
          <w:p w14:paraId="4407EF2F" w14:textId="77777777" w:rsidR="00FF3E37" w:rsidRPr="00DA4305" w:rsidRDefault="00FF3E37" w:rsidP="00854A8B">
            <w:pPr>
              <w:spacing w:after="0"/>
              <w:rPr>
                <w:rFonts w:ascii="Times New Roman" w:eastAsia="Times New Roman" w:hAnsi="Times New Roman" w:cs="Times New Roman"/>
                <w:color w:val="000000"/>
                <w:sz w:val="24"/>
                <w:szCs w:val="24"/>
              </w:rPr>
            </w:pPr>
          </w:p>
          <w:p w14:paraId="7F6FB1B1"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4650197F" w14:textId="77777777" w:rsidTr="00854A8B">
        <w:trPr>
          <w:trHeight w:val="300"/>
        </w:trPr>
        <w:tc>
          <w:tcPr>
            <w:tcW w:w="1481" w:type="pct"/>
            <w:tcBorders>
              <w:top w:val="nil"/>
              <w:left w:val="single" w:sz="4" w:space="0" w:color="auto"/>
              <w:bottom w:val="single" w:sz="4" w:space="0" w:color="auto"/>
              <w:right w:val="single" w:sz="4" w:space="0" w:color="auto"/>
            </w:tcBorders>
            <w:shd w:val="clear" w:color="auto" w:fill="auto"/>
            <w:noWrap/>
            <w:hideMark/>
          </w:tcPr>
          <w:p w14:paraId="681560C0" w14:textId="77777777" w:rsidR="00FF3E37" w:rsidRDefault="00FF3E37" w:rsidP="00854A8B">
            <w:pPr>
              <w:spacing w:after="0"/>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Furniture</w:t>
            </w:r>
          </w:p>
        </w:tc>
        <w:tc>
          <w:tcPr>
            <w:tcW w:w="3519" w:type="pct"/>
            <w:tcBorders>
              <w:top w:val="nil"/>
              <w:left w:val="nil"/>
              <w:bottom w:val="single" w:sz="4" w:space="0" w:color="auto"/>
              <w:right w:val="single" w:sz="4" w:space="0" w:color="auto"/>
            </w:tcBorders>
            <w:shd w:val="clear" w:color="auto" w:fill="auto"/>
            <w:noWrap/>
            <w:vAlign w:val="bottom"/>
            <w:hideMark/>
          </w:tcPr>
          <w:p w14:paraId="172D824A" w14:textId="77777777" w:rsidR="00FF3E37" w:rsidRPr="00DA4305" w:rsidRDefault="00FF3E37" w:rsidP="00854A8B">
            <w:pPr>
              <w:spacing w:after="0"/>
              <w:rPr>
                <w:rFonts w:ascii="Times New Roman" w:eastAsia="Times New Roman" w:hAnsi="Times New Roman" w:cs="Times New Roman"/>
                <w:color w:val="000000"/>
                <w:sz w:val="24"/>
                <w:szCs w:val="24"/>
              </w:rPr>
            </w:pPr>
          </w:p>
          <w:p w14:paraId="47EC10DF" w14:textId="77777777" w:rsidR="00FF3E37" w:rsidRPr="00DA4305" w:rsidRDefault="00FF3E37" w:rsidP="00854A8B">
            <w:pPr>
              <w:spacing w:after="0"/>
              <w:rPr>
                <w:rFonts w:ascii="Times New Roman" w:eastAsia="Times New Roman" w:hAnsi="Times New Roman" w:cs="Times New Roman"/>
                <w:color w:val="000000"/>
                <w:sz w:val="24"/>
                <w:szCs w:val="24"/>
              </w:rPr>
            </w:pPr>
          </w:p>
        </w:tc>
      </w:tr>
      <w:tr w:rsidR="00FF3E37" w:rsidRPr="00DA4305" w14:paraId="53BF8F19" w14:textId="77777777" w:rsidTr="00854A8B">
        <w:trPr>
          <w:trHeight w:val="300"/>
        </w:trPr>
        <w:tc>
          <w:tcPr>
            <w:tcW w:w="1481" w:type="pct"/>
            <w:tcBorders>
              <w:top w:val="nil"/>
              <w:left w:val="single" w:sz="4" w:space="0" w:color="auto"/>
              <w:bottom w:val="single" w:sz="4" w:space="0" w:color="auto"/>
              <w:right w:val="single" w:sz="4" w:space="0" w:color="auto"/>
            </w:tcBorders>
            <w:shd w:val="clear" w:color="auto" w:fill="auto"/>
            <w:noWrap/>
            <w:hideMark/>
          </w:tcPr>
          <w:p w14:paraId="09EEF8DA" w14:textId="77777777" w:rsidR="00FF3E37" w:rsidRDefault="00FF3E37" w:rsidP="00854A8B">
            <w:pPr>
              <w:spacing w:after="0"/>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Other Materials (Office Supplies)</w:t>
            </w:r>
          </w:p>
        </w:tc>
        <w:tc>
          <w:tcPr>
            <w:tcW w:w="3519" w:type="pct"/>
            <w:tcBorders>
              <w:top w:val="nil"/>
              <w:left w:val="nil"/>
              <w:bottom w:val="single" w:sz="4" w:space="0" w:color="auto"/>
              <w:right w:val="single" w:sz="4" w:space="0" w:color="auto"/>
            </w:tcBorders>
            <w:shd w:val="clear" w:color="auto" w:fill="auto"/>
            <w:noWrap/>
            <w:vAlign w:val="bottom"/>
            <w:hideMark/>
          </w:tcPr>
          <w:p w14:paraId="2FCD8343" w14:textId="77777777" w:rsidR="00FF3E37" w:rsidRPr="00DA4305" w:rsidRDefault="00FF3E37" w:rsidP="00854A8B">
            <w:pPr>
              <w:spacing w:after="0"/>
              <w:rPr>
                <w:rFonts w:ascii="Times New Roman" w:eastAsia="Times New Roman" w:hAnsi="Times New Roman" w:cs="Times New Roman"/>
                <w:color w:val="000000"/>
                <w:sz w:val="24"/>
                <w:szCs w:val="24"/>
              </w:rPr>
            </w:pPr>
          </w:p>
          <w:p w14:paraId="7A31606D" w14:textId="77777777" w:rsidR="00FF3E37" w:rsidRPr="00DA4305" w:rsidRDefault="00FF3E37" w:rsidP="00854A8B">
            <w:pPr>
              <w:spacing w:after="0"/>
              <w:rPr>
                <w:rFonts w:ascii="Times New Roman" w:eastAsia="Times New Roman" w:hAnsi="Times New Roman" w:cs="Times New Roman"/>
                <w:color w:val="000000"/>
                <w:sz w:val="24"/>
                <w:szCs w:val="24"/>
              </w:rPr>
            </w:pPr>
          </w:p>
          <w:p w14:paraId="534D338D" w14:textId="5E55FE34" w:rsidR="00FF3E37" w:rsidRPr="00FF3E37" w:rsidRDefault="00FF3E37" w:rsidP="00854A8B">
            <w:pPr>
              <w:spacing w:after="0"/>
              <w:rPr>
                <w:rFonts w:ascii="Times New Roman" w:eastAsia="Times New Roman" w:hAnsi="Times New Roman" w:cs="Times New Roman"/>
                <w:b/>
                <w:bCs/>
                <w:color w:val="000000"/>
                <w:sz w:val="24"/>
                <w:szCs w:val="24"/>
              </w:rPr>
            </w:pPr>
            <w:r w:rsidRPr="00DA4305">
              <w:rPr>
                <w:rFonts w:ascii="Times New Roman" w:eastAsia="Times New Roman" w:hAnsi="Times New Roman" w:cs="Times New Roman"/>
                <w:color w:val="000000"/>
                <w:sz w:val="24"/>
                <w:szCs w:val="24"/>
              </w:rPr>
              <w:t> </w:t>
            </w:r>
            <w:r w:rsidRPr="00FF3E37">
              <w:rPr>
                <w:rFonts w:ascii="Times New Roman" w:eastAsia="Times New Roman" w:hAnsi="Times New Roman" w:cs="Times New Roman"/>
                <w:b/>
                <w:bCs/>
                <w:color w:val="000000"/>
                <w:sz w:val="24"/>
                <w:szCs w:val="24"/>
              </w:rPr>
              <w:t>Budget Narrative</w:t>
            </w:r>
          </w:p>
        </w:tc>
      </w:tr>
      <w:tr w:rsidR="00FF3E37" w:rsidRPr="00DA4305" w14:paraId="23D3016E" w14:textId="77777777" w:rsidTr="00854A8B">
        <w:trPr>
          <w:trHeight w:val="300"/>
        </w:trPr>
        <w:tc>
          <w:tcPr>
            <w:tcW w:w="1481" w:type="pct"/>
            <w:tcBorders>
              <w:top w:val="nil"/>
              <w:left w:val="single" w:sz="4" w:space="0" w:color="auto"/>
              <w:bottom w:val="single" w:sz="4" w:space="0" w:color="auto"/>
              <w:right w:val="single" w:sz="4" w:space="0" w:color="auto"/>
            </w:tcBorders>
            <w:shd w:val="clear" w:color="auto" w:fill="4F81BD" w:themeFill="accent1"/>
            <w:noWrap/>
            <w:hideMark/>
          </w:tcPr>
          <w:p w14:paraId="76E19AFB" w14:textId="77777777" w:rsidR="00FF3E37" w:rsidRDefault="00FF3E37" w:rsidP="00854A8B">
            <w:pPr>
              <w:rPr>
                <w:rFonts w:ascii="Times New Roman" w:eastAsia="Times New Roman" w:hAnsi="Times New Roman" w:cs="Times New Roman"/>
                <w:b/>
                <w:bCs/>
                <w:color w:val="000000" w:themeColor="text1"/>
                <w:sz w:val="24"/>
                <w:szCs w:val="24"/>
                <w:u w:val="single"/>
              </w:rPr>
            </w:pPr>
            <w:r w:rsidRPr="59BFB120">
              <w:rPr>
                <w:rFonts w:ascii="Times New Roman" w:eastAsia="Times New Roman" w:hAnsi="Times New Roman" w:cs="Times New Roman"/>
                <w:b/>
                <w:bCs/>
                <w:color w:val="000000" w:themeColor="text1"/>
                <w:sz w:val="24"/>
                <w:szCs w:val="24"/>
                <w:u w:val="single"/>
              </w:rPr>
              <w:t>Equipment (not rented or leased)</w:t>
            </w:r>
          </w:p>
        </w:tc>
        <w:tc>
          <w:tcPr>
            <w:tcW w:w="3519" w:type="pct"/>
            <w:tcBorders>
              <w:top w:val="nil"/>
              <w:left w:val="nil"/>
              <w:bottom w:val="single" w:sz="4" w:space="0" w:color="auto"/>
              <w:right w:val="single" w:sz="4" w:space="0" w:color="auto"/>
            </w:tcBorders>
            <w:shd w:val="clear" w:color="auto" w:fill="4F81BD" w:themeFill="accent1"/>
            <w:noWrap/>
            <w:vAlign w:val="bottom"/>
            <w:hideMark/>
          </w:tcPr>
          <w:p w14:paraId="48037469" w14:textId="77777777" w:rsidR="00FF3E37" w:rsidRPr="00DA4305" w:rsidRDefault="00FF3E37" w:rsidP="00854A8B">
            <w:pPr>
              <w:spacing w:after="0"/>
              <w:rPr>
                <w:rFonts w:ascii="Times New Roman" w:eastAsia="Times New Roman" w:hAnsi="Times New Roman" w:cs="Times New Roman"/>
                <w:color w:val="000000"/>
                <w:sz w:val="24"/>
                <w:szCs w:val="24"/>
              </w:rPr>
            </w:pPr>
          </w:p>
          <w:p w14:paraId="4795C945" w14:textId="77777777" w:rsidR="00FF3E37" w:rsidRPr="00DA4305" w:rsidRDefault="00FF3E37" w:rsidP="00854A8B">
            <w:pPr>
              <w:spacing w:after="0"/>
              <w:rPr>
                <w:rFonts w:ascii="Times New Roman" w:eastAsia="Times New Roman" w:hAnsi="Times New Roman" w:cs="Times New Roman"/>
                <w:color w:val="000000"/>
                <w:sz w:val="24"/>
                <w:szCs w:val="24"/>
              </w:rPr>
            </w:pPr>
          </w:p>
          <w:p w14:paraId="58572FD6"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5506F14F" w14:textId="77777777" w:rsidTr="00854A8B">
        <w:trPr>
          <w:trHeight w:val="260"/>
        </w:trPr>
        <w:tc>
          <w:tcPr>
            <w:tcW w:w="1481" w:type="pct"/>
            <w:tcBorders>
              <w:top w:val="nil"/>
              <w:left w:val="single" w:sz="4" w:space="0" w:color="auto"/>
              <w:bottom w:val="single" w:sz="4" w:space="0" w:color="auto"/>
              <w:right w:val="single" w:sz="4" w:space="0" w:color="auto"/>
            </w:tcBorders>
            <w:shd w:val="clear" w:color="auto" w:fill="auto"/>
            <w:noWrap/>
            <w:hideMark/>
          </w:tcPr>
          <w:p w14:paraId="70EAA6E2"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Communication</w:t>
            </w:r>
          </w:p>
        </w:tc>
        <w:tc>
          <w:tcPr>
            <w:tcW w:w="3519" w:type="pct"/>
            <w:tcBorders>
              <w:top w:val="nil"/>
              <w:left w:val="nil"/>
              <w:bottom w:val="single" w:sz="4" w:space="0" w:color="auto"/>
              <w:right w:val="single" w:sz="4" w:space="0" w:color="auto"/>
            </w:tcBorders>
            <w:shd w:val="clear" w:color="auto" w:fill="auto"/>
            <w:noWrap/>
            <w:vAlign w:val="bottom"/>
            <w:hideMark/>
          </w:tcPr>
          <w:p w14:paraId="751128B4" w14:textId="77777777" w:rsidR="00FF3E37" w:rsidRPr="00DA4305" w:rsidRDefault="00FF3E37" w:rsidP="00854A8B">
            <w:pPr>
              <w:spacing w:after="0"/>
              <w:rPr>
                <w:rFonts w:ascii="Times New Roman" w:eastAsia="Times New Roman" w:hAnsi="Times New Roman" w:cs="Times New Roman"/>
                <w:color w:val="000000"/>
                <w:sz w:val="24"/>
                <w:szCs w:val="24"/>
              </w:rPr>
            </w:pPr>
          </w:p>
          <w:p w14:paraId="2E53844B" w14:textId="77777777" w:rsidR="00FF3E37" w:rsidRPr="00DA4305" w:rsidRDefault="00FF3E37" w:rsidP="00854A8B">
            <w:pPr>
              <w:spacing w:after="0"/>
              <w:rPr>
                <w:rFonts w:ascii="Times New Roman" w:eastAsia="Times New Roman" w:hAnsi="Times New Roman" w:cs="Times New Roman"/>
                <w:color w:val="000000"/>
                <w:sz w:val="24"/>
                <w:szCs w:val="24"/>
              </w:rPr>
            </w:pPr>
          </w:p>
        </w:tc>
      </w:tr>
      <w:tr w:rsidR="00FF3E37" w:rsidRPr="00DA4305" w14:paraId="3C8FDD47" w14:textId="77777777" w:rsidTr="00854A8B">
        <w:trPr>
          <w:trHeight w:val="197"/>
        </w:trPr>
        <w:tc>
          <w:tcPr>
            <w:tcW w:w="1481" w:type="pct"/>
            <w:tcBorders>
              <w:top w:val="nil"/>
              <w:left w:val="single" w:sz="4" w:space="0" w:color="auto"/>
              <w:bottom w:val="single" w:sz="4" w:space="0" w:color="auto"/>
              <w:right w:val="single" w:sz="4" w:space="0" w:color="auto"/>
            </w:tcBorders>
            <w:shd w:val="clear" w:color="auto" w:fill="FFFFFF" w:themeFill="background1"/>
            <w:noWrap/>
            <w:hideMark/>
          </w:tcPr>
          <w:p w14:paraId="06644928"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Office</w:t>
            </w:r>
          </w:p>
        </w:tc>
        <w:tc>
          <w:tcPr>
            <w:tcW w:w="3519" w:type="pct"/>
            <w:tcBorders>
              <w:top w:val="nil"/>
              <w:left w:val="nil"/>
              <w:bottom w:val="single" w:sz="4" w:space="0" w:color="auto"/>
              <w:right w:val="single" w:sz="4" w:space="0" w:color="auto"/>
            </w:tcBorders>
            <w:shd w:val="clear" w:color="auto" w:fill="auto"/>
            <w:noWrap/>
            <w:vAlign w:val="bottom"/>
            <w:hideMark/>
          </w:tcPr>
          <w:p w14:paraId="505734C2"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1910C86A" w14:textId="77777777" w:rsidTr="00854A8B">
        <w:trPr>
          <w:trHeight w:val="300"/>
        </w:trPr>
        <w:tc>
          <w:tcPr>
            <w:tcW w:w="1481" w:type="pct"/>
            <w:tcBorders>
              <w:top w:val="nil"/>
              <w:left w:val="single" w:sz="4" w:space="0" w:color="auto"/>
              <w:bottom w:val="single" w:sz="4" w:space="0" w:color="auto"/>
              <w:right w:val="single" w:sz="4" w:space="0" w:color="auto"/>
            </w:tcBorders>
            <w:shd w:val="clear" w:color="auto" w:fill="FFFFFF" w:themeFill="background1"/>
            <w:noWrap/>
            <w:hideMark/>
          </w:tcPr>
          <w:p w14:paraId="7628CEB9"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IT</w:t>
            </w:r>
          </w:p>
        </w:tc>
        <w:tc>
          <w:tcPr>
            <w:tcW w:w="3519" w:type="pct"/>
            <w:tcBorders>
              <w:top w:val="nil"/>
              <w:left w:val="nil"/>
              <w:bottom w:val="single" w:sz="4" w:space="0" w:color="auto"/>
              <w:right w:val="single" w:sz="4" w:space="0" w:color="auto"/>
            </w:tcBorders>
            <w:shd w:val="clear" w:color="auto" w:fill="auto"/>
            <w:noWrap/>
            <w:vAlign w:val="bottom"/>
            <w:hideMark/>
          </w:tcPr>
          <w:p w14:paraId="168F788F"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68D3AB48" w14:textId="77777777" w:rsidTr="00854A8B">
        <w:trPr>
          <w:trHeight w:val="215"/>
        </w:trPr>
        <w:tc>
          <w:tcPr>
            <w:tcW w:w="1481" w:type="pct"/>
            <w:tcBorders>
              <w:top w:val="nil"/>
              <w:left w:val="single" w:sz="4" w:space="0" w:color="auto"/>
              <w:bottom w:val="single" w:sz="4" w:space="0" w:color="auto"/>
              <w:right w:val="single" w:sz="4" w:space="0" w:color="auto"/>
            </w:tcBorders>
            <w:shd w:val="clear" w:color="auto" w:fill="FFFFFF" w:themeFill="background1"/>
            <w:noWrap/>
            <w:hideMark/>
          </w:tcPr>
          <w:p w14:paraId="33E54268"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Assistive Technology</w:t>
            </w:r>
          </w:p>
        </w:tc>
        <w:tc>
          <w:tcPr>
            <w:tcW w:w="3519" w:type="pct"/>
            <w:tcBorders>
              <w:top w:val="nil"/>
              <w:left w:val="nil"/>
              <w:bottom w:val="single" w:sz="4" w:space="0" w:color="auto"/>
              <w:right w:val="single" w:sz="4" w:space="0" w:color="auto"/>
            </w:tcBorders>
            <w:shd w:val="clear" w:color="auto" w:fill="auto"/>
            <w:noWrap/>
            <w:vAlign w:val="bottom"/>
            <w:hideMark/>
          </w:tcPr>
          <w:p w14:paraId="7D315696"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0EF4D2C9" w14:textId="77777777" w:rsidTr="00854A8B">
        <w:trPr>
          <w:trHeight w:val="300"/>
        </w:trPr>
        <w:tc>
          <w:tcPr>
            <w:tcW w:w="1481" w:type="pct"/>
            <w:tcBorders>
              <w:top w:val="nil"/>
              <w:left w:val="single" w:sz="4" w:space="0" w:color="auto"/>
              <w:bottom w:val="single" w:sz="4" w:space="0" w:color="auto"/>
              <w:right w:val="single" w:sz="4" w:space="0" w:color="auto"/>
            </w:tcBorders>
            <w:shd w:val="clear" w:color="auto" w:fill="auto"/>
            <w:noWrap/>
            <w:hideMark/>
          </w:tcPr>
          <w:p w14:paraId="1B5ECD7D"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Medical</w:t>
            </w:r>
          </w:p>
        </w:tc>
        <w:tc>
          <w:tcPr>
            <w:tcW w:w="3519" w:type="pct"/>
            <w:tcBorders>
              <w:top w:val="nil"/>
              <w:left w:val="nil"/>
              <w:bottom w:val="single" w:sz="4" w:space="0" w:color="auto"/>
              <w:right w:val="single" w:sz="4" w:space="0" w:color="auto"/>
            </w:tcBorders>
            <w:shd w:val="clear" w:color="auto" w:fill="auto"/>
            <w:noWrap/>
            <w:vAlign w:val="bottom"/>
            <w:hideMark/>
          </w:tcPr>
          <w:p w14:paraId="1EFDF035"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2B8855FB" w14:textId="77777777" w:rsidTr="00854A8B">
        <w:trPr>
          <w:trHeight w:val="215"/>
        </w:trPr>
        <w:tc>
          <w:tcPr>
            <w:tcW w:w="1481" w:type="pct"/>
            <w:tcBorders>
              <w:top w:val="nil"/>
              <w:left w:val="single" w:sz="4" w:space="0" w:color="auto"/>
              <w:bottom w:val="single" w:sz="4" w:space="0" w:color="auto"/>
              <w:right w:val="single" w:sz="4" w:space="0" w:color="auto"/>
            </w:tcBorders>
            <w:shd w:val="clear" w:color="auto" w:fill="FFFFFF" w:themeFill="background1"/>
            <w:noWrap/>
            <w:hideMark/>
          </w:tcPr>
          <w:p w14:paraId="61471EF7"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Vehicles</w:t>
            </w:r>
          </w:p>
        </w:tc>
        <w:tc>
          <w:tcPr>
            <w:tcW w:w="3519" w:type="pct"/>
            <w:tcBorders>
              <w:top w:val="nil"/>
              <w:left w:val="nil"/>
              <w:bottom w:val="single" w:sz="4" w:space="0" w:color="auto"/>
              <w:right w:val="single" w:sz="4" w:space="0" w:color="auto"/>
            </w:tcBorders>
            <w:shd w:val="clear" w:color="auto" w:fill="auto"/>
            <w:noWrap/>
            <w:vAlign w:val="bottom"/>
            <w:hideMark/>
          </w:tcPr>
          <w:p w14:paraId="007BE18C" w14:textId="77777777" w:rsidR="00FF3E37" w:rsidRPr="00DA4305" w:rsidRDefault="00FF3E37" w:rsidP="00854A8B">
            <w:pPr>
              <w:spacing w:after="0"/>
              <w:rPr>
                <w:rFonts w:ascii="Times New Roman" w:eastAsia="Times New Roman" w:hAnsi="Times New Roman" w:cs="Times New Roman"/>
                <w:color w:val="000000"/>
                <w:sz w:val="24"/>
                <w:szCs w:val="24"/>
              </w:rPr>
            </w:pPr>
          </w:p>
        </w:tc>
      </w:tr>
    </w:tbl>
    <w:p w14:paraId="1F4411E7" w14:textId="77777777" w:rsidR="00FF3E37" w:rsidRDefault="00FF3E37" w:rsidP="005013BB">
      <w:pPr>
        <w:spacing w:after="0" w:line="240" w:lineRule="auto"/>
        <w:rPr>
          <w:rFonts w:ascii="Arial" w:hAnsi="Arial" w:cs="Arial"/>
          <w:b/>
        </w:rPr>
      </w:pPr>
    </w:p>
    <w:tbl>
      <w:tblPr>
        <w:tblW w:w="4799" w:type="pct"/>
        <w:tblLayout w:type="fixed"/>
        <w:tblCellMar>
          <w:left w:w="115" w:type="dxa"/>
          <w:right w:w="115" w:type="dxa"/>
        </w:tblCellMar>
        <w:tblLook w:val="04A0" w:firstRow="1" w:lastRow="0" w:firstColumn="1" w:lastColumn="0" w:noHBand="0" w:noVBand="1"/>
      </w:tblPr>
      <w:tblGrid>
        <w:gridCol w:w="2658"/>
        <w:gridCol w:w="6316"/>
      </w:tblGrid>
      <w:tr w:rsidR="00FF3E37" w:rsidRPr="00DA4305" w14:paraId="04DC6AC8" w14:textId="77777777" w:rsidTr="00854A8B">
        <w:trPr>
          <w:trHeight w:val="300"/>
        </w:trPr>
        <w:tc>
          <w:tcPr>
            <w:tcW w:w="1481" w:type="pct"/>
            <w:tcBorders>
              <w:top w:val="nil"/>
              <w:left w:val="single" w:sz="4" w:space="0" w:color="auto"/>
              <w:bottom w:val="single" w:sz="4" w:space="0" w:color="auto"/>
              <w:right w:val="single" w:sz="4" w:space="0" w:color="auto"/>
            </w:tcBorders>
            <w:shd w:val="clear" w:color="auto" w:fill="auto"/>
            <w:noWrap/>
            <w:hideMark/>
          </w:tcPr>
          <w:p w14:paraId="5E147912"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Other</w:t>
            </w:r>
          </w:p>
        </w:tc>
        <w:tc>
          <w:tcPr>
            <w:tcW w:w="3519" w:type="pct"/>
            <w:tcBorders>
              <w:top w:val="nil"/>
              <w:left w:val="nil"/>
              <w:bottom w:val="single" w:sz="4" w:space="0" w:color="auto"/>
              <w:right w:val="single" w:sz="4" w:space="0" w:color="auto"/>
            </w:tcBorders>
            <w:shd w:val="clear" w:color="auto" w:fill="auto"/>
            <w:noWrap/>
            <w:vAlign w:val="bottom"/>
            <w:hideMark/>
          </w:tcPr>
          <w:p w14:paraId="52759B87" w14:textId="77777777" w:rsidR="00FF3E37" w:rsidRPr="00DA4305" w:rsidRDefault="00FF3E37" w:rsidP="00854A8B">
            <w:pPr>
              <w:spacing w:after="0"/>
              <w:rPr>
                <w:rFonts w:ascii="Times New Roman" w:eastAsia="Times New Roman" w:hAnsi="Times New Roman" w:cs="Times New Roman"/>
                <w:color w:val="000000"/>
                <w:sz w:val="24"/>
                <w:szCs w:val="24"/>
              </w:rPr>
            </w:pPr>
            <w:r w:rsidRPr="00DA4305">
              <w:rPr>
                <w:rFonts w:ascii="Times New Roman" w:eastAsia="Times New Roman" w:hAnsi="Times New Roman" w:cs="Times New Roman"/>
                <w:color w:val="000000"/>
                <w:sz w:val="24"/>
                <w:szCs w:val="24"/>
              </w:rPr>
              <w:t> </w:t>
            </w:r>
          </w:p>
        </w:tc>
      </w:tr>
      <w:tr w:rsidR="00FF3E37" w:rsidRPr="00DA4305" w14:paraId="437F2E27"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16F91AE1" w14:textId="77777777" w:rsidR="00FF3E37" w:rsidRDefault="00FF3E37" w:rsidP="00854A8B">
            <w:pPr>
              <w:spacing w:after="0"/>
              <w:rPr>
                <w:rFonts w:ascii="Times New Roman" w:eastAsia="Times New Roman" w:hAnsi="Times New Roman" w:cs="Times New Roman"/>
                <w:b/>
                <w:bCs/>
                <w:color w:val="000000" w:themeColor="text1"/>
                <w:sz w:val="24"/>
                <w:szCs w:val="24"/>
                <w:u w:val="single"/>
              </w:rPr>
            </w:pPr>
            <w:r w:rsidRPr="59BFB120">
              <w:rPr>
                <w:rFonts w:ascii="Times New Roman" w:eastAsia="Times New Roman" w:hAnsi="Times New Roman" w:cs="Times New Roman"/>
                <w:b/>
                <w:bCs/>
                <w:color w:val="000000" w:themeColor="text1"/>
                <w:sz w:val="24"/>
                <w:szCs w:val="24"/>
                <w:u w:val="single"/>
              </w:rPr>
              <w:t>Travel</w:t>
            </w:r>
          </w:p>
        </w:tc>
        <w:tc>
          <w:tcPr>
            <w:tcW w:w="3519" w:type="pct"/>
            <w:tcBorders>
              <w:top w:val="nil"/>
              <w:left w:val="nil"/>
              <w:bottom w:val="single" w:sz="4" w:space="0" w:color="auto"/>
              <w:right w:val="single" w:sz="4" w:space="0" w:color="auto"/>
            </w:tcBorders>
            <w:shd w:val="clear" w:color="auto" w:fill="auto"/>
            <w:noWrap/>
            <w:vAlign w:val="bottom"/>
            <w:hideMark/>
          </w:tcPr>
          <w:p w14:paraId="6D88E142" w14:textId="77777777" w:rsidR="00FF3E37" w:rsidRPr="00DA4305" w:rsidRDefault="00FF3E37" w:rsidP="00854A8B">
            <w:pPr>
              <w:spacing w:after="0"/>
              <w:rPr>
                <w:rFonts w:ascii="Times New Roman" w:eastAsia="Times New Roman" w:hAnsi="Times New Roman" w:cs="Times New Roman"/>
                <w:color w:val="000000"/>
                <w:sz w:val="24"/>
                <w:szCs w:val="24"/>
              </w:rPr>
            </w:pPr>
          </w:p>
          <w:p w14:paraId="373691AB" w14:textId="77777777" w:rsidR="00FF3E37" w:rsidRPr="00DA4305" w:rsidRDefault="00FF3E37" w:rsidP="00854A8B">
            <w:pPr>
              <w:spacing w:after="0"/>
              <w:rPr>
                <w:rFonts w:ascii="Times New Roman" w:eastAsia="Times New Roman" w:hAnsi="Times New Roman" w:cs="Times New Roman"/>
                <w:color w:val="000000"/>
                <w:sz w:val="24"/>
                <w:szCs w:val="24"/>
              </w:rPr>
            </w:pPr>
          </w:p>
        </w:tc>
      </w:tr>
      <w:tr w:rsidR="00FF3E37" w14:paraId="5F7941DF"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95B3D7" w:themeFill="accent1" w:themeFillTint="99"/>
            <w:noWrap/>
          </w:tcPr>
          <w:p w14:paraId="011A70A1" w14:textId="77777777" w:rsidR="00FF3E37" w:rsidRPr="59BFB120" w:rsidRDefault="00FF3E37" w:rsidP="00854A8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Item</w:t>
            </w:r>
          </w:p>
        </w:tc>
        <w:tc>
          <w:tcPr>
            <w:tcW w:w="3519" w:type="pct"/>
            <w:tcBorders>
              <w:top w:val="nil"/>
              <w:left w:val="nil"/>
              <w:bottom w:val="single" w:sz="4" w:space="0" w:color="auto"/>
              <w:right w:val="single" w:sz="4" w:space="0" w:color="auto"/>
            </w:tcBorders>
            <w:shd w:val="clear" w:color="auto" w:fill="95B3D7" w:themeFill="accent1" w:themeFillTint="99"/>
            <w:noWrap/>
            <w:vAlign w:val="bottom"/>
          </w:tcPr>
          <w:p w14:paraId="6E5F7786" w14:textId="77777777" w:rsidR="00FF3E37" w:rsidRDefault="00FF3E37" w:rsidP="00854A8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Narrative</w:t>
            </w:r>
          </w:p>
        </w:tc>
      </w:tr>
      <w:tr w:rsidR="00FF3E37" w14:paraId="56D77842"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49E0E67F"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Contractor Staff</w:t>
            </w:r>
          </w:p>
        </w:tc>
        <w:tc>
          <w:tcPr>
            <w:tcW w:w="3519" w:type="pct"/>
            <w:tcBorders>
              <w:top w:val="nil"/>
              <w:left w:val="nil"/>
              <w:bottom w:val="single" w:sz="4" w:space="0" w:color="auto"/>
              <w:right w:val="single" w:sz="4" w:space="0" w:color="auto"/>
            </w:tcBorders>
            <w:shd w:val="clear" w:color="auto" w:fill="auto"/>
            <w:noWrap/>
            <w:vAlign w:val="bottom"/>
            <w:hideMark/>
          </w:tcPr>
          <w:p w14:paraId="53F771D9"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4D595806"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232D616E"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Board Members Expense</w:t>
            </w:r>
          </w:p>
        </w:tc>
        <w:tc>
          <w:tcPr>
            <w:tcW w:w="3519" w:type="pct"/>
            <w:tcBorders>
              <w:top w:val="nil"/>
              <w:left w:val="nil"/>
              <w:bottom w:val="single" w:sz="4" w:space="0" w:color="auto"/>
              <w:right w:val="single" w:sz="4" w:space="0" w:color="auto"/>
            </w:tcBorders>
            <w:shd w:val="clear" w:color="auto" w:fill="auto"/>
            <w:noWrap/>
            <w:vAlign w:val="bottom"/>
            <w:hideMark/>
          </w:tcPr>
          <w:p w14:paraId="1EFF908E"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74526623" w14:textId="77777777" w:rsidTr="00FF3E37">
        <w:trPr>
          <w:trHeight w:val="350"/>
        </w:trPr>
        <w:tc>
          <w:tcPr>
            <w:tcW w:w="1481" w:type="pct"/>
            <w:tcBorders>
              <w:top w:val="nil"/>
              <w:left w:val="single" w:sz="4" w:space="0" w:color="auto"/>
              <w:bottom w:val="single" w:sz="4" w:space="0" w:color="auto"/>
              <w:right w:val="single" w:sz="4" w:space="0" w:color="auto"/>
            </w:tcBorders>
            <w:shd w:val="clear" w:color="auto" w:fill="B8CCE4" w:themeFill="accent1" w:themeFillTint="66"/>
            <w:noWrap/>
            <w:hideMark/>
          </w:tcPr>
          <w:p w14:paraId="7792C01C" w14:textId="77777777" w:rsidR="00FF3E37" w:rsidRDefault="00FF3E37" w:rsidP="00854A8B">
            <w:pPr>
              <w:rPr>
                <w:rFonts w:ascii="Times New Roman" w:eastAsia="Times New Roman" w:hAnsi="Times New Roman" w:cs="Times New Roman"/>
                <w:b/>
                <w:bCs/>
                <w:color w:val="000000" w:themeColor="text1"/>
                <w:sz w:val="24"/>
                <w:szCs w:val="24"/>
                <w:u w:val="single"/>
              </w:rPr>
            </w:pPr>
            <w:r w:rsidRPr="59BFB120">
              <w:rPr>
                <w:rFonts w:ascii="Times New Roman" w:eastAsia="Times New Roman" w:hAnsi="Times New Roman" w:cs="Times New Roman"/>
                <w:b/>
                <w:bCs/>
                <w:color w:val="000000" w:themeColor="text1"/>
                <w:sz w:val="24"/>
                <w:szCs w:val="24"/>
                <w:u w:val="single"/>
              </w:rPr>
              <w:t>Utilities (Prorated for E&amp;T)</w:t>
            </w:r>
          </w:p>
        </w:tc>
        <w:tc>
          <w:tcPr>
            <w:tcW w:w="3519" w:type="pct"/>
            <w:tcBorders>
              <w:top w:val="nil"/>
              <w:left w:val="nil"/>
              <w:bottom w:val="single" w:sz="4" w:space="0" w:color="auto"/>
              <w:right w:val="single" w:sz="4" w:space="0" w:color="auto"/>
            </w:tcBorders>
            <w:shd w:val="clear" w:color="auto" w:fill="000000" w:themeFill="text1"/>
            <w:noWrap/>
            <w:vAlign w:val="bottom"/>
            <w:hideMark/>
          </w:tcPr>
          <w:p w14:paraId="53E0DB85"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397C97AD"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18255157"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Gas</w:t>
            </w:r>
          </w:p>
        </w:tc>
        <w:tc>
          <w:tcPr>
            <w:tcW w:w="3519" w:type="pct"/>
            <w:tcBorders>
              <w:top w:val="nil"/>
              <w:left w:val="nil"/>
              <w:bottom w:val="single" w:sz="4" w:space="0" w:color="auto"/>
              <w:right w:val="single" w:sz="4" w:space="0" w:color="auto"/>
            </w:tcBorders>
            <w:shd w:val="clear" w:color="auto" w:fill="auto"/>
            <w:noWrap/>
            <w:vAlign w:val="bottom"/>
            <w:hideMark/>
          </w:tcPr>
          <w:p w14:paraId="6AAE3D8F"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4BEDD8C8"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7BD3A3EE"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Electric</w:t>
            </w:r>
          </w:p>
        </w:tc>
        <w:tc>
          <w:tcPr>
            <w:tcW w:w="3519" w:type="pct"/>
            <w:tcBorders>
              <w:top w:val="nil"/>
              <w:left w:val="nil"/>
              <w:bottom w:val="single" w:sz="4" w:space="0" w:color="auto"/>
              <w:right w:val="single" w:sz="4" w:space="0" w:color="auto"/>
            </w:tcBorders>
            <w:shd w:val="clear" w:color="auto" w:fill="auto"/>
            <w:noWrap/>
            <w:vAlign w:val="bottom"/>
            <w:hideMark/>
          </w:tcPr>
          <w:p w14:paraId="0144EABC"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7E59887F"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7EA24A1E"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Telephone</w:t>
            </w:r>
          </w:p>
        </w:tc>
        <w:tc>
          <w:tcPr>
            <w:tcW w:w="3519" w:type="pct"/>
            <w:tcBorders>
              <w:top w:val="nil"/>
              <w:left w:val="nil"/>
              <w:bottom w:val="single" w:sz="4" w:space="0" w:color="auto"/>
              <w:right w:val="single" w:sz="4" w:space="0" w:color="auto"/>
            </w:tcBorders>
            <w:shd w:val="clear" w:color="auto" w:fill="auto"/>
            <w:noWrap/>
            <w:vAlign w:val="bottom"/>
            <w:hideMark/>
          </w:tcPr>
          <w:p w14:paraId="330267EC"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3C61F9A7"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4BD66014"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Water</w:t>
            </w:r>
          </w:p>
        </w:tc>
        <w:tc>
          <w:tcPr>
            <w:tcW w:w="3519" w:type="pct"/>
            <w:tcBorders>
              <w:top w:val="nil"/>
              <w:left w:val="nil"/>
              <w:bottom w:val="single" w:sz="4" w:space="0" w:color="auto"/>
              <w:right w:val="single" w:sz="4" w:space="0" w:color="auto"/>
            </w:tcBorders>
            <w:shd w:val="clear" w:color="auto" w:fill="auto"/>
            <w:noWrap/>
            <w:vAlign w:val="bottom"/>
            <w:hideMark/>
          </w:tcPr>
          <w:p w14:paraId="7A30C77D"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0AA3A55F"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15B33D3C"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Other</w:t>
            </w:r>
          </w:p>
        </w:tc>
        <w:tc>
          <w:tcPr>
            <w:tcW w:w="3519" w:type="pct"/>
            <w:tcBorders>
              <w:top w:val="nil"/>
              <w:left w:val="nil"/>
              <w:bottom w:val="single" w:sz="4" w:space="0" w:color="auto"/>
              <w:right w:val="single" w:sz="4" w:space="0" w:color="auto"/>
            </w:tcBorders>
            <w:shd w:val="clear" w:color="auto" w:fill="auto"/>
            <w:noWrap/>
            <w:vAlign w:val="bottom"/>
            <w:hideMark/>
          </w:tcPr>
          <w:p w14:paraId="1840D7CD"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261CE8AC" w14:textId="77777777" w:rsidTr="00FF3E37">
        <w:trPr>
          <w:trHeight w:val="350"/>
        </w:trPr>
        <w:tc>
          <w:tcPr>
            <w:tcW w:w="1481" w:type="pct"/>
            <w:tcBorders>
              <w:top w:val="nil"/>
              <w:left w:val="single" w:sz="4" w:space="0" w:color="auto"/>
              <w:bottom w:val="single" w:sz="4" w:space="0" w:color="auto"/>
              <w:right w:val="single" w:sz="4" w:space="0" w:color="auto"/>
            </w:tcBorders>
            <w:shd w:val="clear" w:color="auto" w:fill="B8CCE4" w:themeFill="accent1" w:themeFillTint="66"/>
            <w:noWrap/>
            <w:hideMark/>
          </w:tcPr>
          <w:p w14:paraId="430BF571" w14:textId="77777777" w:rsidR="00FF3E37" w:rsidRDefault="00FF3E37" w:rsidP="00854A8B">
            <w:pPr>
              <w:rPr>
                <w:rFonts w:ascii="Times New Roman" w:eastAsia="Times New Roman" w:hAnsi="Times New Roman" w:cs="Times New Roman"/>
                <w:b/>
                <w:bCs/>
                <w:color w:val="000000" w:themeColor="text1"/>
                <w:sz w:val="24"/>
                <w:szCs w:val="24"/>
                <w:u w:val="single"/>
              </w:rPr>
            </w:pPr>
            <w:r w:rsidRPr="59BFB120">
              <w:rPr>
                <w:rFonts w:ascii="Times New Roman" w:eastAsia="Times New Roman" w:hAnsi="Times New Roman" w:cs="Times New Roman"/>
                <w:b/>
                <w:bCs/>
                <w:color w:val="000000" w:themeColor="text1"/>
                <w:sz w:val="24"/>
                <w:szCs w:val="24"/>
                <w:u w:val="single"/>
              </w:rPr>
              <w:t>Repair and Maintenance</w:t>
            </w:r>
          </w:p>
        </w:tc>
        <w:tc>
          <w:tcPr>
            <w:tcW w:w="3519" w:type="pct"/>
            <w:tcBorders>
              <w:top w:val="nil"/>
              <w:left w:val="nil"/>
              <w:bottom w:val="single" w:sz="4" w:space="0" w:color="auto"/>
              <w:right w:val="single" w:sz="4" w:space="0" w:color="auto"/>
            </w:tcBorders>
            <w:shd w:val="clear" w:color="auto" w:fill="000000" w:themeFill="text1"/>
            <w:noWrap/>
            <w:vAlign w:val="bottom"/>
            <w:hideMark/>
          </w:tcPr>
          <w:p w14:paraId="3CD3D847"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1B7CE4E1"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tcPr>
          <w:p w14:paraId="4B3F971A" w14:textId="77777777" w:rsidR="00FF3E37" w:rsidRPr="59BFB120" w:rsidRDefault="00FF3E37" w:rsidP="00854A8B">
            <w:pPr>
              <w:rPr>
                <w:rFonts w:ascii="Times New Roman" w:eastAsia="Times New Roman" w:hAnsi="Times New Roman" w:cs="Times New Roman"/>
                <w:color w:val="000000" w:themeColor="text1"/>
                <w:sz w:val="24"/>
                <w:szCs w:val="24"/>
              </w:rPr>
            </w:pPr>
          </w:p>
        </w:tc>
        <w:tc>
          <w:tcPr>
            <w:tcW w:w="3519" w:type="pct"/>
            <w:tcBorders>
              <w:top w:val="nil"/>
              <w:left w:val="nil"/>
              <w:bottom w:val="single" w:sz="4" w:space="0" w:color="auto"/>
              <w:right w:val="single" w:sz="4" w:space="0" w:color="auto"/>
            </w:tcBorders>
            <w:shd w:val="clear" w:color="auto" w:fill="auto"/>
            <w:noWrap/>
            <w:vAlign w:val="bottom"/>
          </w:tcPr>
          <w:p w14:paraId="6194909E" w14:textId="0944CEEF" w:rsidR="00FF3E37" w:rsidRPr="00FF3E37" w:rsidRDefault="00FF3E37" w:rsidP="00854A8B">
            <w:pPr>
              <w:rPr>
                <w:rFonts w:ascii="Times New Roman" w:eastAsia="Times New Roman" w:hAnsi="Times New Roman" w:cs="Times New Roman"/>
                <w:b/>
                <w:bCs/>
                <w:color w:val="000000" w:themeColor="text1"/>
                <w:sz w:val="24"/>
                <w:szCs w:val="24"/>
              </w:rPr>
            </w:pPr>
          </w:p>
        </w:tc>
      </w:tr>
      <w:tr w:rsidR="00FF3E37" w14:paraId="069864B0"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3E16CFE6"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Custodial</w:t>
            </w:r>
          </w:p>
        </w:tc>
        <w:tc>
          <w:tcPr>
            <w:tcW w:w="3519" w:type="pct"/>
            <w:tcBorders>
              <w:top w:val="nil"/>
              <w:left w:val="nil"/>
              <w:bottom w:val="single" w:sz="4" w:space="0" w:color="auto"/>
              <w:right w:val="single" w:sz="4" w:space="0" w:color="auto"/>
            </w:tcBorders>
            <w:shd w:val="clear" w:color="auto" w:fill="auto"/>
            <w:noWrap/>
            <w:vAlign w:val="bottom"/>
            <w:hideMark/>
          </w:tcPr>
          <w:p w14:paraId="0C3273FD"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745ECA58"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1F5B7B1F"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Other</w:t>
            </w:r>
          </w:p>
        </w:tc>
        <w:tc>
          <w:tcPr>
            <w:tcW w:w="3519" w:type="pct"/>
            <w:tcBorders>
              <w:top w:val="nil"/>
              <w:left w:val="nil"/>
              <w:bottom w:val="single" w:sz="4" w:space="0" w:color="auto"/>
              <w:right w:val="single" w:sz="4" w:space="0" w:color="auto"/>
            </w:tcBorders>
            <w:shd w:val="clear" w:color="auto" w:fill="auto"/>
            <w:noWrap/>
            <w:vAlign w:val="bottom"/>
            <w:hideMark/>
          </w:tcPr>
          <w:p w14:paraId="138F1D2C"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1A0A267B"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738575FF" w14:textId="77777777" w:rsidR="00FF3E37" w:rsidRDefault="00FF3E37" w:rsidP="00854A8B">
            <w:pPr>
              <w:rPr>
                <w:rFonts w:ascii="Times New Roman" w:eastAsia="Times New Roman" w:hAnsi="Times New Roman" w:cs="Times New Roman"/>
                <w:b/>
                <w:bCs/>
                <w:color w:val="000000" w:themeColor="text1"/>
                <w:sz w:val="24"/>
                <w:szCs w:val="24"/>
                <w:u w:val="single"/>
              </w:rPr>
            </w:pPr>
            <w:r w:rsidRPr="00FF3E37">
              <w:rPr>
                <w:rFonts w:ascii="Times New Roman" w:eastAsia="Times New Roman" w:hAnsi="Times New Roman" w:cs="Times New Roman"/>
                <w:b/>
                <w:bCs/>
                <w:color w:val="000000" w:themeColor="text1"/>
                <w:sz w:val="24"/>
                <w:szCs w:val="24"/>
                <w:u w:val="single"/>
                <w:shd w:val="clear" w:color="auto" w:fill="B8CCE4" w:themeFill="accent1" w:themeFillTint="66"/>
              </w:rPr>
              <w:t>Staff Development (Contractor staff only</w:t>
            </w:r>
            <w:r w:rsidRPr="59BFB120">
              <w:rPr>
                <w:rFonts w:ascii="Times New Roman" w:eastAsia="Times New Roman" w:hAnsi="Times New Roman" w:cs="Times New Roman"/>
                <w:b/>
                <w:bCs/>
                <w:color w:val="000000" w:themeColor="text1"/>
                <w:sz w:val="24"/>
                <w:szCs w:val="24"/>
                <w:u w:val="single"/>
              </w:rPr>
              <w:t>)</w:t>
            </w:r>
          </w:p>
        </w:tc>
        <w:tc>
          <w:tcPr>
            <w:tcW w:w="3519" w:type="pct"/>
            <w:tcBorders>
              <w:top w:val="nil"/>
              <w:left w:val="nil"/>
              <w:bottom w:val="single" w:sz="4" w:space="0" w:color="auto"/>
              <w:right w:val="single" w:sz="4" w:space="0" w:color="auto"/>
            </w:tcBorders>
            <w:shd w:val="clear" w:color="auto" w:fill="auto"/>
            <w:noWrap/>
            <w:vAlign w:val="bottom"/>
            <w:hideMark/>
          </w:tcPr>
          <w:p w14:paraId="620CA45B"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20FF7A7E" w14:textId="77777777" w:rsidTr="00FF3E37">
        <w:trPr>
          <w:trHeight w:val="350"/>
        </w:trPr>
        <w:tc>
          <w:tcPr>
            <w:tcW w:w="1481" w:type="pct"/>
            <w:tcBorders>
              <w:top w:val="nil"/>
              <w:left w:val="single" w:sz="4" w:space="0" w:color="auto"/>
              <w:bottom w:val="single" w:sz="4" w:space="0" w:color="auto"/>
              <w:right w:val="single" w:sz="4" w:space="0" w:color="auto"/>
            </w:tcBorders>
            <w:shd w:val="clear" w:color="auto" w:fill="B8CCE4" w:themeFill="accent1" w:themeFillTint="66"/>
            <w:noWrap/>
            <w:hideMark/>
          </w:tcPr>
          <w:p w14:paraId="1272F3FC" w14:textId="77777777" w:rsidR="00FF3E37" w:rsidRDefault="00FF3E37" w:rsidP="00854A8B">
            <w:pPr>
              <w:rPr>
                <w:rFonts w:ascii="Times New Roman" w:eastAsia="Times New Roman" w:hAnsi="Times New Roman" w:cs="Times New Roman"/>
                <w:b/>
                <w:bCs/>
                <w:color w:val="000000" w:themeColor="text1"/>
                <w:sz w:val="24"/>
                <w:szCs w:val="24"/>
                <w:u w:val="single"/>
              </w:rPr>
            </w:pPr>
            <w:r w:rsidRPr="59BFB120">
              <w:rPr>
                <w:rFonts w:ascii="Times New Roman" w:eastAsia="Times New Roman" w:hAnsi="Times New Roman" w:cs="Times New Roman"/>
                <w:b/>
                <w:bCs/>
                <w:color w:val="000000" w:themeColor="text1"/>
                <w:sz w:val="24"/>
                <w:szCs w:val="24"/>
                <w:u w:val="single"/>
              </w:rPr>
              <w:t>Media/Communication</w:t>
            </w:r>
          </w:p>
        </w:tc>
        <w:tc>
          <w:tcPr>
            <w:tcW w:w="3519" w:type="pct"/>
            <w:tcBorders>
              <w:top w:val="nil"/>
              <w:left w:val="nil"/>
              <w:bottom w:val="single" w:sz="4" w:space="0" w:color="auto"/>
              <w:right w:val="single" w:sz="4" w:space="0" w:color="auto"/>
            </w:tcBorders>
            <w:shd w:val="clear" w:color="auto" w:fill="000000" w:themeFill="text1"/>
            <w:noWrap/>
            <w:vAlign w:val="bottom"/>
            <w:hideMark/>
          </w:tcPr>
          <w:p w14:paraId="5F06BFF8"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6B5FBB30"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040AEEBF"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Advertising</w:t>
            </w:r>
          </w:p>
        </w:tc>
        <w:tc>
          <w:tcPr>
            <w:tcW w:w="3519" w:type="pct"/>
            <w:tcBorders>
              <w:top w:val="nil"/>
              <w:left w:val="nil"/>
              <w:bottom w:val="single" w:sz="4" w:space="0" w:color="auto"/>
              <w:right w:val="single" w:sz="4" w:space="0" w:color="auto"/>
            </w:tcBorders>
            <w:shd w:val="clear" w:color="auto" w:fill="auto"/>
            <w:noWrap/>
            <w:vAlign w:val="bottom"/>
            <w:hideMark/>
          </w:tcPr>
          <w:p w14:paraId="3275C6FE"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52B92DE6"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529D1420"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Audiovisual Presentations, Multimedia, TV, Radio Presentations</w:t>
            </w:r>
          </w:p>
        </w:tc>
        <w:tc>
          <w:tcPr>
            <w:tcW w:w="3519" w:type="pct"/>
            <w:tcBorders>
              <w:top w:val="nil"/>
              <w:left w:val="nil"/>
              <w:bottom w:val="single" w:sz="4" w:space="0" w:color="auto"/>
              <w:right w:val="single" w:sz="4" w:space="0" w:color="auto"/>
            </w:tcBorders>
            <w:shd w:val="clear" w:color="auto" w:fill="auto"/>
            <w:noWrap/>
            <w:vAlign w:val="bottom"/>
            <w:hideMark/>
          </w:tcPr>
          <w:p w14:paraId="6F19FAD8"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321ACB3D"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2522AD18"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Logos</w:t>
            </w:r>
          </w:p>
        </w:tc>
        <w:tc>
          <w:tcPr>
            <w:tcW w:w="3519" w:type="pct"/>
            <w:tcBorders>
              <w:top w:val="nil"/>
              <w:left w:val="nil"/>
              <w:bottom w:val="single" w:sz="4" w:space="0" w:color="auto"/>
              <w:right w:val="single" w:sz="4" w:space="0" w:color="auto"/>
            </w:tcBorders>
            <w:shd w:val="clear" w:color="auto" w:fill="auto"/>
            <w:noWrap/>
            <w:vAlign w:val="bottom"/>
            <w:hideMark/>
          </w:tcPr>
          <w:p w14:paraId="3E5731B5"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579D4924"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48F3BEDF"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Promotional Items</w:t>
            </w:r>
          </w:p>
        </w:tc>
        <w:tc>
          <w:tcPr>
            <w:tcW w:w="3519" w:type="pct"/>
            <w:tcBorders>
              <w:top w:val="nil"/>
              <w:left w:val="nil"/>
              <w:bottom w:val="single" w:sz="4" w:space="0" w:color="auto"/>
              <w:right w:val="single" w:sz="4" w:space="0" w:color="auto"/>
            </w:tcBorders>
            <w:shd w:val="clear" w:color="auto" w:fill="auto"/>
            <w:noWrap/>
            <w:vAlign w:val="bottom"/>
            <w:hideMark/>
          </w:tcPr>
          <w:p w14:paraId="49EE5770"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6DCA76AA"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480BC1AB"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Publications</w:t>
            </w:r>
          </w:p>
        </w:tc>
        <w:tc>
          <w:tcPr>
            <w:tcW w:w="3519" w:type="pct"/>
            <w:tcBorders>
              <w:top w:val="nil"/>
              <w:left w:val="nil"/>
              <w:bottom w:val="single" w:sz="4" w:space="0" w:color="auto"/>
              <w:right w:val="single" w:sz="4" w:space="0" w:color="auto"/>
            </w:tcBorders>
            <w:shd w:val="clear" w:color="auto" w:fill="auto"/>
            <w:noWrap/>
            <w:vAlign w:val="bottom"/>
            <w:hideMark/>
          </w:tcPr>
          <w:p w14:paraId="0611A3ED"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0CE4D21D"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0B37411C"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Public Service Announcements/Ads</w:t>
            </w:r>
          </w:p>
        </w:tc>
        <w:tc>
          <w:tcPr>
            <w:tcW w:w="3519" w:type="pct"/>
            <w:tcBorders>
              <w:top w:val="nil"/>
              <w:left w:val="nil"/>
              <w:bottom w:val="single" w:sz="4" w:space="0" w:color="auto"/>
              <w:right w:val="single" w:sz="4" w:space="0" w:color="auto"/>
            </w:tcBorders>
            <w:shd w:val="clear" w:color="auto" w:fill="auto"/>
            <w:noWrap/>
            <w:vAlign w:val="bottom"/>
            <w:hideMark/>
          </w:tcPr>
          <w:p w14:paraId="61C991A2"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6ED10405"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415D6958"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Reprints</w:t>
            </w:r>
          </w:p>
        </w:tc>
        <w:tc>
          <w:tcPr>
            <w:tcW w:w="3519" w:type="pct"/>
            <w:tcBorders>
              <w:top w:val="nil"/>
              <w:left w:val="nil"/>
              <w:bottom w:val="single" w:sz="4" w:space="0" w:color="auto"/>
              <w:right w:val="single" w:sz="4" w:space="0" w:color="auto"/>
            </w:tcBorders>
            <w:shd w:val="clear" w:color="auto" w:fill="auto"/>
            <w:noWrap/>
            <w:vAlign w:val="bottom"/>
            <w:hideMark/>
          </w:tcPr>
          <w:p w14:paraId="379F2165"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7B080A6F"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95B3D7" w:themeFill="accent1" w:themeFillTint="99"/>
            <w:noWrap/>
          </w:tcPr>
          <w:p w14:paraId="760BE0F7" w14:textId="77777777" w:rsidR="00FF3E37" w:rsidRPr="59BFB120" w:rsidRDefault="00FF3E37" w:rsidP="00854A8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Item</w:t>
            </w:r>
          </w:p>
        </w:tc>
        <w:tc>
          <w:tcPr>
            <w:tcW w:w="3519" w:type="pct"/>
            <w:tcBorders>
              <w:top w:val="nil"/>
              <w:left w:val="nil"/>
              <w:bottom w:val="single" w:sz="4" w:space="0" w:color="auto"/>
              <w:right w:val="single" w:sz="4" w:space="0" w:color="auto"/>
            </w:tcBorders>
            <w:shd w:val="clear" w:color="auto" w:fill="95B3D7" w:themeFill="accent1" w:themeFillTint="99"/>
            <w:noWrap/>
            <w:vAlign w:val="bottom"/>
          </w:tcPr>
          <w:p w14:paraId="40C25A1E" w14:textId="629AEB21" w:rsidR="00FF3E37" w:rsidRDefault="00FF3E37" w:rsidP="00854A8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Budget Narrative</w:t>
            </w:r>
          </w:p>
        </w:tc>
      </w:tr>
      <w:tr w:rsidR="00FF3E37" w14:paraId="2E54984C"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7E8546D9"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Website and Web Materials</w:t>
            </w:r>
          </w:p>
        </w:tc>
        <w:tc>
          <w:tcPr>
            <w:tcW w:w="3519" w:type="pct"/>
            <w:tcBorders>
              <w:top w:val="nil"/>
              <w:left w:val="nil"/>
              <w:bottom w:val="single" w:sz="4" w:space="0" w:color="auto"/>
              <w:right w:val="single" w:sz="4" w:space="0" w:color="auto"/>
            </w:tcBorders>
            <w:shd w:val="clear" w:color="auto" w:fill="auto"/>
            <w:noWrap/>
            <w:vAlign w:val="bottom"/>
            <w:hideMark/>
          </w:tcPr>
          <w:p w14:paraId="59FBDCDB"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0CC1A31B" w14:textId="77777777" w:rsidTr="00FF3E37">
        <w:trPr>
          <w:trHeight w:val="350"/>
        </w:trPr>
        <w:tc>
          <w:tcPr>
            <w:tcW w:w="1481" w:type="pct"/>
            <w:tcBorders>
              <w:top w:val="nil"/>
              <w:left w:val="single" w:sz="4" w:space="0" w:color="auto"/>
              <w:bottom w:val="single" w:sz="4" w:space="0" w:color="auto"/>
              <w:right w:val="single" w:sz="4" w:space="0" w:color="auto"/>
            </w:tcBorders>
            <w:shd w:val="clear" w:color="auto" w:fill="B8CCE4" w:themeFill="accent1" w:themeFillTint="66"/>
            <w:noWrap/>
            <w:hideMark/>
          </w:tcPr>
          <w:p w14:paraId="7E63742C"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b/>
                <w:bCs/>
                <w:color w:val="000000" w:themeColor="text1"/>
                <w:sz w:val="24"/>
                <w:szCs w:val="24"/>
                <w:u w:val="single"/>
              </w:rPr>
              <w:t>Rent-</w:t>
            </w:r>
            <w:r w:rsidRPr="59BFB120">
              <w:rPr>
                <w:rFonts w:ascii="Times New Roman" w:eastAsia="Times New Roman" w:hAnsi="Times New Roman" w:cs="Times New Roman"/>
                <w:color w:val="000000" w:themeColor="text1"/>
                <w:sz w:val="24"/>
                <w:szCs w:val="24"/>
              </w:rPr>
              <w:t xml:space="preserve"> Prorated for E&amp;T</w:t>
            </w:r>
          </w:p>
        </w:tc>
        <w:tc>
          <w:tcPr>
            <w:tcW w:w="3519" w:type="pct"/>
            <w:tcBorders>
              <w:top w:val="nil"/>
              <w:left w:val="nil"/>
              <w:bottom w:val="single" w:sz="4" w:space="0" w:color="auto"/>
              <w:right w:val="single" w:sz="4" w:space="0" w:color="auto"/>
            </w:tcBorders>
            <w:shd w:val="clear" w:color="auto" w:fill="000000" w:themeFill="text1"/>
            <w:noWrap/>
            <w:vAlign w:val="bottom"/>
            <w:hideMark/>
          </w:tcPr>
          <w:p w14:paraId="486CB0A6"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255C0357"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7B9AEB44"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Office Space</w:t>
            </w:r>
          </w:p>
        </w:tc>
        <w:tc>
          <w:tcPr>
            <w:tcW w:w="3519" w:type="pct"/>
            <w:tcBorders>
              <w:top w:val="nil"/>
              <w:left w:val="nil"/>
              <w:bottom w:val="single" w:sz="4" w:space="0" w:color="auto"/>
              <w:right w:val="single" w:sz="4" w:space="0" w:color="auto"/>
            </w:tcBorders>
            <w:shd w:val="clear" w:color="auto" w:fill="auto"/>
            <w:noWrap/>
            <w:vAlign w:val="bottom"/>
            <w:hideMark/>
          </w:tcPr>
          <w:p w14:paraId="01409335"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799AB3BA"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55F8E517"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Equipment</w:t>
            </w:r>
          </w:p>
        </w:tc>
        <w:tc>
          <w:tcPr>
            <w:tcW w:w="3519" w:type="pct"/>
            <w:tcBorders>
              <w:top w:val="nil"/>
              <w:left w:val="nil"/>
              <w:bottom w:val="single" w:sz="4" w:space="0" w:color="auto"/>
              <w:right w:val="single" w:sz="4" w:space="0" w:color="auto"/>
            </w:tcBorders>
            <w:shd w:val="clear" w:color="auto" w:fill="auto"/>
            <w:noWrap/>
            <w:vAlign w:val="bottom"/>
            <w:hideMark/>
          </w:tcPr>
          <w:p w14:paraId="48798972"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19853753"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3EEDD431"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Furniture</w:t>
            </w:r>
          </w:p>
        </w:tc>
        <w:tc>
          <w:tcPr>
            <w:tcW w:w="3519" w:type="pct"/>
            <w:tcBorders>
              <w:top w:val="nil"/>
              <w:left w:val="nil"/>
              <w:bottom w:val="single" w:sz="4" w:space="0" w:color="auto"/>
              <w:right w:val="single" w:sz="4" w:space="0" w:color="auto"/>
            </w:tcBorders>
            <w:shd w:val="clear" w:color="auto" w:fill="auto"/>
            <w:noWrap/>
            <w:vAlign w:val="bottom"/>
            <w:hideMark/>
          </w:tcPr>
          <w:p w14:paraId="44F22BC0"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2FDC6972" w14:textId="77777777" w:rsidTr="00FF3E37">
        <w:trPr>
          <w:trHeight w:val="350"/>
        </w:trPr>
        <w:tc>
          <w:tcPr>
            <w:tcW w:w="1481" w:type="pct"/>
            <w:tcBorders>
              <w:top w:val="nil"/>
              <w:left w:val="single" w:sz="4" w:space="0" w:color="auto"/>
              <w:bottom w:val="single" w:sz="4" w:space="0" w:color="auto"/>
              <w:right w:val="single" w:sz="4" w:space="0" w:color="auto"/>
            </w:tcBorders>
            <w:shd w:val="clear" w:color="auto" w:fill="B8CCE4" w:themeFill="accent1" w:themeFillTint="66"/>
            <w:noWrap/>
          </w:tcPr>
          <w:p w14:paraId="0753957A" w14:textId="0F693C48" w:rsidR="00FF3E37" w:rsidRPr="59BFB120" w:rsidRDefault="00FF3E37" w:rsidP="00854A8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Item</w:t>
            </w:r>
          </w:p>
        </w:tc>
        <w:tc>
          <w:tcPr>
            <w:tcW w:w="3519" w:type="pct"/>
            <w:tcBorders>
              <w:top w:val="nil"/>
              <w:left w:val="nil"/>
              <w:bottom w:val="single" w:sz="4" w:space="0" w:color="auto"/>
              <w:right w:val="single" w:sz="4" w:space="0" w:color="auto"/>
            </w:tcBorders>
            <w:shd w:val="clear" w:color="auto" w:fill="B8CCE4" w:themeFill="accent1" w:themeFillTint="66"/>
            <w:noWrap/>
            <w:vAlign w:val="bottom"/>
          </w:tcPr>
          <w:p w14:paraId="2C9A2078" w14:textId="40517CC4" w:rsidR="00FF3E37" w:rsidRDefault="00FF3E37" w:rsidP="00854A8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Budget Narrative</w:t>
            </w:r>
          </w:p>
        </w:tc>
      </w:tr>
      <w:tr w:rsidR="00FF3E37" w14:paraId="593808E1" w14:textId="77777777" w:rsidTr="00FF3E37">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26A82513"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Vehicles-not for short term travel</w:t>
            </w:r>
          </w:p>
        </w:tc>
        <w:tc>
          <w:tcPr>
            <w:tcW w:w="3519" w:type="pct"/>
            <w:tcBorders>
              <w:top w:val="nil"/>
              <w:left w:val="nil"/>
              <w:bottom w:val="single" w:sz="4" w:space="0" w:color="auto"/>
              <w:right w:val="single" w:sz="4" w:space="0" w:color="auto"/>
            </w:tcBorders>
            <w:shd w:val="clear" w:color="auto" w:fill="auto"/>
            <w:noWrap/>
            <w:vAlign w:val="bottom"/>
            <w:hideMark/>
          </w:tcPr>
          <w:p w14:paraId="1BA30D0A" w14:textId="6C0E302C" w:rsidR="00FF3E37" w:rsidRDefault="00FF3E37" w:rsidP="00854A8B">
            <w:pPr>
              <w:rPr>
                <w:rFonts w:ascii="Times New Roman" w:eastAsia="Times New Roman" w:hAnsi="Times New Roman" w:cs="Times New Roman"/>
                <w:color w:val="000000" w:themeColor="text1"/>
                <w:sz w:val="24"/>
                <w:szCs w:val="24"/>
              </w:rPr>
            </w:pPr>
          </w:p>
        </w:tc>
      </w:tr>
      <w:tr w:rsidR="00FF3E37" w14:paraId="22470603"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55B98E2E"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Other</w:t>
            </w:r>
          </w:p>
        </w:tc>
        <w:tc>
          <w:tcPr>
            <w:tcW w:w="3519" w:type="pct"/>
            <w:tcBorders>
              <w:top w:val="nil"/>
              <w:left w:val="nil"/>
              <w:bottom w:val="single" w:sz="4" w:space="0" w:color="auto"/>
              <w:right w:val="single" w:sz="4" w:space="0" w:color="auto"/>
            </w:tcBorders>
            <w:shd w:val="clear" w:color="auto" w:fill="auto"/>
            <w:noWrap/>
            <w:vAlign w:val="bottom"/>
            <w:hideMark/>
          </w:tcPr>
          <w:p w14:paraId="4A9070DF"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6BCC124A" w14:textId="77777777" w:rsidTr="00FF3E37">
        <w:trPr>
          <w:trHeight w:val="350"/>
        </w:trPr>
        <w:tc>
          <w:tcPr>
            <w:tcW w:w="1481" w:type="pct"/>
            <w:tcBorders>
              <w:top w:val="nil"/>
              <w:left w:val="single" w:sz="4" w:space="0" w:color="auto"/>
              <w:bottom w:val="single" w:sz="4" w:space="0" w:color="auto"/>
              <w:right w:val="single" w:sz="4" w:space="0" w:color="auto"/>
            </w:tcBorders>
            <w:shd w:val="clear" w:color="auto" w:fill="B8CCE4" w:themeFill="accent1" w:themeFillTint="66"/>
            <w:noWrap/>
            <w:hideMark/>
          </w:tcPr>
          <w:p w14:paraId="19BE6341" w14:textId="77777777" w:rsidR="00FF3E37" w:rsidRDefault="00FF3E37" w:rsidP="00854A8B">
            <w:pPr>
              <w:rPr>
                <w:rFonts w:ascii="Times New Roman" w:eastAsia="Times New Roman" w:hAnsi="Times New Roman" w:cs="Times New Roman"/>
                <w:b/>
                <w:bCs/>
                <w:color w:val="000000" w:themeColor="text1"/>
                <w:sz w:val="24"/>
                <w:szCs w:val="24"/>
                <w:u w:val="single"/>
              </w:rPr>
            </w:pPr>
            <w:r w:rsidRPr="59BFB120">
              <w:rPr>
                <w:rFonts w:ascii="Times New Roman" w:eastAsia="Times New Roman" w:hAnsi="Times New Roman" w:cs="Times New Roman"/>
                <w:b/>
                <w:bCs/>
                <w:color w:val="000000" w:themeColor="text1"/>
                <w:sz w:val="24"/>
                <w:szCs w:val="24"/>
                <w:u w:val="single"/>
              </w:rPr>
              <w:t>Professional Services</w:t>
            </w:r>
          </w:p>
        </w:tc>
        <w:tc>
          <w:tcPr>
            <w:tcW w:w="3519" w:type="pct"/>
            <w:tcBorders>
              <w:top w:val="nil"/>
              <w:left w:val="nil"/>
              <w:bottom w:val="single" w:sz="4" w:space="0" w:color="auto"/>
              <w:right w:val="single" w:sz="4" w:space="0" w:color="auto"/>
            </w:tcBorders>
            <w:shd w:val="clear" w:color="auto" w:fill="auto"/>
            <w:noWrap/>
            <w:vAlign w:val="bottom"/>
            <w:hideMark/>
          </w:tcPr>
          <w:p w14:paraId="37F27700"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3283F4E8"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0EE6922D"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Legal</w:t>
            </w:r>
          </w:p>
        </w:tc>
        <w:tc>
          <w:tcPr>
            <w:tcW w:w="3519" w:type="pct"/>
            <w:tcBorders>
              <w:top w:val="nil"/>
              <w:left w:val="nil"/>
              <w:bottom w:val="single" w:sz="4" w:space="0" w:color="auto"/>
              <w:right w:val="single" w:sz="4" w:space="0" w:color="auto"/>
            </w:tcBorders>
            <w:shd w:val="clear" w:color="auto" w:fill="auto"/>
            <w:noWrap/>
            <w:vAlign w:val="bottom"/>
            <w:hideMark/>
          </w:tcPr>
          <w:p w14:paraId="3E829466"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52A13BFD"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0B5738AF"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IT (technical services)</w:t>
            </w:r>
          </w:p>
        </w:tc>
        <w:tc>
          <w:tcPr>
            <w:tcW w:w="3519" w:type="pct"/>
            <w:tcBorders>
              <w:top w:val="nil"/>
              <w:left w:val="nil"/>
              <w:bottom w:val="single" w:sz="4" w:space="0" w:color="auto"/>
              <w:right w:val="single" w:sz="4" w:space="0" w:color="auto"/>
            </w:tcBorders>
            <w:shd w:val="clear" w:color="auto" w:fill="auto"/>
            <w:noWrap/>
            <w:vAlign w:val="bottom"/>
            <w:hideMark/>
          </w:tcPr>
          <w:p w14:paraId="2C26413B"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1F70017F"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0E8744A9"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Accounting</w:t>
            </w:r>
          </w:p>
        </w:tc>
        <w:tc>
          <w:tcPr>
            <w:tcW w:w="3519" w:type="pct"/>
            <w:tcBorders>
              <w:top w:val="nil"/>
              <w:left w:val="nil"/>
              <w:bottom w:val="single" w:sz="4" w:space="0" w:color="auto"/>
              <w:right w:val="single" w:sz="4" w:space="0" w:color="auto"/>
            </w:tcBorders>
            <w:shd w:val="clear" w:color="auto" w:fill="auto"/>
            <w:noWrap/>
            <w:vAlign w:val="bottom"/>
            <w:hideMark/>
          </w:tcPr>
          <w:p w14:paraId="7661C283"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6FC36764"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26F619D0"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Payroll</w:t>
            </w:r>
          </w:p>
        </w:tc>
        <w:tc>
          <w:tcPr>
            <w:tcW w:w="3519" w:type="pct"/>
            <w:tcBorders>
              <w:top w:val="nil"/>
              <w:left w:val="nil"/>
              <w:bottom w:val="single" w:sz="4" w:space="0" w:color="auto"/>
              <w:right w:val="single" w:sz="4" w:space="0" w:color="auto"/>
            </w:tcBorders>
            <w:shd w:val="clear" w:color="auto" w:fill="auto"/>
            <w:noWrap/>
            <w:vAlign w:val="bottom"/>
            <w:hideMark/>
          </w:tcPr>
          <w:p w14:paraId="4A490EA3"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475E38DB"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366261E9"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Security</w:t>
            </w:r>
          </w:p>
        </w:tc>
        <w:tc>
          <w:tcPr>
            <w:tcW w:w="3519" w:type="pct"/>
            <w:tcBorders>
              <w:top w:val="nil"/>
              <w:left w:val="nil"/>
              <w:bottom w:val="single" w:sz="4" w:space="0" w:color="auto"/>
              <w:right w:val="single" w:sz="4" w:space="0" w:color="auto"/>
            </w:tcBorders>
            <w:shd w:val="clear" w:color="auto" w:fill="auto"/>
            <w:noWrap/>
            <w:vAlign w:val="bottom"/>
            <w:hideMark/>
          </w:tcPr>
          <w:p w14:paraId="775307C6"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0784E7B7"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04B80234"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Dues and Subscriptions</w:t>
            </w:r>
          </w:p>
        </w:tc>
        <w:tc>
          <w:tcPr>
            <w:tcW w:w="3519" w:type="pct"/>
            <w:tcBorders>
              <w:top w:val="nil"/>
              <w:left w:val="nil"/>
              <w:bottom w:val="single" w:sz="4" w:space="0" w:color="auto"/>
              <w:right w:val="single" w:sz="4" w:space="0" w:color="auto"/>
            </w:tcBorders>
            <w:shd w:val="clear" w:color="auto" w:fill="auto"/>
            <w:noWrap/>
            <w:vAlign w:val="bottom"/>
            <w:hideMark/>
          </w:tcPr>
          <w:p w14:paraId="223933CC"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0D25D3EF" w14:textId="77777777" w:rsidTr="00FF3E37">
        <w:trPr>
          <w:trHeight w:val="350"/>
        </w:trPr>
        <w:tc>
          <w:tcPr>
            <w:tcW w:w="1481" w:type="pct"/>
            <w:tcBorders>
              <w:top w:val="nil"/>
              <w:left w:val="single" w:sz="4" w:space="0" w:color="auto"/>
              <w:bottom w:val="single" w:sz="4" w:space="0" w:color="auto"/>
              <w:right w:val="single" w:sz="4" w:space="0" w:color="auto"/>
            </w:tcBorders>
            <w:shd w:val="clear" w:color="auto" w:fill="B8CCE4" w:themeFill="accent1" w:themeFillTint="66"/>
            <w:noWrap/>
            <w:hideMark/>
          </w:tcPr>
          <w:p w14:paraId="10B9F95A" w14:textId="77777777" w:rsidR="00FF3E37" w:rsidRDefault="00FF3E37" w:rsidP="00854A8B">
            <w:pPr>
              <w:rPr>
                <w:rFonts w:ascii="Times New Roman" w:eastAsia="Times New Roman" w:hAnsi="Times New Roman" w:cs="Times New Roman"/>
                <w:b/>
                <w:bCs/>
                <w:color w:val="000000" w:themeColor="text1"/>
                <w:sz w:val="24"/>
                <w:szCs w:val="24"/>
                <w:u w:val="single"/>
              </w:rPr>
            </w:pPr>
            <w:r w:rsidRPr="59BFB120">
              <w:rPr>
                <w:rFonts w:ascii="Times New Roman" w:eastAsia="Times New Roman" w:hAnsi="Times New Roman" w:cs="Times New Roman"/>
                <w:b/>
                <w:bCs/>
                <w:color w:val="000000" w:themeColor="text1"/>
                <w:sz w:val="24"/>
                <w:szCs w:val="24"/>
                <w:u w:val="single"/>
              </w:rPr>
              <w:t>Other</w:t>
            </w:r>
          </w:p>
        </w:tc>
        <w:tc>
          <w:tcPr>
            <w:tcW w:w="3519" w:type="pct"/>
            <w:tcBorders>
              <w:top w:val="nil"/>
              <w:left w:val="nil"/>
              <w:bottom w:val="single" w:sz="4" w:space="0" w:color="auto"/>
              <w:right w:val="single" w:sz="4" w:space="0" w:color="auto"/>
            </w:tcBorders>
            <w:shd w:val="clear" w:color="auto" w:fill="000000" w:themeFill="text1"/>
            <w:noWrap/>
            <w:vAlign w:val="bottom"/>
            <w:hideMark/>
          </w:tcPr>
          <w:p w14:paraId="499FA911"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2B4A9ACF"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7F403ABB" w14:textId="77777777" w:rsidR="00FF3E37" w:rsidRDefault="00FF3E37" w:rsidP="00854A8B">
            <w:pPr>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Audit Services</w:t>
            </w:r>
          </w:p>
        </w:tc>
        <w:tc>
          <w:tcPr>
            <w:tcW w:w="3519" w:type="pct"/>
            <w:tcBorders>
              <w:top w:val="nil"/>
              <w:left w:val="nil"/>
              <w:bottom w:val="single" w:sz="4" w:space="0" w:color="auto"/>
              <w:right w:val="single" w:sz="4" w:space="0" w:color="auto"/>
            </w:tcBorders>
            <w:shd w:val="clear" w:color="auto" w:fill="auto"/>
            <w:noWrap/>
            <w:vAlign w:val="bottom"/>
            <w:hideMark/>
          </w:tcPr>
          <w:p w14:paraId="5E1A2000"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09306E05"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6821C5DF" w14:textId="77777777" w:rsidR="00FF3E37" w:rsidRDefault="00FF3E37" w:rsidP="00854A8B">
            <w:pPr>
              <w:spacing w:after="0"/>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Insurance and Bonding</w:t>
            </w:r>
          </w:p>
        </w:tc>
        <w:tc>
          <w:tcPr>
            <w:tcW w:w="3519" w:type="pct"/>
            <w:tcBorders>
              <w:top w:val="nil"/>
              <w:left w:val="nil"/>
              <w:bottom w:val="single" w:sz="4" w:space="0" w:color="auto"/>
              <w:right w:val="single" w:sz="4" w:space="0" w:color="auto"/>
            </w:tcBorders>
            <w:shd w:val="clear" w:color="auto" w:fill="auto"/>
            <w:noWrap/>
            <w:vAlign w:val="bottom"/>
            <w:hideMark/>
          </w:tcPr>
          <w:p w14:paraId="72B0F192"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1574E235"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21F97296" w14:textId="77777777" w:rsidR="00FF3E37" w:rsidRDefault="00FF3E37" w:rsidP="00854A8B">
            <w:pPr>
              <w:spacing w:after="0"/>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Other</w:t>
            </w:r>
          </w:p>
        </w:tc>
        <w:tc>
          <w:tcPr>
            <w:tcW w:w="3519" w:type="pct"/>
            <w:tcBorders>
              <w:top w:val="nil"/>
              <w:left w:val="nil"/>
              <w:bottom w:val="single" w:sz="4" w:space="0" w:color="auto"/>
              <w:right w:val="single" w:sz="4" w:space="0" w:color="auto"/>
            </w:tcBorders>
            <w:shd w:val="clear" w:color="auto" w:fill="auto"/>
            <w:noWrap/>
            <w:vAlign w:val="bottom"/>
            <w:hideMark/>
          </w:tcPr>
          <w:p w14:paraId="79ADA3E1"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165E55BB"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4016BB49" w14:textId="77777777" w:rsidR="00FF3E37" w:rsidRDefault="00FF3E37" w:rsidP="00854A8B">
            <w:pPr>
              <w:rPr>
                <w:rFonts w:ascii="Times New Roman" w:eastAsia="Times New Roman" w:hAnsi="Times New Roman" w:cs="Times New Roman"/>
                <w:b/>
                <w:bCs/>
                <w:color w:val="000000" w:themeColor="text1"/>
                <w:sz w:val="24"/>
                <w:szCs w:val="24"/>
              </w:rPr>
            </w:pPr>
          </w:p>
        </w:tc>
        <w:tc>
          <w:tcPr>
            <w:tcW w:w="3519" w:type="pct"/>
            <w:tcBorders>
              <w:top w:val="nil"/>
              <w:left w:val="nil"/>
              <w:bottom w:val="single" w:sz="4" w:space="0" w:color="auto"/>
              <w:right w:val="single" w:sz="4" w:space="0" w:color="auto"/>
            </w:tcBorders>
            <w:shd w:val="clear" w:color="auto" w:fill="auto"/>
            <w:noWrap/>
            <w:vAlign w:val="bottom"/>
            <w:hideMark/>
          </w:tcPr>
          <w:p w14:paraId="431BA38E"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00984C56"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66701166" w14:textId="77777777" w:rsidR="00FF3E37" w:rsidRDefault="00FF3E37" w:rsidP="00854A8B">
            <w:pPr>
              <w:spacing w:after="0"/>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 </w:t>
            </w:r>
          </w:p>
        </w:tc>
        <w:tc>
          <w:tcPr>
            <w:tcW w:w="3519" w:type="pct"/>
            <w:tcBorders>
              <w:top w:val="nil"/>
              <w:left w:val="nil"/>
              <w:bottom w:val="single" w:sz="4" w:space="0" w:color="auto"/>
              <w:right w:val="single" w:sz="4" w:space="0" w:color="auto"/>
            </w:tcBorders>
            <w:shd w:val="clear" w:color="auto" w:fill="auto"/>
            <w:noWrap/>
            <w:vAlign w:val="bottom"/>
            <w:hideMark/>
          </w:tcPr>
          <w:p w14:paraId="74587548"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6BBAB292" w14:textId="77777777" w:rsidTr="00FF3E37">
        <w:trPr>
          <w:trHeight w:val="350"/>
        </w:trPr>
        <w:tc>
          <w:tcPr>
            <w:tcW w:w="1481" w:type="pct"/>
            <w:tcBorders>
              <w:top w:val="nil"/>
              <w:left w:val="single" w:sz="4" w:space="0" w:color="auto"/>
              <w:bottom w:val="single" w:sz="4" w:space="0" w:color="auto"/>
              <w:right w:val="single" w:sz="4" w:space="0" w:color="auto"/>
            </w:tcBorders>
            <w:shd w:val="clear" w:color="auto" w:fill="B8CCE4" w:themeFill="accent1" w:themeFillTint="66"/>
            <w:noWrap/>
            <w:hideMark/>
          </w:tcPr>
          <w:p w14:paraId="6DB53869" w14:textId="77777777" w:rsidR="00FF3E37" w:rsidRDefault="00FF3E37" w:rsidP="00854A8B">
            <w:pPr>
              <w:spacing w:after="0"/>
              <w:rPr>
                <w:rFonts w:ascii="Times New Roman" w:eastAsia="Times New Roman" w:hAnsi="Times New Roman" w:cs="Times New Roman"/>
                <w:b/>
                <w:bCs/>
                <w:color w:val="000000" w:themeColor="text1"/>
                <w:sz w:val="24"/>
                <w:szCs w:val="24"/>
              </w:rPr>
            </w:pPr>
            <w:r w:rsidRPr="59BFB120">
              <w:rPr>
                <w:rFonts w:ascii="Times New Roman" w:eastAsia="Times New Roman" w:hAnsi="Times New Roman" w:cs="Times New Roman"/>
                <w:b/>
                <w:bCs/>
                <w:color w:val="000000" w:themeColor="text1"/>
                <w:sz w:val="24"/>
                <w:szCs w:val="24"/>
              </w:rPr>
              <w:t>II.  Indirect Costs:</w:t>
            </w:r>
          </w:p>
        </w:tc>
        <w:tc>
          <w:tcPr>
            <w:tcW w:w="3519" w:type="pct"/>
            <w:tcBorders>
              <w:top w:val="nil"/>
              <w:left w:val="nil"/>
              <w:bottom w:val="single" w:sz="4" w:space="0" w:color="auto"/>
              <w:right w:val="single" w:sz="4" w:space="0" w:color="auto"/>
            </w:tcBorders>
            <w:shd w:val="clear" w:color="auto" w:fill="000000" w:themeFill="text1"/>
            <w:noWrap/>
            <w:vAlign w:val="bottom"/>
            <w:hideMark/>
          </w:tcPr>
          <w:p w14:paraId="5C4204B0" w14:textId="77777777" w:rsidR="00FF3E37" w:rsidRDefault="00FF3E37" w:rsidP="00854A8B">
            <w:pPr>
              <w:rPr>
                <w:rFonts w:ascii="Times New Roman" w:eastAsia="Times New Roman" w:hAnsi="Times New Roman" w:cs="Times New Roman"/>
                <w:color w:val="000000" w:themeColor="text1"/>
                <w:sz w:val="24"/>
                <w:szCs w:val="24"/>
              </w:rPr>
            </w:pPr>
          </w:p>
        </w:tc>
      </w:tr>
      <w:tr w:rsidR="00FF3E37" w14:paraId="2AB4E548" w14:textId="77777777" w:rsidTr="00854A8B">
        <w:trPr>
          <w:trHeight w:val="350"/>
        </w:trPr>
        <w:tc>
          <w:tcPr>
            <w:tcW w:w="1481" w:type="pct"/>
            <w:tcBorders>
              <w:top w:val="nil"/>
              <w:left w:val="single" w:sz="4" w:space="0" w:color="auto"/>
              <w:bottom w:val="single" w:sz="4" w:space="0" w:color="auto"/>
              <w:right w:val="single" w:sz="4" w:space="0" w:color="auto"/>
            </w:tcBorders>
            <w:shd w:val="clear" w:color="auto" w:fill="auto"/>
            <w:noWrap/>
            <w:hideMark/>
          </w:tcPr>
          <w:p w14:paraId="16D0ABF1" w14:textId="77777777" w:rsidR="00FF3E37" w:rsidRDefault="00FF3E37" w:rsidP="00854A8B">
            <w:pPr>
              <w:spacing w:after="0"/>
              <w:rPr>
                <w:rFonts w:ascii="Times New Roman" w:eastAsia="Times New Roman" w:hAnsi="Times New Roman" w:cs="Times New Roman"/>
                <w:color w:val="000000" w:themeColor="text1"/>
                <w:sz w:val="24"/>
                <w:szCs w:val="24"/>
              </w:rPr>
            </w:pPr>
            <w:r w:rsidRPr="59BFB120">
              <w:rPr>
                <w:rFonts w:ascii="Times New Roman" w:eastAsia="Times New Roman" w:hAnsi="Times New Roman" w:cs="Times New Roman"/>
                <w:color w:val="000000" w:themeColor="text1"/>
                <w:sz w:val="24"/>
                <w:szCs w:val="24"/>
              </w:rPr>
              <w:t>Indirect Costs*Approved Indirect Cost Rate Used:______%</w:t>
            </w:r>
          </w:p>
          <w:p w14:paraId="746174AF" w14:textId="7229F3A1" w:rsidR="00FF3E37" w:rsidRDefault="00FF3E37" w:rsidP="00854A8B">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If over 10% provide Cognizant Agency Letter to support</w:t>
            </w:r>
          </w:p>
        </w:tc>
        <w:tc>
          <w:tcPr>
            <w:tcW w:w="3519" w:type="pct"/>
            <w:tcBorders>
              <w:top w:val="nil"/>
              <w:left w:val="nil"/>
              <w:bottom w:val="single" w:sz="4" w:space="0" w:color="auto"/>
              <w:right w:val="single" w:sz="4" w:space="0" w:color="auto"/>
            </w:tcBorders>
            <w:shd w:val="clear" w:color="auto" w:fill="auto"/>
            <w:noWrap/>
            <w:vAlign w:val="bottom"/>
            <w:hideMark/>
          </w:tcPr>
          <w:p w14:paraId="59C66245" w14:textId="77777777" w:rsidR="00FF3E37" w:rsidRDefault="00FF3E37" w:rsidP="00854A8B">
            <w:pPr>
              <w:rPr>
                <w:rFonts w:ascii="Times New Roman" w:eastAsia="Times New Roman" w:hAnsi="Times New Roman" w:cs="Times New Roman"/>
                <w:color w:val="000000" w:themeColor="text1"/>
                <w:sz w:val="24"/>
                <w:szCs w:val="24"/>
              </w:rPr>
            </w:pPr>
          </w:p>
        </w:tc>
      </w:tr>
    </w:tbl>
    <w:p w14:paraId="097CF860" w14:textId="77777777" w:rsidR="00FF3E37" w:rsidRPr="00F30D0D" w:rsidRDefault="00FF3E37" w:rsidP="005013BB">
      <w:pPr>
        <w:spacing w:after="0" w:line="240" w:lineRule="auto"/>
        <w:rPr>
          <w:rFonts w:ascii="Arial" w:hAnsi="Arial" w:cs="Arial"/>
          <w:b/>
        </w:rPr>
        <w:sectPr w:rsidR="00FF3E37" w:rsidRPr="00F30D0D">
          <w:pgSz w:w="12240" w:h="15840"/>
          <w:pgMar w:top="1440" w:right="1440" w:bottom="1440" w:left="1440" w:header="720" w:footer="720" w:gutter="0"/>
          <w:cols w:space="720"/>
          <w:docGrid w:linePitch="360"/>
        </w:sectPr>
      </w:pPr>
    </w:p>
    <w:p w14:paraId="008FC9E4" w14:textId="4D2B1978" w:rsidR="001A798E" w:rsidRPr="00F30D0D" w:rsidRDefault="001A798E" w:rsidP="005013BB">
      <w:pPr>
        <w:spacing w:after="0" w:line="240" w:lineRule="auto"/>
        <w:rPr>
          <w:rFonts w:ascii="Arial" w:hAnsi="Arial" w:cs="Arial"/>
          <w:b/>
        </w:rPr>
      </w:pPr>
    </w:p>
    <w:p w14:paraId="067AE933" w14:textId="7A4B09E0" w:rsidR="001A798E" w:rsidRPr="00F30D0D" w:rsidRDefault="001A798E" w:rsidP="005013BB">
      <w:pPr>
        <w:spacing w:after="0" w:line="240" w:lineRule="auto"/>
        <w:rPr>
          <w:rFonts w:ascii="Arial" w:hAnsi="Arial" w:cs="Arial"/>
          <w:b/>
        </w:rPr>
      </w:pPr>
      <w:r w:rsidRPr="00F30D0D">
        <w:rPr>
          <w:rFonts w:ascii="Arial" w:hAnsi="Arial" w:cs="Arial"/>
          <w:b/>
        </w:rPr>
        <w:t>Summary of Federal Fiscal Year Costs</w:t>
      </w:r>
    </w:p>
    <w:p w14:paraId="2BC6D11C" w14:textId="0550E708" w:rsidR="001A798E" w:rsidRPr="00F30D0D" w:rsidRDefault="001A798E" w:rsidP="005013BB">
      <w:pPr>
        <w:spacing w:after="0" w:line="240" w:lineRule="auto"/>
        <w:rPr>
          <w:rFonts w:ascii="Arial" w:hAnsi="Arial" w:cs="Arial"/>
          <w:b/>
        </w:rPr>
      </w:pPr>
    </w:p>
    <w:tbl>
      <w:tblPr>
        <w:tblW w:w="13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88"/>
        <w:gridCol w:w="1980"/>
        <w:gridCol w:w="2757"/>
      </w:tblGrid>
      <w:tr w:rsidR="008C7841" w:rsidRPr="00F30D0D" w14:paraId="792E6372" w14:textId="77777777" w:rsidTr="006F26FA">
        <w:trPr>
          <w:trHeight w:val="331"/>
        </w:trPr>
        <w:tc>
          <w:tcPr>
            <w:tcW w:w="8388" w:type="dxa"/>
            <w:tcBorders>
              <w:top w:val="single" w:sz="18" w:space="0" w:color="4F81BD" w:themeColor="accent1"/>
            </w:tcBorders>
            <w:shd w:val="clear" w:color="auto" w:fill="8DB3E2" w:themeFill="text2" w:themeFillTint="66"/>
            <w:vAlign w:val="center"/>
          </w:tcPr>
          <w:p w14:paraId="75099EBD" w14:textId="77777777" w:rsidR="001A798E" w:rsidRPr="00F30D0D" w:rsidRDefault="001A798E" w:rsidP="006F26FA">
            <w:pPr>
              <w:tabs>
                <w:tab w:val="center" w:pos="6480"/>
              </w:tabs>
              <w:suppressAutoHyphens/>
              <w:spacing w:before="60" w:after="0"/>
              <w:rPr>
                <w:rFonts w:ascii="Arial" w:eastAsia="Times New Roman" w:hAnsi="Arial" w:cs="Arial"/>
                <w:kern w:val="2"/>
                <w:sz w:val="24"/>
                <w:szCs w:val="24"/>
              </w:rPr>
            </w:pPr>
            <w:r w:rsidRPr="00F30D0D">
              <w:rPr>
                <w:rFonts w:ascii="Arial" w:eastAsia="Times New Roman" w:hAnsi="Arial" w:cs="Arial"/>
                <w:kern w:val="2"/>
                <w:sz w:val="24"/>
                <w:szCs w:val="24"/>
              </w:rPr>
              <w:t>Funding Category</w:t>
            </w:r>
          </w:p>
        </w:tc>
        <w:tc>
          <w:tcPr>
            <w:tcW w:w="4737" w:type="dxa"/>
            <w:gridSpan w:val="2"/>
            <w:tcBorders>
              <w:top w:val="single" w:sz="18" w:space="0" w:color="4F81BD" w:themeColor="accent1"/>
            </w:tcBorders>
            <w:shd w:val="clear" w:color="auto" w:fill="8DB3E2" w:themeFill="text2" w:themeFillTint="66"/>
            <w:vAlign w:val="center"/>
          </w:tcPr>
          <w:p w14:paraId="0D1BA8FB" w14:textId="77777777" w:rsidR="001A798E" w:rsidRPr="00F30D0D" w:rsidRDefault="001A798E" w:rsidP="006F26FA">
            <w:pPr>
              <w:tabs>
                <w:tab w:val="center" w:pos="6480"/>
              </w:tabs>
              <w:suppressAutoHyphens/>
              <w:spacing w:before="60" w:after="0"/>
              <w:rPr>
                <w:rFonts w:ascii="Arial" w:eastAsia="Times New Roman" w:hAnsi="Arial" w:cs="Arial"/>
                <w:kern w:val="2"/>
                <w:sz w:val="24"/>
                <w:szCs w:val="24"/>
              </w:rPr>
            </w:pPr>
            <w:r w:rsidRPr="00F30D0D">
              <w:rPr>
                <w:rFonts w:ascii="Arial" w:eastAsia="Times New Roman" w:hAnsi="Arial" w:cs="Arial"/>
                <w:kern w:val="2"/>
                <w:sz w:val="24"/>
                <w:szCs w:val="24"/>
              </w:rPr>
              <w:t>Upcoming FY Budget</w:t>
            </w:r>
          </w:p>
        </w:tc>
      </w:tr>
      <w:tr w:rsidR="008C7841" w:rsidRPr="00F30D0D" w14:paraId="4396DBD7" w14:textId="77777777" w:rsidTr="006F26FA">
        <w:trPr>
          <w:trHeight w:val="331"/>
        </w:trPr>
        <w:tc>
          <w:tcPr>
            <w:tcW w:w="8388" w:type="dxa"/>
            <w:vAlign w:val="center"/>
          </w:tcPr>
          <w:p w14:paraId="03AA0A73" w14:textId="77777777" w:rsidR="001A798E" w:rsidRPr="00F30D0D" w:rsidRDefault="001A798E" w:rsidP="008C7841">
            <w:pPr>
              <w:pStyle w:val="ListParagraph"/>
              <w:numPr>
                <w:ilvl w:val="0"/>
                <w:numId w:val="1"/>
              </w:numPr>
              <w:tabs>
                <w:tab w:val="left" w:pos="540"/>
                <w:tab w:val="center" w:pos="6480"/>
              </w:tabs>
              <w:suppressAutoHyphens/>
              <w:spacing w:before="60"/>
              <w:rPr>
                <w:rFonts w:ascii="Arial" w:hAnsi="Arial" w:cs="Arial"/>
                <w:kern w:val="2"/>
              </w:rPr>
            </w:pPr>
            <w:r w:rsidRPr="00F30D0D">
              <w:rPr>
                <w:rFonts w:ascii="Arial" w:hAnsi="Arial" w:cs="Arial"/>
                <w:kern w:val="2"/>
              </w:rPr>
              <w:t xml:space="preserve"> E&amp;T Administrative Expenditures</w:t>
            </w:r>
          </w:p>
        </w:tc>
        <w:tc>
          <w:tcPr>
            <w:tcW w:w="4737" w:type="dxa"/>
            <w:gridSpan w:val="2"/>
            <w:vAlign w:val="center"/>
          </w:tcPr>
          <w:p w14:paraId="2D5F7EF9" w14:textId="77777777" w:rsidR="001A798E" w:rsidRPr="00F30D0D" w:rsidRDefault="001A798E" w:rsidP="006F26FA">
            <w:pPr>
              <w:tabs>
                <w:tab w:val="center" w:pos="6480"/>
              </w:tabs>
              <w:suppressAutoHyphens/>
              <w:spacing w:after="0"/>
              <w:rPr>
                <w:rFonts w:ascii="Arial" w:eastAsia="Times New Roman" w:hAnsi="Arial" w:cs="Arial"/>
                <w:kern w:val="2"/>
                <w:sz w:val="24"/>
                <w:szCs w:val="24"/>
              </w:rPr>
            </w:pPr>
          </w:p>
        </w:tc>
      </w:tr>
      <w:tr w:rsidR="008C7841" w:rsidRPr="00F30D0D" w14:paraId="2E1DC5BB" w14:textId="77777777" w:rsidTr="006F26FA">
        <w:trPr>
          <w:trHeight w:val="331"/>
        </w:trPr>
        <w:tc>
          <w:tcPr>
            <w:tcW w:w="8388" w:type="dxa"/>
            <w:vAlign w:val="center"/>
          </w:tcPr>
          <w:p w14:paraId="0D7CA897" w14:textId="77777777" w:rsidR="001A798E" w:rsidRPr="00F30D0D" w:rsidRDefault="001A798E" w:rsidP="006F26FA">
            <w:pPr>
              <w:tabs>
                <w:tab w:val="left" w:pos="1260"/>
                <w:tab w:val="center" w:pos="6480"/>
              </w:tabs>
              <w:suppressAutoHyphens/>
              <w:spacing w:before="60" w:after="0"/>
              <w:ind w:left="900"/>
              <w:rPr>
                <w:rFonts w:ascii="Arial" w:eastAsia="Times New Roman" w:hAnsi="Arial" w:cs="Arial"/>
                <w:kern w:val="2"/>
                <w:sz w:val="24"/>
                <w:szCs w:val="24"/>
              </w:rPr>
            </w:pPr>
            <w:r w:rsidRPr="00F30D0D">
              <w:rPr>
                <w:rFonts w:ascii="Arial" w:eastAsia="Times New Roman" w:hAnsi="Arial" w:cs="Arial"/>
                <w:kern w:val="2"/>
                <w:sz w:val="24"/>
                <w:szCs w:val="24"/>
              </w:rPr>
              <w:t>a. 50% Federal</w:t>
            </w:r>
          </w:p>
        </w:tc>
        <w:tc>
          <w:tcPr>
            <w:tcW w:w="4737" w:type="dxa"/>
            <w:gridSpan w:val="2"/>
            <w:vAlign w:val="center"/>
          </w:tcPr>
          <w:p w14:paraId="025C6866" w14:textId="77777777" w:rsidR="001A798E" w:rsidRPr="00F30D0D" w:rsidRDefault="001A798E" w:rsidP="006F26FA">
            <w:pPr>
              <w:tabs>
                <w:tab w:val="center" w:pos="6480"/>
              </w:tabs>
              <w:suppressAutoHyphens/>
              <w:spacing w:after="0"/>
              <w:rPr>
                <w:rFonts w:ascii="Arial" w:eastAsia="Times New Roman" w:hAnsi="Arial" w:cs="Arial"/>
                <w:kern w:val="2"/>
                <w:sz w:val="24"/>
                <w:szCs w:val="24"/>
              </w:rPr>
            </w:pPr>
          </w:p>
        </w:tc>
      </w:tr>
      <w:tr w:rsidR="008C7841" w:rsidRPr="00F30D0D" w14:paraId="129BCDCD" w14:textId="77777777" w:rsidTr="006F26FA">
        <w:trPr>
          <w:trHeight w:val="331"/>
        </w:trPr>
        <w:tc>
          <w:tcPr>
            <w:tcW w:w="8388" w:type="dxa"/>
            <w:vAlign w:val="center"/>
          </w:tcPr>
          <w:p w14:paraId="47376503" w14:textId="77777777" w:rsidR="001A798E" w:rsidRPr="00F30D0D" w:rsidRDefault="001A798E" w:rsidP="006F26FA">
            <w:pPr>
              <w:tabs>
                <w:tab w:val="left" w:pos="1260"/>
                <w:tab w:val="center" w:pos="6480"/>
              </w:tabs>
              <w:suppressAutoHyphens/>
              <w:spacing w:before="60" w:after="0"/>
              <w:ind w:left="900"/>
              <w:rPr>
                <w:rFonts w:ascii="Arial" w:eastAsia="Times New Roman" w:hAnsi="Arial" w:cs="Arial"/>
                <w:kern w:val="2"/>
                <w:sz w:val="24"/>
                <w:szCs w:val="24"/>
              </w:rPr>
            </w:pPr>
            <w:r w:rsidRPr="00F30D0D">
              <w:rPr>
                <w:rFonts w:ascii="Arial" w:eastAsia="Times New Roman" w:hAnsi="Arial" w:cs="Arial"/>
                <w:kern w:val="2"/>
                <w:sz w:val="24"/>
                <w:szCs w:val="24"/>
              </w:rPr>
              <w:t>b. 50% County</w:t>
            </w:r>
          </w:p>
        </w:tc>
        <w:tc>
          <w:tcPr>
            <w:tcW w:w="4737" w:type="dxa"/>
            <w:gridSpan w:val="2"/>
            <w:vAlign w:val="center"/>
          </w:tcPr>
          <w:p w14:paraId="332AF8E9" w14:textId="77777777" w:rsidR="001A798E" w:rsidRPr="00F30D0D" w:rsidRDefault="001A798E" w:rsidP="006F26FA">
            <w:pPr>
              <w:tabs>
                <w:tab w:val="center" w:pos="6480"/>
              </w:tabs>
              <w:suppressAutoHyphens/>
              <w:spacing w:after="0"/>
              <w:rPr>
                <w:rFonts w:ascii="Arial" w:eastAsia="Times New Roman" w:hAnsi="Arial" w:cs="Arial"/>
                <w:kern w:val="2"/>
                <w:sz w:val="24"/>
                <w:szCs w:val="24"/>
              </w:rPr>
            </w:pPr>
          </w:p>
        </w:tc>
      </w:tr>
      <w:tr w:rsidR="008C7841" w:rsidRPr="00F30D0D" w14:paraId="7B40025A" w14:textId="77777777" w:rsidTr="006F26FA">
        <w:trPr>
          <w:trHeight w:val="331"/>
        </w:trPr>
        <w:tc>
          <w:tcPr>
            <w:tcW w:w="8388" w:type="dxa"/>
            <w:vAlign w:val="center"/>
          </w:tcPr>
          <w:p w14:paraId="7E32EC10" w14:textId="77777777" w:rsidR="001A798E" w:rsidRPr="00F30D0D" w:rsidRDefault="001A798E" w:rsidP="008C7841">
            <w:pPr>
              <w:pStyle w:val="ListParagraph"/>
              <w:numPr>
                <w:ilvl w:val="0"/>
                <w:numId w:val="1"/>
              </w:numPr>
              <w:tabs>
                <w:tab w:val="left" w:pos="540"/>
                <w:tab w:val="center" w:pos="6480"/>
              </w:tabs>
              <w:suppressAutoHyphens/>
              <w:spacing w:before="60"/>
              <w:rPr>
                <w:rFonts w:ascii="Arial" w:hAnsi="Arial" w:cs="Arial"/>
                <w:kern w:val="2"/>
              </w:rPr>
            </w:pPr>
            <w:r w:rsidRPr="00F30D0D">
              <w:rPr>
                <w:rFonts w:ascii="Arial" w:hAnsi="Arial" w:cs="Arial"/>
                <w:kern w:val="2"/>
              </w:rPr>
              <w:t xml:space="preserve"> Participant Expenses:</w:t>
            </w:r>
          </w:p>
        </w:tc>
        <w:tc>
          <w:tcPr>
            <w:tcW w:w="4737" w:type="dxa"/>
            <w:gridSpan w:val="2"/>
            <w:vAlign w:val="center"/>
          </w:tcPr>
          <w:p w14:paraId="029723AB" w14:textId="77777777" w:rsidR="001A798E" w:rsidRPr="00F30D0D" w:rsidRDefault="001A798E" w:rsidP="006F26FA">
            <w:pPr>
              <w:tabs>
                <w:tab w:val="center" w:pos="6480"/>
              </w:tabs>
              <w:suppressAutoHyphens/>
              <w:spacing w:after="0"/>
              <w:rPr>
                <w:rFonts w:ascii="Arial" w:eastAsia="Times New Roman" w:hAnsi="Arial" w:cs="Arial"/>
                <w:kern w:val="2"/>
                <w:sz w:val="24"/>
                <w:szCs w:val="24"/>
              </w:rPr>
            </w:pPr>
          </w:p>
        </w:tc>
      </w:tr>
      <w:tr w:rsidR="008C7841" w:rsidRPr="00F30D0D" w14:paraId="477ADA74" w14:textId="77777777" w:rsidTr="006F26FA">
        <w:trPr>
          <w:trHeight w:val="331"/>
        </w:trPr>
        <w:tc>
          <w:tcPr>
            <w:tcW w:w="8388" w:type="dxa"/>
            <w:vAlign w:val="center"/>
          </w:tcPr>
          <w:p w14:paraId="61A72F7B" w14:textId="77777777" w:rsidR="001A798E" w:rsidRPr="00F30D0D" w:rsidRDefault="001A798E" w:rsidP="006F26FA">
            <w:pPr>
              <w:tabs>
                <w:tab w:val="left" w:pos="540"/>
                <w:tab w:val="left" w:pos="900"/>
                <w:tab w:val="center" w:pos="6480"/>
              </w:tabs>
              <w:suppressAutoHyphens/>
              <w:spacing w:before="60" w:after="0"/>
              <w:rPr>
                <w:rFonts w:ascii="Arial" w:eastAsia="Times New Roman" w:hAnsi="Arial" w:cs="Arial"/>
                <w:kern w:val="2"/>
                <w:sz w:val="24"/>
                <w:szCs w:val="24"/>
              </w:rPr>
            </w:pPr>
            <w:r w:rsidRPr="00F30D0D">
              <w:rPr>
                <w:rFonts w:ascii="Arial" w:eastAsia="Times New Roman" w:hAnsi="Arial" w:cs="Arial"/>
                <w:kern w:val="2"/>
                <w:sz w:val="24"/>
                <w:szCs w:val="24"/>
              </w:rPr>
              <w:tab/>
              <w:t>a.</w:t>
            </w:r>
            <w:r w:rsidRPr="00F30D0D">
              <w:rPr>
                <w:rFonts w:ascii="Arial" w:eastAsia="Times New Roman" w:hAnsi="Arial" w:cs="Arial"/>
                <w:kern w:val="2"/>
                <w:sz w:val="24"/>
                <w:szCs w:val="24"/>
              </w:rPr>
              <w:tab/>
              <w:t>Transportation/Other</w:t>
            </w:r>
          </w:p>
        </w:tc>
        <w:tc>
          <w:tcPr>
            <w:tcW w:w="4737" w:type="dxa"/>
            <w:gridSpan w:val="2"/>
            <w:vAlign w:val="center"/>
          </w:tcPr>
          <w:p w14:paraId="65D56B1B" w14:textId="77777777" w:rsidR="001A798E" w:rsidRPr="00F30D0D" w:rsidRDefault="001A798E" w:rsidP="006F26FA">
            <w:pPr>
              <w:tabs>
                <w:tab w:val="center" w:pos="6480"/>
              </w:tabs>
              <w:suppressAutoHyphens/>
              <w:spacing w:after="0"/>
              <w:rPr>
                <w:rFonts w:ascii="Arial" w:eastAsia="Times New Roman" w:hAnsi="Arial" w:cs="Arial"/>
                <w:kern w:val="2"/>
                <w:sz w:val="24"/>
                <w:szCs w:val="24"/>
              </w:rPr>
            </w:pPr>
          </w:p>
        </w:tc>
      </w:tr>
      <w:tr w:rsidR="008C7841" w:rsidRPr="00F30D0D" w14:paraId="41C5EDD9" w14:textId="77777777" w:rsidTr="006F26FA">
        <w:trPr>
          <w:trHeight w:val="331"/>
        </w:trPr>
        <w:tc>
          <w:tcPr>
            <w:tcW w:w="8388" w:type="dxa"/>
            <w:vAlign w:val="center"/>
          </w:tcPr>
          <w:p w14:paraId="4F1B6058" w14:textId="77777777" w:rsidR="001A798E" w:rsidRPr="00F30D0D" w:rsidRDefault="001A798E" w:rsidP="006F26FA">
            <w:pPr>
              <w:tabs>
                <w:tab w:val="left" w:pos="1260"/>
                <w:tab w:val="center" w:pos="6480"/>
              </w:tabs>
              <w:suppressAutoHyphens/>
              <w:spacing w:before="60" w:after="0"/>
              <w:rPr>
                <w:rFonts w:ascii="Arial" w:eastAsia="Times New Roman" w:hAnsi="Arial" w:cs="Arial"/>
                <w:kern w:val="2"/>
                <w:sz w:val="24"/>
                <w:szCs w:val="24"/>
              </w:rPr>
            </w:pPr>
            <w:r w:rsidRPr="00F30D0D">
              <w:rPr>
                <w:rFonts w:ascii="Arial" w:eastAsia="Times New Roman" w:hAnsi="Arial" w:cs="Arial"/>
                <w:kern w:val="2"/>
                <w:sz w:val="24"/>
                <w:szCs w:val="24"/>
              </w:rPr>
              <w:tab/>
              <w:t>50% Federal</w:t>
            </w:r>
          </w:p>
        </w:tc>
        <w:tc>
          <w:tcPr>
            <w:tcW w:w="4737" w:type="dxa"/>
            <w:gridSpan w:val="2"/>
            <w:vAlign w:val="center"/>
          </w:tcPr>
          <w:p w14:paraId="684BDF64" w14:textId="77777777" w:rsidR="001A798E" w:rsidRPr="00F30D0D" w:rsidRDefault="001A798E" w:rsidP="006F26FA">
            <w:pPr>
              <w:tabs>
                <w:tab w:val="center" w:pos="6480"/>
              </w:tabs>
              <w:suppressAutoHyphens/>
              <w:spacing w:after="0"/>
              <w:rPr>
                <w:rFonts w:ascii="Arial" w:eastAsia="Times New Roman" w:hAnsi="Arial" w:cs="Arial"/>
                <w:kern w:val="2"/>
                <w:sz w:val="24"/>
                <w:szCs w:val="24"/>
              </w:rPr>
            </w:pPr>
          </w:p>
        </w:tc>
      </w:tr>
      <w:tr w:rsidR="008C7841" w:rsidRPr="00F30D0D" w14:paraId="416B8967" w14:textId="77777777" w:rsidTr="006F26FA">
        <w:trPr>
          <w:trHeight w:val="331"/>
        </w:trPr>
        <w:tc>
          <w:tcPr>
            <w:tcW w:w="8388" w:type="dxa"/>
            <w:vAlign w:val="center"/>
          </w:tcPr>
          <w:p w14:paraId="61427499" w14:textId="77777777" w:rsidR="001A798E" w:rsidRPr="00F30D0D" w:rsidRDefault="001A798E" w:rsidP="006F26FA">
            <w:pPr>
              <w:tabs>
                <w:tab w:val="left" w:pos="1260"/>
                <w:tab w:val="center" w:pos="6480"/>
              </w:tabs>
              <w:suppressAutoHyphens/>
              <w:spacing w:before="60" w:after="0"/>
              <w:rPr>
                <w:rFonts w:ascii="Arial" w:eastAsia="Times New Roman" w:hAnsi="Arial" w:cs="Arial"/>
                <w:kern w:val="2"/>
                <w:sz w:val="24"/>
                <w:szCs w:val="24"/>
              </w:rPr>
            </w:pPr>
            <w:r w:rsidRPr="00F30D0D">
              <w:rPr>
                <w:rFonts w:ascii="Arial" w:eastAsia="Times New Roman" w:hAnsi="Arial" w:cs="Arial"/>
                <w:kern w:val="2"/>
                <w:sz w:val="24"/>
                <w:szCs w:val="24"/>
              </w:rPr>
              <w:tab/>
              <w:t>50% County</w:t>
            </w:r>
          </w:p>
        </w:tc>
        <w:tc>
          <w:tcPr>
            <w:tcW w:w="4737" w:type="dxa"/>
            <w:gridSpan w:val="2"/>
            <w:vAlign w:val="center"/>
          </w:tcPr>
          <w:p w14:paraId="4D7FF875" w14:textId="77777777" w:rsidR="001A798E" w:rsidRPr="00F30D0D" w:rsidRDefault="001A798E" w:rsidP="006F26FA">
            <w:pPr>
              <w:tabs>
                <w:tab w:val="center" w:pos="6480"/>
              </w:tabs>
              <w:suppressAutoHyphens/>
              <w:spacing w:after="0"/>
              <w:rPr>
                <w:rFonts w:ascii="Arial" w:eastAsia="Times New Roman" w:hAnsi="Arial" w:cs="Arial"/>
                <w:kern w:val="2"/>
                <w:sz w:val="24"/>
                <w:szCs w:val="24"/>
              </w:rPr>
            </w:pPr>
          </w:p>
        </w:tc>
      </w:tr>
      <w:tr w:rsidR="008C7841" w:rsidRPr="00F30D0D" w14:paraId="224E5814" w14:textId="77777777" w:rsidTr="006F26FA">
        <w:trPr>
          <w:trHeight w:val="331"/>
        </w:trPr>
        <w:tc>
          <w:tcPr>
            <w:tcW w:w="8388" w:type="dxa"/>
            <w:vAlign w:val="center"/>
          </w:tcPr>
          <w:p w14:paraId="558319A5" w14:textId="77777777" w:rsidR="001A798E" w:rsidRPr="00F30D0D" w:rsidRDefault="001A798E" w:rsidP="006F26FA">
            <w:pPr>
              <w:tabs>
                <w:tab w:val="left" w:pos="540"/>
                <w:tab w:val="left" w:pos="900"/>
                <w:tab w:val="center" w:pos="6480"/>
              </w:tabs>
              <w:suppressAutoHyphens/>
              <w:spacing w:before="60" w:after="0"/>
              <w:rPr>
                <w:rFonts w:ascii="Arial" w:eastAsia="Times New Roman" w:hAnsi="Arial" w:cs="Arial"/>
                <w:kern w:val="2"/>
                <w:sz w:val="24"/>
                <w:szCs w:val="24"/>
              </w:rPr>
            </w:pPr>
            <w:r w:rsidRPr="00F30D0D">
              <w:rPr>
                <w:rFonts w:ascii="Arial" w:eastAsia="Times New Roman" w:hAnsi="Arial" w:cs="Arial"/>
                <w:kern w:val="2"/>
                <w:sz w:val="24"/>
                <w:szCs w:val="24"/>
              </w:rPr>
              <w:tab/>
              <w:t>b.</w:t>
            </w:r>
            <w:r w:rsidRPr="00F30D0D">
              <w:rPr>
                <w:rFonts w:ascii="Arial" w:eastAsia="Times New Roman" w:hAnsi="Arial" w:cs="Arial"/>
                <w:kern w:val="2"/>
                <w:sz w:val="24"/>
                <w:szCs w:val="24"/>
              </w:rPr>
              <w:tab/>
              <w:t>Dependent Care</w:t>
            </w:r>
          </w:p>
        </w:tc>
        <w:tc>
          <w:tcPr>
            <w:tcW w:w="4737" w:type="dxa"/>
            <w:gridSpan w:val="2"/>
            <w:vAlign w:val="center"/>
          </w:tcPr>
          <w:p w14:paraId="217BB7FE" w14:textId="77777777" w:rsidR="001A798E" w:rsidRPr="00F30D0D" w:rsidRDefault="001A798E" w:rsidP="006F26FA">
            <w:pPr>
              <w:tabs>
                <w:tab w:val="center" w:pos="6480"/>
              </w:tabs>
              <w:suppressAutoHyphens/>
              <w:spacing w:after="0"/>
              <w:rPr>
                <w:rFonts w:ascii="Arial" w:eastAsia="Times New Roman" w:hAnsi="Arial" w:cs="Arial"/>
                <w:kern w:val="2"/>
                <w:sz w:val="24"/>
                <w:szCs w:val="24"/>
              </w:rPr>
            </w:pPr>
          </w:p>
        </w:tc>
      </w:tr>
      <w:tr w:rsidR="008C7841" w:rsidRPr="00F30D0D" w14:paraId="35BC59E3" w14:textId="77777777" w:rsidTr="006F26FA">
        <w:trPr>
          <w:trHeight w:val="331"/>
        </w:trPr>
        <w:tc>
          <w:tcPr>
            <w:tcW w:w="8388" w:type="dxa"/>
            <w:vAlign w:val="center"/>
          </w:tcPr>
          <w:p w14:paraId="3295B1B6" w14:textId="77777777" w:rsidR="001A798E" w:rsidRPr="00F30D0D" w:rsidRDefault="001A798E" w:rsidP="006F26FA">
            <w:pPr>
              <w:tabs>
                <w:tab w:val="left" w:pos="1260"/>
                <w:tab w:val="center" w:pos="6480"/>
              </w:tabs>
              <w:suppressAutoHyphens/>
              <w:spacing w:before="60" w:after="0"/>
              <w:rPr>
                <w:rFonts w:ascii="Arial" w:eastAsia="Times New Roman" w:hAnsi="Arial" w:cs="Arial"/>
                <w:kern w:val="2"/>
                <w:sz w:val="24"/>
                <w:szCs w:val="24"/>
              </w:rPr>
            </w:pPr>
            <w:r w:rsidRPr="00F30D0D">
              <w:rPr>
                <w:rFonts w:ascii="Arial" w:eastAsia="Times New Roman" w:hAnsi="Arial" w:cs="Arial"/>
                <w:kern w:val="2"/>
                <w:sz w:val="24"/>
                <w:szCs w:val="24"/>
              </w:rPr>
              <w:tab/>
              <w:t>50% Federal</w:t>
            </w:r>
          </w:p>
        </w:tc>
        <w:tc>
          <w:tcPr>
            <w:tcW w:w="4737" w:type="dxa"/>
            <w:gridSpan w:val="2"/>
            <w:vAlign w:val="center"/>
          </w:tcPr>
          <w:p w14:paraId="33CF60AB" w14:textId="77777777" w:rsidR="001A798E" w:rsidRPr="00F30D0D" w:rsidRDefault="001A798E" w:rsidP="006F26FA">
            <w:pPr>
              <w:tabs>
                <w:tab w:val="center" w:pos="6480"/>
              </w:tabs>
              <w:suppressAutoHyphens/>
              <w:spacing w:after="0"/>
              <w:rPr>
                <w:rFonts w:ascii="Arial" w:eastAsia="Times New Roman" w:hAnsi="Arial" w:cs="Arial"/>
                <w:kern w:val="2"/>
                <w:sz w:val="24"/>
                <w:szCs w:val="24"/>
              </w:rPr>
            </w:pPr>
          </w:p>
        </w:tc>
      </w:tr>
      <w:tr w:rsidR="008C7841" w:rsidRPr="00F30D0D" w14:paraId="3398DD34" w14:textId="77777777" w:rsidTr="006F26FA">
        <w:trPr>
          <w:trHeight w:val="331"/>
        </w:trPr>
        <w:tc>
          <w:tcPr>
            <w:tcW w:w="8388" w:type="dxa"/>
            <w:vAlign w:val="center"/>
          </w:tcPr>
          <w:p w14:paraId="15D1242C" w14:textId="77777777" w:rsidR="001A798E" w:rsidRPr="00F30D0D" w:rsidRDefault="001A798E" w:rsidP="006F26FA">
            <w:pPr>
              <w:tabs>
                <w:tab w:val="left" w:pos="1260"/>
                <w:tab w:val="center" w:pos="6480"/>
              </w:tabs>
              <w:suppressAutoHyphens/>
              <w:spacing w:before="60" w:after="0"/>
              <w:rPr>
                <w:rFonts w:ascii="Arial" w:eastAsia="Times New Roman" w:hAnsi="Arial" w:cs="Arial"/>
                <w:kern w:val="2"/>
                <w:sz w:val="24"/>
                <w:szCs w:val="24"/>
              </w:rPr>
            </w:pPr>
            <w:r w:rsidRPr="00F30D0D">
              <w:rPr>
                <w:rFonts w:ascii="Arial" w:eastAsia="Times New Roman" w:hAnsi="Arial" w:cs="Arial"/>
                <w:kern w:val="2"/>
                <w:sz w:val="24"/>
                <w:szCs w:val="24"/>
              </w:rPr>
              <w:tab/>
              <w:t>50% County</w:t>
            </w:r>
          </w:p>
        </w:tc>
        <w:tc>
          <w:tcPr>
            <w:tcW w:w="4737" w:type="dxa"/>
            <w:gridSpan w:val="2"/>
            <w:vAlign w:val="center"/>
          </w:tcPr>
          <w:p w14:paraId="13656322" w14:textId="77777777" w:rsidR="001A798E" w:rsidRPr="00F30D0D" w:rsidRDefault="001A798E" w:rsidP="006F26FA">
            <w:pPr>
              <w:tabs>
                <w:tab w:val="center" w:pos="6480"/>
              </w:tabs>
              <w:suppressAutoHyphens/>
              <w:spacing w:after="0"/>
              <w:rPr>
                <w:rFonts w:ascii="Arial" w:eastAsia="Times New Roman" w:hAnsi="Arial" w:cs="Arial"/>
                <w:kern w:val="2"/>
                <w:sz w:val="24"/>
                <w:szCs w:val="24"/>
              </w:rPr>
            </w:pPr>
          </w:p>
        </w:tc>
      </w:tr>
      <w:tr w:rsidR="008C7841" w:rsidRPr="00F30D0D" w14:paraId="3E08F11D" w14:textId="77777777" w:rsidTr="006F26FA">
        <w:trPr>
          <w:trHeight w:val="331"/>
        </w:trPr>
        <w:tc>
          <w:tcPr>
            <w:tcW w:w="8388" w:type="dxa"/>
            <w:vAlign w:val="center"/>
          </w:tcPr>
          <w:p w14:paraId="0A6AE32B" w14:textId="77777777" w:rsidR="001A798E" w:rsidRPr="00F30D0D" w:rsidRDefault="001A798E" w:rsidP="006F26FA">
            <w:pPr>
              <w:tabs>
                <w:tab w:val="left" w:pos="540"/>
                <w:tab w:val="center" w:pos="6480"/>
              </w:tabs>
              <w:suppressAutoHyphens/>
              <w:spacing w:before="60" w:after="0"/>
              <w:rPr>
                <w:rFonts w:ascii="Arial" w:eastAsia="Times New Roman" w:hAnsi="Arial" w:cs="Arial"/>
                <w:kern w:val="2"/>
                <w:sz w:val="24"/>
                <w:szCs w:val="24"/>
              </w:rPr>
            </w:pPr>
            <w:r w:rsidRPr="00F30D0D">
              <w:rPr>
                <w:rFonts w:ascii="Arial" w:eastAsia="Times New Roman" w:hAnsi="Arial" w:cs="Arial"/>
                <w:kern w:val="2"/>
                <w:sz w:val="24"/>
                <w:szCs w:val="24"/>
              </w:rPr>
              <w:t>3.</w:t>
            </w:r>
            <w:r w:rsidRPr="00F30D0D">
              <w:rPr>
                <w:rFonts w:ascii="Arial" w:eastAsia="Times New Roman" w:hAnsi="Arial" w:cs="Arial"/>
                <w:kern w:val="2"/>
                <w:sz w:val="24"/>
                <w:szCs w:val="24"/>
              </w:rPr>
              <w:tab/>
              <w:t>Total E&amp;T Program Costs (=1a+1b+2a+2b)</w:t>
            </w:r>
          </w:p>
        </w:tc>
        <w:tc>
          <w:tcPr>
            <w:tcW w:w="4737" w:type="dxa"/>
            <w:gridSpan w:val="2"/>
            <w:vAlign w:val="center"/>
          </w:tcPr>
          <w:p w14:paraId="4199A2D7" w14:textId="77777777" w:rsidR="001A798E" w:rsidRPr="00F30D0D" w:rsidRDefault="001A798E" w:rsidP="006F26FA">
            <w:pPr>
              <w:tabs>
                <w:tab w:val="center" w:pos="6480"/>
              </w:tabs>
              <w:suppressAutoHyphens/>
              <w:spacing w:after="0"/>
              <w:rPr>
                <w:rFonts w:ascii="Arial" w:eastAsia="Times New Roman" w:hAnsi="Arial" w:cs="Arial"/>
                <w:kern w:val="2"/>
                <w:sz w:val="24"/>
                <w:szCs w:val="24"/>
              </w:rPr>
            </w:pPr>
          </w:p>
        </w:tc>
      </w:tr>
      <w:tr w:rsidR="001A798E" w:rsidRPr="00F30D0D" w14:paraId="38B68578" w14:textId="77777777" w:rsidTr="006F26FA">
        <w:trPr>
          <w:cantSplit/>
          <w:trHeight w:val="331"/>
        </w:trPr>
        <w:tc>
          <w:tcPr>
            <w:tcW w:w="10368" w:type="dxa"/>
            <w:gridSpan w:val="2"/>
            <w:vAlign w:val="center"/>
          </w:tcPr>
          <w:p w14:paraId="7816CBA9" w14:textId="77777777" w:rsidR="001A798E" w:rsidRPr="00F30D0D" w:rsidRDefault="001A798E" w:rsidP="006F26FA">
            <w:pPr>
              <w:tabs>
                <w:tab w:val="left" w:pos="540"/>
                <w:tab w:val="center" w:pos="6480"/>
              </w:tabs>
              <w:suppressAutoHyphens/>
              <w:spacing w:before="60" w:after="0"/>
              <w:rPr>
                <w:rFonts w:ascii="Arial" w:eastAsia="Times New Roman" w:hAnsi="Arial" w:cs="Arial"/>
                <w:kern w:val="2"/>
                <w:sz w:val="24"/>
                <w:szCs w:val="24"/>
              </w:rPr>
            </w:pPr>
            <w:r w:rsidRPr="00F30D0D">
              <w:rPr>
                <w:rFonts w:ascii="Arial" w:eastAsia="Times New Roman" w:hAnsi="Arial" w:cs="Arial"/>
                <w:kern w:val="2"/>
                <w:sz w:val="24"/>
                <w:szCs w:val="24"/>
              </w:rPr>
              <w:t>4.</w:t>
            </w:r>
            <w:r w:rsidRPr="00F30D0D">
              <w:rPr>
                <w:rFonts w:ascii="Arial" w:eastAsia="Times New Roman" w:hAnsi="Arial" w:cs="Arial"/>
                <w:kern w:val="2"/>
                <w:sz w:val="24"/>
                <w:szCs w:val="24"/>
              </w:rPr>
              <w:tab/>
              <w:t>Total Planned Federal FY Costs (Must agree with Part I-Table 5: Operating Budget</w:t>
            </w:r>
          </w:p>
        </w:tc>
        <w:tc>
          <w:tcPr>
            <w:tcW w:w="2757" w:type="dxa"/>
            <w:vAlign w:val="center"/>
          </w:tcPr>
          <w:p w14:paraId="1D900257" w14:textId="77777777" w:rsidR="001A798E" w:rsidRPr="00F30D0D" w:rsidRDefault="001A798E" w:rsidP="006F26FA">
            <w:pPr>
              <w:tabs>
                <w:tab w:val="center" w:pos="6480"/>
              </w:tabs>
              <w:suppressAutoHyphens/>
              <w:spacing w:after="0"/>
              <w:rPr>
                <w:rFonts w:ascii="Arial" w:eastAsia="Times New Roman" w:hAnsi="Arial" w:cs="Arial"/>
                <w:kern w:val="2"/>
                <w:sz w:val="24"/>
                <w:szCs w:val="24"/>
              </w:rPr>
            </w:pPr>
          </w:p>
        </w:tc>
      </w:tr>
    </w:tbl>
    <w:p w14:paraId="0BBBD8CE" w14:textId="77777777" w:rsidR="001A798E" w:rsidRPr="00F30D0D" w:rsidRDefault="001A798E" w:rsidP="005013BB">
      <w:pPr>
        <w:spacing w:after="0" w:line="240" w:lineRule="auto"/>
        <w:rPr>
          <w:rFonts w:ascii="Arial" w:hAnsi="Arial" w:cs="Arial"/>
          <w:b/>
        </w:rPr>
      </w:pPr>
    </w:p>
    <w:p w14:paraId="72D52ED6" w14:textId="73A2B857" w:rsidR="00B50DB2" w:rsidRDefault="001A798E">
      <w:pPr>
        <w:rPr>
          <w:rFonts w:ascii="Arial" w:hAnsi="Arial" w:cs="Arial"/>
          <w:b/>
        </w:rPr>
      </w:pPr>
      <w:r w:rsidRPr="00F30D0D">
        <w:rPr>
          <w:rFonts w:ascii="Arial" w:hAnsi="Arial" w:cs="Arial"/>
          <w:b/>
        </w:rPr>
        <w:br w:type="page"/>
      </w:r>
    </w:p>
    <w:p w14:paraId="330F2C02" w14:textId="77777777" w:rsidR="00B50DB2" w:rsidRDefault="00B50DB2" w:rsidP="00B50DB2">
      <w:pPr>
        <w:spacing w:after="0" w:line="240" w:lineRule="auto"/>
        <w:jc w:val="center"/>
        <w:rPr>
          <w:rFonts w:ascii="Arial" w:hAnsi="Arial" w:cs="Arial"/>
          <w:b/>
        </w:rPr>
      </w:pPr>
      <w:r>
        <w:rPr>
          <w:rFonts w:ascii="Arial" w:hAnsi="Arial" w:cs="Arial"/>
          <w:b/>
        </w:rPr>
        <w:t>100% Funds Request Justification</w:t>
      </w:r>
    </w:p>
    <w:p w14:paraId="681826FC" w14:textId="0708755E" w:rsidR="00B50DB2" w:rsidRDefault="00B50DB2" w:rsidP="00B50DB2">
      <w:pPr>
        <w:spacing w:after="0" w:line="240" w:lineRule="auto"/>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6BB62545" wp14:editId="45C0AC66">
                <wp:simplePos x="0" y="0"/>
                <wp:positionH relativeFrom="column">
                  <wp:posOffset>6705600</wp:posOffset>
                </wp:positionH>
                <wp:positionV relativeFrom="paragraph">
                  <wp:posOffset>168275</wp:posOffset>
                </wp:positionV>
                <wp:extent cx="254000" cy="165100"/>
                <wp:effectExtent l="0" t="0" r="12700" b="25400"/>
                <wp:wrapNone/>
                <wp:docPr id="1180564431" name="Rectangle 1"/>
                <wp:cNvGraphicFramePr/>
                <a:graphic xmlns:a="http://schemas.openxmlformats.org/drawingml/2006/main">
                  <a:graphicData uri="http://schemas.microsoft.com/office/word/2010/wordprocessingShape">
                    <wps:wsp>
                      <wps:cNvSpPr/>
                      <wps:spPr>
                        <a:xfrm>
                          <a:off x="0" y="0"/>
                          <a:ext cx="254000" cy="165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8A92C" id="Rectangle 1" o:spid="_x0000_s1026" style="position:absolute;margin-left:528pt;margin-top:13.25pt;width:20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" fillcolor="#4f81bd [3204]" strokecolor="#243f60 [1604]" strokeweight="2pt"/>
            </w:pict>
          </mc:Fallback>
        </mc:AlternateContent>
      </w:r>
      <w:r>
        <w:rPr>
          <w:rFonts w:ascii="Arial" w:hAnsi="Arial" w:cs="Arial"/>
          <w:b/>
        </w:rPr>
        <w:t xml:space="preserve">If the County DSS has requested 100% Administrative Funds, please complete the following.  If not please check the box representing no 100% Funds are being requested, and leave this page blank.  </w:t>
      </w:r>
    </w:p>
    <w:p w14:paraId="1A15865D" w14:textId="77777777" w:rsidR="00B50DB2" w:rsidRDefault="00B50DB2" w:rsidP="00B50DB2">
      <w:pPr>
        <w:rPr>
          <w:rFonts w:ascii="Arial" w:hAnsi="Arial" w:cs="Arial"/>
          <w:b/>
        </w:rPr>
      </w:pPr>
    </w:p>
    <w:p w14:paraId="019C7EB9" w14:textId="43CCA65A" w:rsidR="00B50DB2" w:rsidRDefault="00B50DB2" w:rsidP="00B50DB2">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1D16AC2E" wp14:editId="3A858E1D">
                <wp:simplePos x="0" y="0"/>
                <wp:positionH relativeFrom="column">
                  <wp:posOffset>6457950</wp:posOffset>
                </wp:positionH>
                <wp:positionV relativeFrom="paragraph">
                  <wp:posOffset>17145</wp:posOffset>
                </wp:positionV>
                <wp:extent cx="292100" cy="165100"/>
                <wp:effectExtent l="0" t="0" r="12700" b="25400"/>
                <wp:wrapNone/>
                <wp:docPr id="645438560" name="Rectangle: Rounded Corners 2"/>
                <wp:cNvGraphicFramePr/>
                <a:graphic xmlns:a="http://schemas.openxmlformats.org/drawingml/2006/main">
                  <a:graphicData uri="http://schemas.microsoft.com/office/word/2010/wordprocessingShape">
                    <wps:wsp>
                      <wps:cNvSpPr/>
                      <wps:spPr>
                        <a:xfrm>
                          <a:off x="0" y="0"/>
                          <a:ext cx="292100" cy="165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B8511" id="Rectangle: Rounded Corners 2" o:spid="_x0000_s1026" style="position:absolute;margin-left:508.5pt;margin-top:1.35pt;width:23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" fillcolor="#4f81bd [3204]" strokecolor="#243f60 [1604]" strokeweight="2pt"/>
            </w:pict>
          </mc:Fallback>
        </mc:AlternateContent>
      </w:r>
      <w:r>
        <w:rPr>
          <w:rFonts w:ascii="Arial" w:hAnsi="Arial" w:cs="Arial"/>
          <w:b/>
        </w:rPr>
        <w:t xml:space="preserve">If the County DSS received 100% Administrative Funds the past 2 years, please check this box.  </w:t>
      </w:r>
    </w:p>
    <w:p w14:paraId="2D0457D9" w14:textId="77777777" w:rsidR="006042EB" w:rsidRDefault="006042EB" w:rsidP="00B50DB2">
      <w:pPr>
        <w:spacing w:after="0" w:line="240" w:lineRule="auto"/>
        <w:rPr>
          <w:rFonts w:ascii="Arial" w:hAnsi="Arial" w:cs="Arial"/>
          <w:b/>
        </w:rPr>
      </w:pPr>
    </w:p>
    <w:p w14:paraId="7FBBB9DE" w14:textId="77777777" w:rsidR="00B50DB2" w:rsidRDefault="00B50DB2" w:rsidP="00B50DB2">
      <w:pPr>
        <w:spacing w:after="0" w:line="240" w:lineRule="auto"/>
        <w:jc w:val="center"/>
        <w:rPr>
          <w:rFonts w:ascii="Arial" w:hAnsi="Arial" w:cs="Arial"/>
          <w:b/>
        </w:rPr>
      </w:pPr>
      <w:r>
        <w:rPr>
          <w:rFonts w:ascii="Arial" w:hAnsi="Arial" w:cs="Arial"/>
          <w:b/>
        </w:rPr>
        <w:t>Please note that 100% Administrative Funds are very limited.  The Funds are used to develop and implement NEW strategies for growth for your County FNS recipients. Please explain how the County DSS plans to utilize the 100% Funds to grow the FNS E&amp;T program for 2023-2024.</w:t>
      </w:r>
    </w:p>
    <w:p w14:paraId="42BCC9FA" w14:textId="77777777" w:rsidR="00B50DB2" w:rsidRDefault="00B50DB2" w:rsidP="00B50DB2">
      <w:pPr>
        <w:spacing w:after="0" w:line="240" w:lineRule="auto"/>
        <w:jc w:val="center"/>
        <w:rPr>
          <w:rFonts w:ascii="Arial" w:hAnsi="Arial" w:cs="Arial"/>
          <w:b/>
        </w:rPr>
      </w:pPr>
    </w:p>
    <w:p w14:paraId="346D093A" w14:textId="77777777" w:rsidR="00B50DB2" w:rsidRDefault="00B50DB2" w:rsidP="00B50DB2">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3275"/>
        <w:gridCol w:w="2952"/>
        <w:gridCol w:w="3321"/>
        <w:gridCol w:w="3402"/>
      </w:tblGrid>
      <w:tr w:rsidR="00482425" w14:paraId="3B2C9590" w14:textId="77777777" w:rsidTr="00482425">
        <w:tc>
          <w:tcPr>
            <w:tcW w:w="3275" w:type="dxa"/>
          </w:tcPr>
          <w:p w14:paraId="71E448B3" w14:textId="63AEF85B" w:rsidR="00482425" w:rsidRDefault="00482425" w:rsidP="00B50DB2">
            <w:pPr>
              <w:jc w:val="center"/>
              <w:rPr>
                <w:rFonts w:ascii="Arial" w:hAnsi="Arial" w:cs="Arial"/>
                <w:b/>
              </w:rPr>
            </w:pPr>
            <w:r>
              <w:rPr>
                <w:rFonts w:ascii="Arial" w:hAnsi="Arial" w:cs="Arial"/>
                <w:b/>
              </w:rPr>
              <w:t>Provide a summary of the New Strategy for Growth</w:t>
            </w:r>
          </w:p>
        </w:tc>
        <w:tc>
          <w:tcPr>
            <w:tcW w:w="2952" w:type="dxa"/>
          </w:tcPr>
          <w:p w14:paraId="3BD70B89" w14:textId="3399E006" w:rsidR="00482425" w:rsidRDefault="00482425" w:rsidP="00B50DB2">
            <w:pPr>
              <w:jc w:val="center"/>
              <w:rPr>
                <w:rFonts w:ascii="Arial" w:hAnsi="Arial" w:cs="Arial"/>
                <w:b/>
              </w:rPr>
            </w:pPr>
            <w:r>
              <w:rPr>
                <w:rFonts w:ascii="Arial" w:hAnsi="Arial" w:cs="Arial"/>
                <w:b/>
              </w:rPr>
              <w:t xml:space="preserve"> What will be needed to support the justification for the 100% Funds?</w:t>
            </w:r>
          </w:p>
        </w:tc>
        <w:tc>
          <w:tcPr>
            <w:tcW w:w="3321" w:type="dxa"/>
          </w:tcPr>
          <w:p w14:paraId="5DC5EA72" w14:textId="31341DEC" w:rsidR="00482425" w:rsidRDefault="00482425" w:rsidP="00B50DB2">
            <w:pPr>
              <w:jc w:val="center"/>
              <w:rPr>
                <w:rFonts w:ascii="Arial" w:hAnsi="Arial" w:cs="Arial"/>
                <w:b/>
              </w:rPr>
            </w:pPr>
            <w:r>
              <w:rPr>
                <w:rFonts w:ascii="Arial" w:hAnsi="Arial" w:cs="Arial"/>
                <w:b/>
              </w:rPr>
              <w:t>How many FNS Recipients does the County plan to target with this new strategy?</w:t>
            </w:r>
          </w:p>
        </w:tc>
        <w:tc>
          <w:tcPr>
            <w:tcW w:w="3402" w:type="dxa"/>
          </w:tcPr>
          <w:p w14:paraId="0CBFF527" w14:textId="376CB51C" w:rsidR="00482425" w:rsidRDefault="00482425" w:rsidP="00B50DB2">
            <w:pPr>
              <w:jc w:val="center"/>
              <w:rPr>
                <w:rFonts w:ascii="Arial" w:hAnsi="Arial" w:cs="Arial"/>
                <w:b/>
              </w:rPr>
            </w:pPr>
            <w:r>
              <w:rPr>
                <w:rFonts w:ascii="Arial" w:hAnsi="Arial" w:cs="Arial"/>
                <w:b/>
              </w:rPr>
              <w:t>Deadline for the Strategy to be Implemented?</w:t>
            </w:r>
          </w:p>
        </w:tc>
      </w:tr>
      <w:tr w:rsidR="00482425" w14:paraId="502DA151" w14:textId="77777777" w:rsidTr="00482425">
        <w:tc>
          <w:tcPr>
            <w:tcW w:w="3275" w:type="dxa"/>
          </w:tcPr>
          <w:p w14:paraId="48FBFE05" w14:textId="77777777" w:rsidR="00482425" w:rsidRDefault="00482425" w:rsidP="00B50DB2">
            <w:pPr>
              <w:jc w:val="center"/>
              <w:rPr>
                <w:rFonts w:ascii="Arial" w:hAnsi="Arial" w:cs="Arial"/>
                <w:b/>
              </w:rPr>
            </w:pPr>
          </w:p>
          <w:p w14:paraId="4F57F441" w14:textId="77777777" w:rsidR="00482425" w:rsidRDefault="00482425" w:rsidP="00B50DB2">
            <w:pPr>
              <w:jc w:val="center"/>
              <w:rPr>
                <w:rFonts w:ascii="Arial" w:hAnsi="Arial" w:cs="Arial"/>
                <w:b/>
              </w:rPr>
            </w:pPr>
          </w:p>
          <w:p w14:paraId="12E16EF9" w14:textId="77777777" w:rsidR="00482425" w:rsidRDefault="00482425" w:rsidP="00B50DB2">
            <w:pPr>
              <w:jc w:val="center"/>
              <w:rPr>
                <w:rFonts w:ascii="Arial" w:hAnsi="Arial" w:cs="Arial"/>
                <w:b/>
              </w:rPr>
            </w:pPr>
          </w:p>
          <w:p w14:paraId="3C8191CE" w14:textId="77777777" w:rsidR="00482425" w:rsidRDefault="00482425" w:rsidP="00B50DB2">
            <w:pPr>
              <w:jc w:val="center"/>
              <w:rPr>
                <w:rFonts w:ascii="Arial" w:hAnsi="Arial" w:cs="Arial"/>
                <w:b/>
              </w:rPr>
            </w:pPr>
          </w:p>
          <w:p w14:paraId="38727839" w14:textId="77777777" w:rsidR="00482425" w:rsidRDefault="00482425" w:rsidP="00B50DB2">
            <w:pPr>
              <w:jc w:val="center"/>
              <w:rPr>
                <w:rFonts w:ascii="Arial" w:hAnsi="Arial" w:cs="Arial"/>
                <w:b/>
              </w:rPr>
            </w:pPr>
          </w:p>
        </w:tc>
        <w:tc>
          <w:tcPr>
            <w:tcW w:w="2952" w:type="dxa"/>
          </w:tcPr>
          <w:p w14:paraId="606CFDA6" w14:textId="77777777" w:rsidR="00482425" w:rsidRDefault="00482425" w:rsidP="00B50DB2">
            <w:pPr>
              <w:jc w:val="center"/>
              <w:rPr>
                <w:rFonts w:ascii="Arial" w:hAnsi="Arial" w:cs="Arial"/>
                <w:b/>
              </w:rPr>
            </w:pPr>
          </w:p>
        </w:tc>
        <w:tc>
          <w:tcPr>
            <w:tcW w:w="3321" w:type="dxa"/>
          </w:tcPr>
          <w:p w14:paraId="1A7B046B" w14:textId="43E26C99" w:rsidR="00482425" w:rsidRDefault="00482425" w:rsidP="00B50DB2">
            <w:pPr>
              <w:jc w:val="center"/>
              <w:rPr>
                <w:rFonts w:ascii="Arial" w:hAnsi="Arial" w:cs="Arial"/>
                <w:b/>
              </w:rPr>
            </w:pPr>
          </w:p>
        </w:tc>
        <w:tc>
          <w:tcPr>
            <w:tcW w:w="3402" w:type="dxa"/>
          </w:tcPr>
          <w:p w14:paraId="7C652AF3" w14:textId="77777777" w:rsidR="00482425" w:rsidRDefault="00482425" w:rsidP="00B50DB2">
            <w:pPr>
              <w:jc w:val="center"/>
              <w:rPr>
                <w:rFonts w:ascii="Arial" w:hAnsi="Arial" w:cs="Arial"/>
                <w:b/>
              </w:rPr>
            </w:pPr>
          </w:p>
        </w:tc>
      </w:tr>
      <w:tr w:rsidR="00482425" w14:paraId="75DEEE01" w14:textId="77777777" w:rsidTr="00482425">
        <w:tc>
          <w:tcPr>
            <w:tcW w:w="3275" w:type="dxa"/>
          </w:tcPr>
          <w:p w14:paraId="51A75DEE" w14:textId="77777777" w:rsidR="00482425" w:rsidRDefault="00482425" w:rsidP="00B50DB2">
            <w:pPr>
              <w:jc w:val="center"/>
              <w:rPr>
                <w:rFonts w:ascii="Arial" w:hAnsi="Arial" w:cs="Arial"/>
                <w:b/>
              </w:rPr>
            </w:pPr>
          </w:p>
          <w:p w14:paraId="408EFB8E" w14:textId="77777777" w:rsidR="00482425" w:rsidRDefault="00482425" w:rsidP="00B50DB2">
            <w:pPr>
              <w:jc w:val="center"/>
              <w:rPr>
                <w:rFonts w:ascii="Arial" w:hAnsi="Arial" w:cs="Arial"/>
                <w:b/>
              </w:rPr>
            </w:pPr>
          </w:p>
          <w:p w14:paraId="0CD5AD72" w14:textId="77777777" w:rsidR="00482425" w:rsidRDefault="00482425" w:rsidP="00B50DB2">
            <w:pPr>
              <w:jc w:val="center"/>
              <w:rPr>
                <w:rFonts w:ascii="Arial" w:hAnsi="Arial" w:cs="Arial"/>
                <w:b/>
              </w:rPr>
            </w:pPr>
          </w:p>
          <w:p w14:paraId="472BC524" w14:textId="77777777" w:rsidR="00482425" w:rsidRDefault="00482425" w:rsidP="00B50DB2">
            <w:pPr>
              <w:jc w:val="center"/>
              <w:rPr>
                <w:rFonts w:ascii="Arial" w:hAnsi="Arial" w:cs="Arial"/>
                <w:b/>
              </w:rPr>
            </w:pPr>
          </w:p>
          <w:p w14:paraId="50D952CE" w14:textId="77777777" w:rsidR="00482425" w:rsidRDefault="00482425" w:rsidP="00B50DB2">
            <w:pPr>
              <w:jc w:val="center"/>
              <w:rPr>
                <w:rFonts w:ascii="Arial" w:hAnsi="Arial" w:cs="Arial"/>
                <w:b/>
              </w:rPr>
            </w:pPr>
          </w:p>
          <w:p w14:paraId="10EE7F3F" w14:textId="77777777" w:rsidR="00482425" w:rsidRDefault="00482425" w:rsidP="00B50DB2">
            <w:pPr>
              <w:jc w:val="center"/>
              <w:rPr>
                <w:rFonts w:ascii="Arial" w:hAnsi="Arial" w:cs="Arial"/>
                <w:b/>
              </w:rPr>
            </w:pPr>
          </w:p>
          <w:p w14:paraId="5ECFA66F" w14:textId="77777777" w:rsidR="00482425" w:rsidRDefault="00482425" w:rsidP="00B50DB2">
            <w:pPr>
              <w:jc w:val="center"/>
              <w:rPr>
                <w:rFonts w:ascii="Arial" w:hAnsi="Arial" w:cs="Arial"/>
                <w:b/>
              </w:rPr>
            </w:pPr>
          </w:p>
          <w:p w14:paraId="701E6407" w14:textId="77777777" w:rsidR="00482425" w:rsidRDefault="00482425" w:rsidP="00B50DB2">
            <w:pPr>
              <w:jc w:val="center"/>
              <w:rPr>
                <w:rFonts w:ascii="Arial" w:hAnsi="Arial" w:cs="Arial"/>
                <w:b/>
              </w:rPr>
            </w:pPr>
          </w:p>
          <w:p w14:paraId="01926FC7" w14:textId="77777777" w:rsidR="00482425" w:rsidRDefault="00482425" w:rsidP="00B50DB2">
            <w:pPr>
              <w:jc w:val="center"/>
              <w:rPr>
                <w:rFonts w:ascii="Arial" w:hAnsi="Arial" w:cs="Arial"/>
                <w:b/>
              </w:rPr>
            </w:pPr>
          </w:p>
        </w:tc>
        <w:tc>
          <w:tcPr>
            <w:tcW w:w="2952" w:type="dxa"/>
          </w:tcPr>
          <w:p w14:paraId="05591F18" w14:textId="77777777" w:rsidR="00482425" w:rsidRDefault="00482425" w:rsidP="00B50DB2">
            <w:pPr>
              <w:jc w:val="center"/>
              <w:rPr>
                <w:rFonts w:ascii="Arial" w:hAnsi="Arial" w:cs="Arial"/>
                <w:b/>
              </w:rPr>
            </w:pPr>
          </w:p>
        </w:tc>
        <w:tc>
          <w:tcPr>
            <w:tcW w:w="3321" w:type="dxa"/>
          </w:tcPr>
          <w:p w14:paraId="69D6E67A" w14:textId="504BC1DD" w:rsidR="00482425" w:rsidRDefault="00482425" w:rsidP="00B50DB2">
            <w:pPr>
              <w:jc w:val="center"/>
              <w:rPr>
                <w:rFonts w:ascii="Arial" w:hAnsi="Arial" w:cs="Arial"/>
                <w:b/>
              </w:rPr>
            </w:pPr>
          </w:p>
        </w:tc>
        <w:tc>
          <w:tcPr>
            <w:tcW w:w="3402" w:type="dxa"/>
          </w:tcPr>
          <w:p w14:paraId="7454D792" w14:textId="77777777" w:rsidR="00482425" w:rsidRDefault="00482425" w:rsidP="00B50DB2">
            <w:pPr>
              <w:jc w:val="center"/>
              <w:rPr>
                <w:rFonts w:ascii="Arial" w:hAnsi="Arial" w:cs="Arial"/>
                <w:b/>
              </w:rPr>
            </w:pPr>
          </w:p>
        </w:tc>
      </w:tr>
    </w:tbl>
    <w:p w14:paraId="72EADEF9" w14:textId="4AA4B44A" w:rsidR="00B50DB2" w:rsidRPr="00F30D0D" w:rsidRDefault="00B50DB2" w:rsidP="00FE177C">
      <w:pPr>
        <w:spacing w:after="0" w:line="240" w:lineRule="auto"/>
        <w:rPr>
          <w:rFonts w:ascii="Arial" w:hAnsi="Arial" w:cs="Arial"/>
          <w:b/>
        </w:rPr>
        <w:sectPr w:rsidR="00B50DB2" w:rsidRPr="00F30D0D" w:rsidSect="001A798E">
          <w:pgSz w:w="15840" w:h="12240" w:orient="landscape"/>
          <w:pgMar w:top="1440" w:right="1440" w:bottom="1440" w:left="1440" w:header="720" w:footer="720" w:gutter="0"/>
          <w:cols w:space="720"/>
          <w:docGrid w:linePitch="360"/>
        </w:sectPr>
      </w:pPr>
    </w:p>
    <w:p w14:paraId="18D97A1E" w14:textId="67F0162E" w:rsidR="005013BB" w:rsidRPr="00F30D0D" w:rsidRDefault="005013BB" w:rsidP="005013BB">
      <w:pPr>
        <w:spacing w:after="0" w:line="240" w:lineRule="auto"/>
        <w:rPr>
          <w:rFonts w:ascii="Arial" w:hAnsi="Arial" w:cs="Arial"/>
          <w:b/>
        </w:rPr>
      </w:pPr>
      <w:r w:rsidRPr="00F30D0D">
        <w:rPr>
          <w:rFonts w:ascii="Arial" w:hAnsi="Arial" w:cs="Arial"/>
          <w:b/>
        </w:rPr>
        <w:t>Contractor’s Signatures:</w:t>
      </w:r>
    </w:p>
    <w:p w14:paraId="6A2E892B" w14:textId="0A0FA96C" w:rsidR="005013BB" w:rsidRPr="00F30D0D" w:rsidRDefault="005013BB" w:rsidP="005013BB">
      <w:pPr>
        <w:spacing w:after="0" w:line="240" w:lineRule="auto"/>
        <w:rPr>
          <w:rFonts w:ascii="Arial" w:hAnsi="Arial" w:cs="Arial"/>
        </w:rPr>
      </w:pPr>
      <w:r w:rsidRPr="00F30D0D">
        <w:rPr>
          <w:rFonts w:ascii="Arial" w:hAnsi="Arial" w:cs="Arial"/>
        </w:rPr>
        <w:t>Each third-party entity your county partners with is required to sign off on this Plan</w:t>
      </w:r>
      <w:r w:rsidR="0017111D">
        <w:rPr>
          <w:rFonts w:ascii="Arial" w:hAnsi="Arial" w:cs="Arial"/>
        </w:rPr>
        <w:t>, that they have reviewed the Plan of Action</w:t>
      </w:r>
      <w:r w:rsidRPr="00F30D0D">
        <w:rPr>
          <w:rFonts w:ascii="Arial" w:hAnsi="Arial" w:cs="Arial"/>
        </w:rPr>
        <w:t>.  Add additional signature lines if needed.</w:t>
      </w:r>
    </w:p>
    <w:p w14:paraId="16512046" w14:textId="77777777" w:rsidR="005013BB" w:rsidRPr="00F30D0D" w:rsidRDefault="005013BB" w:rsidP="005013BB">
      <w:pPr>
        <w:spacing w:after="0" w:line="240" w:lineRule="auto"/>
        <w:rPr>
          <w:rFonts w:ascii="Arial" w:hAnsi="Arial" w:cs="Arial"/>
        </w:rPr>
      </w:pPr>
    </w:p>
    <w:p w14:paraId="414FD540" w14:textId="77777777" w:rsidR="005013BB" w:rsidRPr="00F30D0D" w:rsidRDefault="005013BB" w:rsidP="005013BB">
      <w:pPr>
        <w:spacing w:after="0" w:line="240" w:lineRule="auto"/>
        <w:rPr>
          <w:rFonts w:ascii="Arial" w:hAnsi="Arial" w:cs="Arial"/>
        </w:rPr>
      </w:pPr>
    </w:p>
    <w:p w14:paraId="2EB4DE74" w14:textId="5583CA89" w:rsidR="005013BB" w:rsidRPr="00F30D0D" w:rsidRDefault="005013BB" w:rsidP="005013BB">
      <w:pPr>
        <w:autoSpaceDE w:val="0"/>
        <w:autoSpaceDN w:val="0"/>
        <w:adjustRightInd w:val="0"/>
        <w:spacing w:after="0"/>
        <w:rPr>
          <w:rFonts w:ascii="Arial" w:eastAsia="Times New Roman" w:hAnsi="Arial" w:cs="Arial"/>
          <w:b/>
          <w:bCs/>
          <w:sz w:val="24"/>
          <w:szCs w:val="24"/>
        </w:rPr>
      </w:pPr>
      <w:r w:rsidRPr="00F30D0D">
        <w:rPr>
          <w:rFonts w:ascii="Arial" w:eastAsia="Times New Roman" w:hAnsi="Arial" w:cs="Arial"/>
          <w:b/>
          <w:bCs/>
          <w:sz w:val="24"/>
          <w:szCs w:val="24"/>
        </w:rPr>
        <w:t>Agency Name:____________________________</w:t>
      </w:r>
      <w:r w:rsidR="00FF3E37">
        <w:rPr>
          <w:rFonts w:ascii="Arial" w:eastAsia="Times New Roman" w:hAnsi="Arial" w:cs="Arial"/>
          <w:b/>
          <w:bCs/>
          <w:sz w:val="24"/>
          <w:szCs w:val="24"/>
        </w:rPr>
        <w:t>_________________</w:t>
      </w:r>
    </w:p>
    <w:p w14:paraId="6BC6D8B0" w14:textId="77777777" w:rsidR="005013BB" w:rsidRPr="00F30D0D" w:rsidRDefault="005013BB" w:rsidP="005013BB">
      <w:pPr>
        <w:autoSpaceDE w:val="0"/>
        <w:autoSpaceDN w:val="0"/>
        <w:adjustRightInd w:val="0"/>
        <w:spacing w:after="0"/>
        <w:rPr>
          <w:rFonts w:ascii="Arial" w:eastAsia="Times New Roman" w:hAnsi="Arial" w:cs="Arial"/>
          <w:b/>
          <w:bCs/>
          <w:sz w:val="24"/>
          <w:szCs w:val="24"/>
        </w:rPr>
      </w:pPr>
    </w:p>
    <w:p w14:paraId="47CBE42A" w14:textId="77777777" w:rsidR="00FF3E37" w:rsidRDefault="00FF3E37" w:rsidP="005013BB">
      <w:pPr>
        <w:autoSpaceDE w:val="0"/>
        <w:autoSpaceDN w:val="0"/>
        <w:adjustRightInd w:val="0"/>
        <w:spacing w:after="0"/>
        <w:rPr>
          <w:rFonts w:ascii="Arial" w:eastAsia="Times New Roman" w:hAnsi="Arial" w:cs="Arial"/>
          <w:b/>
          <w:bCs/>
          <w:sz w:val="24"/>
          <w:szCs w:val="24"/>
        </w:rPr>
      </w:pPr>
    </w:p>
    <w:p w14:paraId="60FBFFA7" w14:textId="0D671CE3" w:rsidR="005013BB" w:rsidRPr="00F30D0D" w:rsidRDefault="005013BB" w:rsidP="005013BB">
      <w:pPr>
        <w:autoSpaceDE w:val="0"/>
        <w:autoSpaceDN w:val="0"/>
        <w:adjustRightInd w:val="0"/>
        <w:spacing w:after="0"/>
        <w:rPr>
          <w:rFonts w:ascii="Arial" w:eastAsia="Times New Roman" w:hAnsi="Arial" w:cs="Arial"/>
          <w:b/>
          <w:bCs/>
          <w:sz w:val="24"/>
          <w:szCs w:val="24"/>
        </w:rPr>
      </w:pPr>
      <w:r w:rsidRPr="00F30D0D">
        <w:rPr>
          <w:rFonts w:ascii="Arial" w:eastAsia="Times New Roman" w:hAnsi="Arial" w:cs="Arial"/>
          <w:b/>
          <w:bCs/>
          <w:sz w:val="24"/>
          <w:szCs w:val="24"/>
        </w:rPr>
        <w:t>___________________________________</w:t>
      </w:r>
      <w:r w:rsidRPr="00F30D0D">
        <w:rPr>
          <w:rFonts w:ascii="Arial" w:eastAsia="Times New Roman" w:hAnsi="Arial" w:cs="Arial"/>
          <w:b/>
          <w:bCs/>
          <w:sz w:val="24"/>
          <w:szCs w:val="24"/>
        </w:rPr>
        <w:tab/>
      </w:r>
      <w:r w:rsidRPr="00F30D0D">
        <w:rPr>
          <w:rFonts w:ascii="Arial" w:eastAsia="Times New Roman" w:hAnsi="Arial" w:cs="Arial"/>
          <w:b/>
          <w:bCs/>
          <w:sz w:val="24"/>
          <w:szCs w:val="24"/>
        </w:rPr>
        <w:tab/>
      </w:r>
      <w:r w:rsidRPr="00F30D0D">
        <w:rPr>
          <w:rFonts w:ascii="Arial" w:eastAsia="Times New Roman" w:hAnsi="Arial" w:cs="Arial"/>
          <w:b/>
          <w:bCs/>
          <w:sz w:val="24"/>
          <w:szCs w:val="24"/>
        </w:rPr>
        <w:tab/>
        <w:t>______________</w:t>
      </w:r>
    </w:p>
    <w:p w14:paraId="3E8BA41A" w14:textId="3C471115" w:rsidR="005013BB" w:rsidRPr="00F30D0D" w:rsidRDefault="005013BB" w:rsidP="005013BB">
      <w:pPr>
        <w:autoSpaceDE w:val="0"/>
        <w:autoSpaceDN w:val="0"/>
        <w:adjustRightInd w:val="0"/>
        <w:spacing w:after="0"/>
        <w:rPr>
          <w:rFonts w:ascii="Arial" w:eastAsia="Times New Roman" w:hAnsi="Arial" w:cs="Arial"/>
          <w:sz w:val="24"/>
          <w:szCs w:val="24"/>
        </w:rPr>
      </w:pPr>
      <w:r w:rsidRPr="00F30D0D">
        <w:rPr>
          <w:rFonts w:ascii="Arial" w:eastAsia="Times New Roman" w:hAnsi="Arial" w:cs="Arial"/>
          <w:sz w:val="24"/>
          <w:szCs w:val="24"/>
        </w:rPr>
        <w:t>Agency Director</w:t>
      </w:r>
      <w:r w:rsidRPr="00F30D0D">
        <w:rPr>
          <w:rFonts w:ascii="Arial" w:eastAsia="Times New Roman" w:hAnsi="Arial" w:cs="Arial"/>
          <w:sz w:val="24"/>
          <w:szCs w:val="24"/>
        </w:rPr>
        <w:tab/>
      </w:r>
      <w:r w:rsidR="00FF3E37">
        <w:rPr>
          <w:rFonts w:ascii="Arial" w:eastAsia="Times New Roman" w:hAnsi="Arial" w:cs="Arial"/>
          <w:sz w:val="24"/>
          <w:szCs w:val="24"/>
        </w:rPr>
        <w:t>Signature</w:t>
      </w:r>
      <w:r w:rsidRPr="00F30D0D">
        <w:rPr>
          <w:rFonts w:ascii="Arial" w:eastAsia="Times New Roman" w:hAnsi="Arial" w:cs="Arial"/>
          <w:sz w:val="24"/>
          <w:szCs w:val="24"/>
        </w:rPr>
        <w:tab/>
      </w:r>
      <w:r w:rsidRPr="00F30D0D">
        <w:rPr>
          <w:rFonts w:ascii="Arial" w:eastAsia="Times New Roman" w:hAnsi="Arial" w:cs="Arial"/>
          <w:sz w:val="24"/>
          <w:szCs w:val="24"/>
        </w:rPr>
        <w:tab/>
      </w:r>
      <w:r w:rsidRPr="00F30D0D">
        <w:rPr>
          <w:rFonts w:ascii="Arial" w:eastAsia="Times New Roman" w:hAnsi="Arial" w:cs="Arial"/>
          <w:sz w:val="24"/>
          <w:szCs w:val="24"/>
        </w:rPr>
        <w:tab/>
      </w:r>
      <w:r w:rsidRPr="00F30D0D">
        <w:rPr>
          <w:rFonts w:ascii="Arial" w:eastAsia="Times New Roman" w:hAnsi="Arial" w:cs="Arial"/>
          <w:sz w:val="24"/>
          <w:szCs w:val="24"/>
        </w:rPr>
        <w:tab/>
      </w:r>
      <w:r w:rsidRPr="00F30D0D">
        <w:rPr>
          <w:rFonts w:ascii="Arial" w:eastAsia="Times New Roman" w:hAnsi="Arial" w:cs="Arial"/>
          <w:sz w:val="24"/>
          <w:szCs w:val="24"/>
        </w:rPr>
        <w:tab/>
        <w:t>Date</w:t>
      </w:r>
    </w:p>
    <w:p w14:paraId="0E234BA5" w14:textId="77777777" w:rsidR="005013BB" w:rsidRPr="00F30D0D" w:rsidRDefault="005013BB" w:rsidP="005013BB">
      <w:pPr>
        <w:rPr>
          <w:rFonts w:ascii="Arial" w:hAnsi="Arial" w:cs="Arial"/>
        </w:rPr>
      </w:pPr>
    </w:p>
    <w:p w14:paraId="7B19B661" w14:textId="77777777" w:rsidR="005013BB" w:rsidRPr="00F30D0D" w:rsidRDefault="005013BB" w:rsidP="005013BB">
      <w:pPr>
        <w:autoSpaceDE w:val="0"/>
        <w:autoSpaceDN w:val="0"/>
        <w:adjustRightInd w:val="0"/>
        <w:spacing w:after="0"/>
        <w:rPr>
          <w:rFonts w:ascii="Arial" w:eastAsia="Times New Roman" w:hAnsi="Arial" w:cs="Arial"/>
          <w:b/>
          <w:bCs/>
          <w:sz w:val="24"/>
          <w:szCs w:val="24"/>
        </w:rPr>
      </w:pPr>
    </w:p>
    <w:p w14:paraId="2476A558" w14:textId="62059A3D" w:rsidR="005013BB" w:rsidRPr="00F30D0D" w:rsidRDefault="005013BB" w:rsidP="005013BB">
      <w:pPr>
        <w:autoSpaceDE w:val="0"/>
        <w:autoSpaceDN w:val="0"/>
        <w:adjustRightInd w:val="0"/>
        <w:spacing w:after="0"/>
        <w:rPr>
          <w:rFonts w:ascii="Arial" w:eastAsia="Times New Roman" w:hAnsi="Arial" w:cs="Arial"/>
          <w:b/>
          <w:bCs/>
          <w:sz w:val="24"/>
          <w:szCs w:val="24"/>
        </w:rPr>
      </w:pPr>
      <w:r w:rsidRPr="00F30D0D">
        <w:rPr>
          <w:rFonts w:ascii="Arial" w:eastAsia="Times New Roman" w:hAnsi="Arial" w:cs="Arial"/>
          <w:b/>
          <w:bCs/>
          <w:sz w:val="24"/>
          <w:szCs w:val="24"/>
        </w:rPr>
        <w:t>Agency Name:____________________________</w:t>
      </w:r>
      <w:r w:rsidR="00FF3E37">
        <w:rPr>
          <w:rFonts w:ascii="Arial" w:eastAsia="Times New Roman" w:hAnsi="Arial" w:cs="Arial"/>
          <w:b/>
          <w:bCs/>
          <w:sz w:val="24"/>
          <w:szCs w:val="24"/>
        </w:rPr>
        <w:t>_________________</w:t>
      </w:r>
    </w:p>
    <w:p w14:paraId="76B1EF6A" w14:textId="77777777" w:rsidR="005013BB" w:rsidRPr="00F30D0D" w:rsidRDefault="005013BB" w:rsidP="005013BB">
      <w:pPr>
        <w:autoSpaceDE w:val="0"/>
        <w:autoSpaceDN w:val="0"/>
        <w:adjustRightInd w:val="0"/>
        <w:spacing w:after="0"/>
        <w:rPr>
          <w:rFonts w:ascii="Arial" w:eastAsia="Times New Roman" w:hAnsi="Arial" w:cs="Arial"/>
          <w:b/>
          <w:bCs/>
          <w:sz w:val="24"/>
          <w:szCs w:val="24"/>
        </w:rPr>
      </w:pPr>
    </w:p>
    <w:p w14:paraId="5DC94C22" w14:textId="0E90C52C" w:rsidR="00FF3E37" w:rsidRDefault="00FF3E37" w:rsidP="005013BB">
      <w:pPr>
        <w:autoSpaceDE w:val="0"/>
        <w:autoSpaceDN w:val="0"/>
        <w:adjustRightInd w:val="0"/>
        <w:spacing w:after="0"/>
        <w:rPr>
          <w:rFonts w:ascii="Arial" w:eastAsia="Times New Roman" w:hAnsi="Arial" w:cs="Arial"/>
          <w:b/>
          <w:bCs/>
          <w:sz w:val="24"/>
          <w:szCs w:val="24"/>
        </w:rPr>
      </w:pPr>
    </w:p>
    <w:p w14:paraId="1F5F6D2C" w14:textId="27615C65" w:rsidR="005013BB" w:rsidRPr="00F30D0D" w:rsidRDefault="005013BB" w:rsidP="005013BB">
      <w:pPr>
        <w:autoSpaceDE w:val="0"/>
        <w:autoSpaceDN w:val="0"/>
        <w:adjustRightInd w:val="0"/>
        <w:spacing w:after="0"/>
        <w:rPr>
          <w:rFonts w:ascii="Arial" w:eastAsia="Times New Roman" w:hAnsi="Arial" w:cs="Arial"/>
          <w:b/>
          <w:bCs/>
          <w:sz w:val="24"/>
          <w:szCs w:val="24"/>
        </w:rPr>
      </w:pPr>
      <w:r w:rsidRPr="00F30D0D">
        <w:rPr>
          <w:rFonts w:ascii="Arial" w:eastAsia="Times New Roman" w:hAnsi="Arial" w:cs="Arial"/>
          <w:b/>
          <w:bCs/>
          <w:sz w:val="24"/>
          <w:szCs w:val="24"/>
        </w:rPr>
        <w:t>___________________________</w:t>
      </w:r>
      <w:r w:rsidRPr="00F30D0D">
        <w:rPr>
          <w:rFonts w:ascii="Arial" w:eastAsia="Times New Roman" w:hAnsi="Arial" w:cs="Arial"/>
          <w:b/>
          <w:bCs/>
          <w:sz w:val="24"/>
          <w:szCs w:val="24"/>
        </w:rPr>
        <w:tab/>
      </w:r>
      <w:r w:rsidRPr="00F30D0D">
        <w:rPr>
          <w:rFonts w:ascii="Arial" w:eastAsia="Times New Roman" w:hAnsi="Arial" w:cs="Arial"/>
          <w:b/>
          <w:bCs/>
          <w:sz w:val="24"/>
          <w:szCs w:val="24"/>
        </w:rPr>
        <w:tab/>
      </w:r>
      <w:r w:rsidR="00FF3E37">
        <w:rPr>
          <w:rFonts w:ascii="Arial" w:eastAsia="Times New Roman" w:hAnsi="Arial" w:cs="Arial"/>
          <w:b/>
          <w:bCs/>
          <w:sz w:val="24"/>
          <w:szCs w:val="24"/>
        </w:rPr>
        <w:tab/>
      </w:r>
      <w:r w:rsidRPr="00F30D0D">
        <w:rPr>
          <w:rFonts w:ascii="Arial" w:eastAsia="Times New Roman" w:hAnsi="Arial" w:cs="Arial"/>
          <w:b/>
          <w:bCs/>
          <w:sz w:val="24"/>
          <w:szCs w:val="24"/>
        </w:rPr>
        <w:tab/>
        <w:t>_______________</w:t>
      </w:r>
      <w:r w:rsidRPr="00F30D0D">
        <w:rPr>
          <w:rFonts w:ascii="Arial" w:eastAsia="Times New Roman" w:hAnsi="Arial" w:cs="Arial"/>
          <w:b/>
          <w:bCs/>
          <w:sz w:val="24"/>
          <w:szCs w:val="24"/>
        </w:rPr>
        <w:tab/>
      </w:r>
    </w:p>
    <w:p w14:paraId="2AEBFA91" w14:textId="20B21EC8" w:rsidR="005013BB" w:rsidRPr="00F30D0D" w:rsidRDefault="005013BB" w:rsidP="005013BB">
      <w:pPr>
        <w:autoSpaceDE w:val="0"/>
        <w:autoSpaceDN w:val="0"/>
        <w:adjustRightInd w:val="0"/>
        <w:spacing w:after="0"/>
        <w:rPr>
          <w:rFonts w:ascii="Arial" w:eastAsia="Times New Roman" w:hAnsi="Arial" w:cs="Arial"/>
          <w:sz w:val="24"/>
          <w:szCs w:val="24"/>
        </w:rPr>
      </w:pPr>
      <w:r w:rsidRPr="00F30D0D">
        <w:rPr>
          <w:rFonts w:ascii="Arial" w:eastAsia="Times New Roman" w:hAnsi="Arial" w:cs="Arial"/>
          <w:sz w:val="24"/>
          <w:szCs w:val="24"/>
        </w:rPr>
        <w:t>Agency Director</w:t>
      </w:r>
      <w:r w:rsidRPr="00F30D0D">
        <w:rPr>
          <w:rFonts w:ascii="Arial" w:eastAsia="Times New Roman" w:hAnsi="Arial" w:cs="Arial"/>
          <w:sz w:val="24"/>
          <w:szCs w:val="24"/>
        </w:rPr>
        <w:tab/>
      </w:r>
      <w:r w:rsidR="00FF3E37">
        <w:rPr>
          <w:rFonts w:ascii="Arial" w:eastAsia="Times New Roman" w:hAnsi="Arial" w:cs="Arial"/>
          <w:sz w:val="24"/>
          <w:szCs w:val="24"/>
        </w:rPr>
        <w:t>Signature</w:t>
      </w:r>
      <w:r w:rsidRPr="00F30D0D">
        <w:rPr>
          <w:rFonts w:ascii="Arial" w:eastAsia="Times New Roman" w:hAnsi="Arial" w:cs="Arial"/>
          <w:sz w:val="24"/>
          <w:szCs w:val="24"/>
        </w:rPr>
        <w:tab/>
      </w:r>
      <w:r w:rsidRPr="00F30D0D">
        <w:rPr>
          <w:rFonts w:ascii="Arial" w:eastAsia="Times New Roman" w:hAnsi="Arial" w:cs="Arial"/>
          <w:sz w:val="24"/>
          <w:szCs w:val="24"/>
        </w:rPr>
        <w:tab/>
      </w:r>
      <w:r w:rsidRPr="00F30D0D">
        <w:rPr>
          <w:rFonts w:ascii="Arial" w:eastAsia="Times New Roman" w:hAnsi="Arial" w:cs="Arial"/>
          <w:sz w:val="24"/>
          <w:szCs w:val="24"/>
        </w:rPr>
        <w:tab/>
      </w:r>
      <w:r w:rsidRPr="00F30D0D">
        <w:rPr>
          <w:rFonts w:ascii="Arial" w:eastAsia="Times New Roman" w:hAnsi="Arial" w:cs="Arial"/>
          <w:sz w:val="24"/>
          <w:szCs w:val="24"/>
        </w:rPr>
        <w:tab/>
      </w:r>
      <w:r w:rsidRPr="00F30D0D">
        <w:rPr>
          <w:rFonts w:ascii="Arial" w:eastAsia="Times New Roman" w:hAnsi="Arial" w:cs="Arial"/>
          <w:sz w:val="24"/>
          <w:szCs w:val="24"/>
        </w:rPr>
        <w:tab/>
        <w:t>Date</w:t>
      </w:r>
    </w:p>
    <w:p w14:paraId="39F84E63" w14:textId="77777777" w:rsidR="005013BB" w:rsidRPr="00F30D0D" w:rsidRDefault="005013BB" w:rsidP="005013BB">
      <w:pPr>
        <w:autoSpaceDE w:val="0"/>
        <w:autoSpaceDN w:val="0"/>
        <w:adjustRightInd w:val="0"/>
        <w:spacing w:after="0"/>
        <w:rPr>
          <w:rFonts w:ascii="Arial" w:eastAsia="Times New Roman" w:hAnsi="Arial" w:cs="Arial"/>
          <w:b/>
          <w:bCs/>
          <w:sz w:val="24"/>
          <w:szCs w:val="24"/>
        </w:rPr>
      </w:pPr>
    </w:p>
    <w:p w14:paraId="05E41146" w14:textId="77777777" w:rsidR="005013BB" w:rsidRPr="00F30D0D" w:rsidRDefault="005013BB" w:rsidP="005013BB">
      <w:pPr>
        <w:autoSpaceDE w:val="0"/>
        <w:autoSpaceDN w:val="0"/>
        <w:adjustRightInd w:val="0"/>
        <w:spacing w:after="0"/>
        <w:rPr>
          <w:rFonts w:ascii="Arial" w:eastAsia="Times New Roman" w:hAnsi="Arial" w:cs="Arial"/>
          <w:b/>
          <w:bCs/>
          <w:sz w:val="24"/>
          <w:szCs w:val="24"/>
        </w:rPr>
      </w:pPr>
    </w:p>
    <w:p w14:paraId="19774DB9" w14:textId="77777777" w:rsidR="005013BB" w:rsidRPr="00F30D0D" w:rsidRDefault="005013BB" w:rsidP="005013BB">
      <w:pPr>
        <w:autoSpaceDE w:val="0"/>
        <w:autoSpaceDN w:val="0"/>
        <w:adjustRightInd w:val="0"/>
        <w:spacing w:after="0"/>
        <w:rPr>
          <w:rFonts w:ascii="Arial" w:eastAsia="Times New Roman" w:hAnsi="Arial" w:cs="Arial"/>
          <w:b/>
          <w:bCs/>
          <w:sz w:val="24"/>
          <w:szCs w:val="24"/>
        </w:rPr>
      </w:pPr>
    </w:p>
    <w:p w14:paraId="10ED7AE4" w14:textId="26C643F6" w:rsidR="005013BB" w:rsidRPr="00F30D0D" w:rsidRDefault="005013BB" w:rsidP="005013BB">
      <w:pPr>
        <w:autoSpaceDE w:val="0"/>
        <w:autoSpaceDN w:val="0"/>
        <w:adjustRightInd w:val="0"/>
        <w:spacing w:after="0"/>
        <w:rPr>
          <w:rFonts w:ascii="Arial" w:eastAsia="Times New Roman" w:hAnsi="Arial" w:cs="Arial"/>
          <w:b/>
          <w:bCs/>
          <w:sz w:val="24"/>
          <w:szCs w:val="24"/>
        </w:rPr>
      </w:pPr>
      <w:r w:rsidRPr="00F30D0D">
        <w:rPr>
          <w:rFonts w:ascii="Arial" w:eastAsia="Times New Roman" w:hAnsi="Arial" w:cs="Arial"/>
          <w:b/>
          <w:bCs/>
          <w:sz w:val="24"/>
          <w:szCs w:val="24"/>
        </w:rPr>
        <w:t>Agency Name:____________________________</w:t>
      </w:r>
      <w:r w:rsidR="00FF3E37">
        <w:rPr>
          <w:rFonts w:ascii="Arial" w:eastAsia="Times New Roman" w:hAnsi="Arial" w:cs="Arial"/>
          <w:b/>
          <w:bCs/>
          <w:sz w:val="24"/>
          <w:szCs w:val="24"/>
        </w:rPr>
        <w:t>_________________</w:t>
      </w:r>
    </w:p>
    <w:p w14:paraId="019037A7" w14:textId="77777777" w:rsidR="005013BB" w:rsidRPr="00F30D0D" w:rsidRDefault="005013BB" w:rsidP="005013BB">
      <w:pPr>
        <w:autoSpaceDE w:val="0"/>
        <w:autoSpaceDN w:val="0"/>
        <w:adjustRightInd w:val="0"/>
        <w:spacing w:after="0"/>
        <w:rPr>
          <w:rFonts w:ascii="Arial" w:eastAsia="Times New Roman" w:hAnsi="Arial" w:cs="Arial"/>
          <w:b/>
          <w:bCs/>
          <w:sz w:val="24"/>
          <w:szCs w:val="24"/>
        </w:rPr>
      </w:pPr>
    </w:p>
    <w:p w14:paraId="14B3A556" w14:textId="77777777" w:rsidR="005013BB" w:rsidRPr="00F30D0D" w:rsidRDefault="005013BB" w:rsidP="005013BB">
      <w:pPr>
        <w:autoSpaceDE w:val="0"/>
        <w:autoSpaceDN w:val="0"/>
        <w:adjustRightInd w:val="0"/>
        <w:spacing w:after="0"/>
        <w:rPr>
          <w:rFonts w:ascii="Arial" w:eastAsia="Times New Roman" w:hAnsi="Arial" w:cs="Arial"/>
          <w:b/>
          <w:bCs/>
          <w:sz w:val="24"/>
          <w:szCs w:val="24"/>
        </w:rPr>
      </w:pPr>
    </w:p>
    <w:p w14:paraId="45EBC9FC" w14:textId="01B090C8" w:rsidR="00FE177C" w:rsidRPr="00F30D0D" w:rsidRDefault="005013BB" w:rsidP="005013BB">
      <w:pPr>
        <w:autoSpaceDE w:val="0"/>
        <w:autoSpaceDN w:val="0"/>
        <w:adjustRightInd w:val="0"/>
        <w:spacing w:after="0"/>
        <w:rPr>
          <w:rFonts w:ascii="Arial" w:eastAsia="Times New Roman" w:hAnsi="Arial" w:cs="Arial"/>
          <w:b/>
          <w:bCs/>
          <w:sz w:val="24"/>
          <w:szCs w:val="24"/>
        </w:rPr>
      </w:pPr>
      <w:r w:rsidRPr="00F30D0D">
        <w:rPr>
          <w:rFonts w:ascii="Arial" w:eastAsia="Times New Roman" w:hAnsi="Arial" w:cs="Arial"/>
          <w:b/>
          <w:bCs/>
          <w:sz w:val="24"/>
          <w:szCs w:val="24"/>
        </w:rPr>
        <w:t>___________________________________</w:t>
      </w:r>
      <w:r w:rsidRPr="00F30D0D">
        <w:rPr>
          <w:rFonts w:ascii="Arial" w:eastAsia="Times New Roman" w:hAnsi="Arial" w:cs="Arial"/>
          <w:b/>
          <w:bCs/>
          <w:sz w:val="24"/>
          <w:szCs w:val="24"/>
        </w:rPr>
        <w:tab/>
      </w:r>
      <w:r w:rsidRPr="00F30D0D">
        <w:rPr>
          <w:rFonts w:ascii="Arial" w:eastAsia="Times New Roman" w:hAnsi="Arial" w:cs="Arial"/>
          <w:b/>
          <w:bCs/>
          <w:sz w:val="24"/>
          <w:szCs w:val="24"/>
        </w:rPr>
        <w:tab/>
      </w:r>
      <w:r w:rsidRPr="00F30D0D">
        <w:rPr>
          <w:rFonts w:ascii="Arial" w:eastAsia="Times New Roman" w:hAnsi="Arial" w:cs="Arial"/>
          <w:b/>
          <w:bCs/>
          <w:sz w:val="24"/>
          <w:szCs w:val="24"/>
        </w:rPr>
        <w:tab/>
        <w:t>______________</w:t>
      </w:r>
    </w:p>
    <w:p w14:paraId="1FA65A64" w14:textId="0A6387E7" w:rsidR="005013BB" w:rsidRDefault="005013BB" w:rsidP="006042EB">
      <w:pPr>
        <w:autoSpaceDE w:val="0"/>
        <w:autoSpaceDN w:val="0"/>
        <w:adjustRightInd w:val="0"/>
        <w:spacing w:after="0"/>
        <w:rPr>
          <w:rFonts w:ascii="Arial" w:eastAsia="Times New Roman" w:hAnsi="Arial" w:cs="Arial"/>
          <w:sz w:val="24"/>
          <w:szCs w:val="24"/>
        </w:rPr>
      </w:pPr>
      <w:r w:rsidRPr="00F30D0D">
        <w:rPr>
          <w:rFonts w:ascii="Arial" w:eastAsia="Times New Roman" w:hAnsi="Arial" w:cs="Arial"/>
          <w:sz w:val="24"/>
          <w:szCs w:val="24"/>
        </w:rPr>
        <w:t>Agency Director</w:t>
      </w:r>
      <w:r w:rsidRPr="00F30D0D">
        <w:rPr>
          <w:rFonts w:ascii="Arial" w:eastAsia="Times New Roman" w:hAnsi="Arial" w:cs="Arial"/>
          <w:sz w:val="24"/>
          <w:szCs w:val="24"/>
        </w:rPr>
        <w:tab/>
      </w:r>
      <w:r w:rsidRPr="00F30D0D">
        <w:rPr>
          <w:rFonts w:ascii="Arial" w:eastAsia="Times New Roman" w:hAnsi="Arial" w:cs="Arial"/>
          <w:sz w:val="24"/>
          <w:szCs w:val="24"/>
        </w:rPr>
        <w:tab/>
      </w:r>
      <w:r w:rsidR="00FF3E37">
        <w:rPr>
          <w:rFonts w:ascii="Arial" w:eastAsia="Times New Roman" w:hAnsi="Arial" w:cs="Arial"/>
          <w:sz w:val="24"/>
          <w:szCs w:val="24"/>
        </w:rPr>
        <w:t>Signature</w:t>
      </w:r>
      <w:r w:rsidRPr="00F30D0D">
        <w:rPr>
          <w:rFonts w:ascii="Arial" w:eastAsia="Times New Roman" w:hAnsi="Arial" w:cs="Arial"/>
          <w:sz w:val="24"/>
          <w:szCs w:val="24"/>
        </w:rPr>
        <w:tab/>
      </w:r>
      <w:r w:rsidRPr="00F30D0D">
        <w:rPr>
          <w:rFonts w:ascii="Arial" w:eastAsia="Times New Roman" w:hAnsi="Arial" w:cs="Arial"/>
          <w:sz w:val="24"/>
          <w:szCs w:val="24"/>
        </w:rPr>
        <w:tab/>
      </w:r>
      <w:r w:rsidRPr="00F30D0D">
        <w:rPr>
          <w:rFonts w:ascii="Arial" w:eastAsia="Times New Roman" w:hAnsi="Arial" w:cs="Arial"/>
          <w:sz w:val="24"/>
          <w:szCs w:val="24"/>
        </w:rPr>
        <w:tab/>
      </w:r>
      <w:r w:rsidRPr="00F30D0D">
        <w:rPr>
          <w:rFonts w:ascii="Arial" w:eastAsia="Times New Roman" w:hAnsi="Arial" w:cs="Arial"/>
          <w:sz w:val="24"/>
          <w:szCs w:val="24"/>
        </w:rPr>
        <w:tab/>
        <w:t>Date</w:t>
      </w:r>
    </w:p>
    <w:p w14:paraId="6DA0EF4C" w14:textId="77777777" w:rsidR="00FE177C" w:rsidRDefault="00FE177C" w:rsidP="006042EB">
      <w:pPr>
        <w:autoSpaceDE w:val="0"/>
        <w:autoSpaceDN w:val="0"/>
        <w:adjustRightInd w:val="0"/>
        <w:spacing w:after="0"/>
        <w:rPr>
          <w:rFonts w:ascii="Arial" w:eastAsia="Times New Roman" w:hAnsi="Arial" w:cs="Arial"/>
          <w:sz w:val="24"/>
          <w:szCs w:val="24"/>
        </w:rPr>
      </w:pPr>
    </w:p>
    <w:p w14:paraId="468E5B0D" w14:textId="35493127" w:rsidR="00FE177C" w:rsidRDefault="00FE177C" w:rsidP="006042EB">
      <w:p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Partner Agency Name________________________________________</w:t>
      </w:r>
    </w:p>
    <w:p w14:paraId="21C0B140" w14:textId="77777777" w:rsidR="00FE177C" w:rsidRDefault="00FE177C" w:rsidP="006042EB">
      <w:pPr>
        <w:autoSpaceDE w:val="0"/>
        <w:autoSpaceDN w:val="0"/>
        <w:adjustRightInd w:val="0"/>
        <w:spacing w:after="0"/>
        <w:rPr>
          <w:rFonts w:ascii="Arial" w:eastAsia="Times New Roman" w:hAnsi="Arial" w:cs="Arial"/>
          <w:sz w:val="24"/>
          <w:szCs w:val="24"/>
        </w:rPr>
      </w:pPr>
    </w:p>
    <w:p w14:paraId="176E5B9E" w14:textId="77777777" w:rsidR="00FE177C" w:rsidRDefault="00FE177C" w:rsidP="006042EB">
      <w:pPr>
        <w:autoSpaceDE w:val="0"/>
        <w:autoSpaceDN w:val="0"/>
        <w:adjustRightInd w:val="0"/>
        <w:spacing w:after="0"/>
        <w:rPr>
          <w:rFonts w:ascii="Arial" w:eastAsia="Times New Roman" w:hAnsi="Arial" w:cs="Arial"/>
          <w:sz w:val="24"/>
          <w:szCs w:val="24"/>
        </w:rPr>
      </w:pPr>
    </w:p>
    <w:p w14:paraId="24EF0E37" w14:textId="7F566C8A" w:rsidR="00FE177C" w:rsidRPr="00F30D0D" w:rsidRDefault="00FE177C" w:rsidP="006042EB">
      <w:pPr>
        <w:autoSpaceDE w:val="0"/>
        <w:autoSpaceDN w:val="0"/>
        <w:adjustRightInd w:val="0"/>
        <w:spacing w:after="0"/>
        <w:rPr>
          <w:rFonts w:ascii="Arial" w:hAnsi="Arial" w:cs="Arial"/>
        </w:rPr>
      </w:pPr>
      <w:r>
        <w:rPr>
          <w:rFonts w:ascii="Arial" w:eastAsia="Times New Roman" w:hAnsi="Arial" w:cs="Arial"/>
          <w:sz w:val="24"/>
          <w:szCs w:val="24"/>
        </w:rPr>
        <w:t>Partner Agency Signature______________________________</w:t>
      </w:r>
      <w:r>
        <w:rPr>
          <w:rFonts w:ascii="Arial" w:eastAsia="Times New Roman" w:hAnsi="Arial" w:cs="Arial"/>
          <w:sz w:val="24"/>
          <w:szCs w:val="24"/>
        </w:rPr>
        <w:tab/>
        <w:t>Date:________</w:t>
      </w:r>
    </w:p>
    <w:sectPr w:rsidR="00FE177C" w:rsidRPr="00F30D0D" w:rsidSect="006042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DB58" w14:textId="77777777" w:rsidR="00085E30" w:rsidRDefault="00085E30" w:rsidP="00CB56C6">
      <w:pPr>
        <w:spacing w:after="0" w:line="240" w:lineRule="auto"/>
      </w:pPr>
      <w:r>
        <w:separator/>
      </w:r>
    </w:p>
  </w:endnote>
  <w:endnote w:type="continuationSeparator" w:id="0">
    <w:p w14:paraId="6FBD27C1" w14:textId="77777777" w:rsidR="00085E30" w:rsidRDefault="00085E30" w:rsidP="00CB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26941"/>
      <w:docPartObj>
        <w:docPartGallery w:val="Page Numbers (Bottom of Page)"/>
        <w:docPartUnique/>
      </w:docPartObj>
    </w:sdtPr>
    <w:sdtEndPr>
      <w:rPr>
        <w:noProof/>
      </w:rPr>
    </w:sdtEndPr>
    <w:sdtContent>
      <w:p w14:paraId="65CAA062" w14:textId="77777777" w:rsidR="006F26FA" w:rsidRDefault="006F26FA">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2977BE59" w14:textId="77777777" w:rsidR="006F26FA" w:rsidRDefault="006F2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038826"/>
      <w:docPartObj>
        <w:docPartGallery w:val="Page Numbers (Bottom of Page)"/>
        <w:docPartUnique/>
      </w:docPartObj>
    </w:sdtPr>
    <w:sdtEndPr>
      <w:rPr>
        <w:noProof/>
      </w:rPr>
    </w:sdtEndPr>
    <w:sdtContent>
      <w:p w14:paraId="2980CF60" w14:textId="77777777" w:rsidR="006F26FA" w:rsidRDefault="006F26F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DA06838" w14:textId="77777777" w:rsidR="006F26FA" w:rsidRDefault="006F2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AEA4" w14:textId="77777777" w:rsidR="00085E30" w:rsidRDefault="00085E30" w:rsidP="00CB56C6">
      <w:pPr>
        <w:spacing w:after="0" w:line="240" w:lineRule="auto"/>
      </w:pPr>
      <w:r>
        <w:separator/>
      </w:r>
    </w:p>
  </w:footnote>
  <w:footnote w:type="continuationSeparator" w:id="0">
    <w:p w14:paraId="435EC1B5" w14:textId="77777777" w:rsidR="00085E30" w:rsidRDefault="00085E30" w:rsidP="00CB5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147C" w14:textId="77777777" w:rsidR="006F26FA" w:rsidRDefault="006F26FA" w:rsidP="00F16BAC">
    <w:pPr>
      <w:pStyle w:val="Header"/>
    </w:pPr>
    <w:r>
      <w:t>County Employment and Training (E&amp;T) Plan of Action</w:t>
    </w:r>
  </w:p>
  <w:p w14:paraId="3260D129" w14:textId="77777777" w:rsidR="006F26FA" w:rsidRDefault="006F26FA" w:rsidP="00CB56C6">
    <w:pPr>
      <w:pStyle w:val="Header"/>
    </w:pPr>
    <w:r>
      <w:t>[Insert County Agency Name]</w:t>
    </w:r>
  </w:p>
  <w:p w14:paraId="4744E2E4" w14:textId="1DCFD2AB" w:rsidR="006F26FA" w:rsidRDefault="006F26FA" w:rsidP="00CB56C6">
    <w:pPr>
      <w:pStyle w:val="Header"/>
    </w:pPr>
    <w:r>
      <w:t>FFY 202</w:t>
    </w:r>
    <w:r w:rsidR="00FF3E37">
      <w:t>3-2024</w:t>
    </w:r>
  </w:p>
  <w:p w14:paraId="6C8EE2BF" w14:textId="77777777" w:rsidR="003B032D" w:rsidRDefault="003B032D" w:rsidP="00CB56C6">
    <w:pPr>
      <w:pStyle w:val="Header"/>
    </w:pPr>
  </w:p>
  <w:p w14:paraId="7D27F022" w14:textId="77777777" w:rsidR="003B032D" w:rsidRDefault="003B032D" w:rsidP="00CB56C6">
    <w:pPr>
      <w:pStyle w:val="Header"/>
    </w:pPr>
  </w:p>
  <w:p w14:paraId="724E900E" w14:textId="77777777" w:rsidR="003B032D" w:rsidRDefault="003B032D" w:rsidP="00CB56C6">
    <w:pPr>
      <w:pStyle w:val="Header"/>
    </w:pPr>
  </w:p>
  <w:p w14:paraId="5B914FBA" w14:textId="77777777" w:rsidR="003B032D" w:rsidRDefault="003B032D" w:rsidP="00CB5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6B18" w14:textId="77777777" w:rsidR="006F26FA" w:rsidRDefault="006F26FA">
    <w:pPr>
      <w:pStyle w:val="Header"/>
    </w:pPr>
    <w:r>
      <w:t>County Employment and Training (E&amp;T) Plan of Action</w:t>
    </w:r>
  </w:p>
  <w:p w14:paraId="2E323B61" w14:textId="77777777" w:rsidR="006F26FA" w:rsidRDefault="006F26FA" w:rsidP="00F16BAC">
    <w:pPr>
      <w:pStyle w:val="Header"/>
    </w:pPr>
    <w:r>
      <w:t>[Insert County Agency Name]</w:t>
    </w:r>
  </w:p>
  <w:p w14:paraId="581CD2E6" w14:textId="2CDC38A2" w:rsidR="006F26FA" w:rsidRDefault="006F26FA" w:rsidP="00F16BAC">
    <w:pPr>
      <w:pStyle w:val="Header"/>
    </w:pPr>
    <w:r>
      <w:t>FFY 202</w:t>
    </w:r>
    <w:r w:rsidR="00FF3E37">
      <w:t>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5BA"/>
    <w:multiLevelType w:val="multilevel"/>
    <w:tmpl w:val="8962130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440" w:hanging="360"/>
      </w:pPr>
      <w:rPr>
        <w:rFonts w:ascii="Arial" w:hAnsi="Arial"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7C6387"/>
    <w:multiLevelType w:val="hybridMultilevel"/>
    <w:tmpl w:val="439C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CD74E0"/>
    <w:multiLevelType w:val="hybridMultilevel"/>
    <w:tmpl w:val="66AC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0064A"/>
    <w:multiLevelType w:val="hybridMultilevel"/>
    <w:tmpl w:val="CBE45E7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7A7D6B"/>
    <w:multiLevelType w:val="hybridMultilevel"/>
    <w:tmpl w:val="908CD1E4"/>
    <w:lvl w:ilvl="0" w:tplc="BB0E9076">
      <w:start w:val="1"/>
      <w:numFmt w:val="lowerLetter"/>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C66AF"/>
    <w:multiLevelType w:val="hybridMultilevel"/>
    <w:tmpl w:val="A8E02EEE"/>
    <w:lvl w:ilvl="0" w:tplc="A8B6ED3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16665"/>
    <w:multiLevelType w:val="hybridMultilevel"/>
    <w:tmpl w:val="E304A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7C01D0"/>
    <w:multiLevelType w:val="hybridMultilevel"/>
    <w:tmpl w:val="AAF28A42"/>
    <w:lvl w:ilvl="0" w:tplc="9F169EA8">
      <w:start w:val="1"/>
      <w:numFmt w:val="decimal"/>
      <w:lvlText w:val="%1)"/>
      <w:lvlJc w:val="left"/>
      <w:pPr>
        <w:ind w:left="720" w:hanging="360"/>
      </w:pPr>
      <w:rPr>
        <w:rFonts w:ascii="Arial" w:hAnsi="Arial" w:cs="Arial" w:hint="default"/>
      </w:rPr>
    </w:lvl>
    <w:lvl w:ilvl="1" w:tplc="78C21E6C">
      <w:start w:val="1"/>
      <w:numFmt w:val="lowerLetter"/>
      <w:lvlText w:val="%2."/>
      <w:lvlJc w:val="left"/>
      <w:pPr>
        <w:ind w:left="1440" w:hanging="360"/>
      </w:pPr>
    </w:lvl>
    <w:lvl w:ilvl="2" w:tplc="9FBA3774">
      <w:start w:val="1"/>
      <w:numFmt w:val="lowerRoman"/>
      <w:lvlText w:val="%3."/>
      <w:lvlJc w:val="right"/>
      <w:pPr>
        <w:ind w:left="2160" w:hanging="180"/>
      </w:pPr>
    </w:lvl>
    <w:lvl w:ilvl="3" w:tplc="B240E1FC">
      <w:start w:val="1"/>
      <w:numFmt w:val="decimal"/>
      <w:lvlText w:val="%4."/>
      <w:lvlJc w:val="left"/>
      <w:pPr>
        <w:ind w:left="2880" w:hanging="360"/>
      </w:pPr>
    </w:lvl>
    <w:lvl w:ilvl="4" w:tplc="32705FE0">
      <w:start w:val="1"/>
      <w:numFmt w:val="lowerLetter"/>
      <w:lvlText w:val="%5."/>
      <w:lvlJc w:val="left"/>
      <w:pPr>
        <w:ind w:left="3600" w:hanging="360"/>
      </w:pPr>
    </w:lvl>
    <w:lvl w:ilvl="5" w:tplc="78C4800A">
      <w:start w:val="1"/>
      <w:numFmt w:val="lowerRoman"/>
      <w:lvlText w:val="%6."/>
      <w:lvlJc w:val="right"/>
      <w:pPr>
        <w:ind w:left="4320" w:hanging="180"/>
      </w:pPr>
    </w:lvl>
    <w:lvl w:ilvl="6" w:tplc="9DA2E4B4">
      <w:start w:val="1"/>
      <w:numFmt w:val="decimal"/>
      <w:lvlText w:val="%7."/>
      <w:lvlJc w:val="left"/>
      <w:pPr>
        <w:ind w:left="5040" w:hanging="360"/>
      </w:pPr>
    </w:lvl>
    <w:lvl w:ilvl="7" w:tplc="6AA6B8B4">
      <w:start w:val="1"/>
      <w:numFmt w:val="lowerLetter"/>
      <w:lvlText w:val="%8."/>
      <w:lvlJc w:val="left"/>
      <w:pPr>
        <w:ind w:left="5760" w:hanging="360"/>
      </w:pPr>
    </w:lvl>
    <w:lvl w:ilvl="8" w:tplc="783C308C">
      <w:start w:val="1"/>
      <w:numFmt w:val="lowerRoman"/>
      <w:lvlText w:val="%9."/>
      <w:lvlJc w:val="right"/>
      <w:pPr>
        <w:ind w:left="6480" w:hanging="180"/>
      </w:pPr>
    </w:lvl>
  </w:abstractNum>
  <w:abstractNum w:abstractNumId="8" w15:restartNumberingAfterBreak="0">
    <w:nsid w:val="35680906"/>
    <w:multiLevelType w:val="hybridMultilevel"/>
    <w:tmpl w:val="BE46F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1E17E1"/>
    <w:multiLevelType w:val="hybridMultilevel"/>
    <w:tmpl w:val="FF1E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446F0"/>
    <w:multiLevelType w:val="hybridMultilevel"/>
    <w:tmpl w:val="2C66B586"/>
    <w:lvl w:ilvl="0" w:tplc="6BFE5832">
      <w:start w:val="1"/>
      <w:numFmt w:val="bullet"/>
      <w:lvlText w:val=""/>
      <w:lvlJc w:val="left"/>
      <w:pPr>
        <w:ind w:left="720" w:hanging="360"/>
      </w:pPr>
      <w:rPr>
        <w:rFonts w:ascii="Symbol" w:hAnsi="Symbol" w:hint="default"/>
      </w:rPr>
    </w:lvl>
    <w:lvl w:ilvl="1" w:tplc="FFACED38">
      <w:start w:val="1"/>
      <w:numFmt w:val="bullet"/>
      <w:lvlText w:val="o"/>
      <w:lvlJc w:val="left"/>
      <w:pPr>
        <w:ind w:left="1440" w:hanging="360"/>
      </w:pPr>
      <w:rPr>
        <w:rFonts w:ascii="Courier New" w:hAnsi="Courier New" w:hint="default"/>
      </w:rPr>
    </w:lvl>
    <w:lvl w:ilvl="2" w:tplc="0AF0D37C">
      <w:start w:val="1"/>
      <w:numFmt w:val="bullet"/>
      <w:lvlText w:val=""/>
      <w:lvlJc w:val="left"/>
      <w:pPr>
        <w:ind w:left="2160" w:hanging="360"/>
      </w:pPr>
      <w:rPr>
        <w:rFonts w:ascii="Wingdings" w:hAnsi="Wingdings" w:hint="default"/>
      </w:rPr>
    </w:lvl>
    <w:lvl w:ilvl="3" w:tplc="ECAC0514">
      <w:start w:val="1"/>
      <w:numFmt w:val="bullet"/>
      <w:lvlText w:val=""/>
      <w:lvlJc w:val="left"/>
      <w:pPr>
        <w:ind w:left="2880" w:hanging="360"/>
      </w:pPr>
      <w:rPr>
        <w:rFonts w:ascii="Symbol" w:hAnsi="Symbol" w:hint="default"/>
      </w:rPr>
    </w:lvl>
    <w:lvl w:ilvl="4" w:tplc="3E9093D4">
      <w:start w:val="1"/>
      <w:numFmt w:val="bullet"/>
      <w:lvlText w:val="o"/>
      <w:lvlJc w:val="left"/>
      <w:pPr>
        <w:ind w:left="3600" w:hanging="360"/>
      </w:pPr>
      <w:rPr>
        <w:rFonts w:ascii="Courier New" w:hAnsi="Courier New" w:hint="default"/>
      </w:rPr>
    </w:lvl>
    <w:lvl w:ilvl="5" w:tplc="C2EE96E0">
      <w:start w:val="1"/>
      <w:numFmt w:val="bullet"/>
      <w:lvlText w:val=""/>
      <w:lvlJc w:val="left"/>
      <w:pPr>
        <w:ind w:left="4320" w:hanging="360"/>
      </w:pPr>
      <w:rPr>
        <w:rFonts w:ascii="Wingdings" w:hAnsi="Wingdings" w:hint="default"/>
      </w:rPr>
    </w:lvl>
    <w:lvl w:ilvl="6" w:tplc="ACD04590">
      <w:start w:val="1"/>
      <w:numFmt w:val="bullet"/>
      <w:lvlText w:val=""/>
      <w:lvlJc w:val="left"/>
      <w:pPr>
        <w:ind w:left="5040" w:hanging="360"/>
      </w:pPr>
      <w:rPr>
        <w:rFonts w:ascii="Symbol" w:hAnsi="Symbol" w:hint="default"/>
      </w:rPr>
    </w:lvl>
    <w:lvl w:ilvl="7" w:tplc="21448C72">
      <w:start w:val="1"/>
      <w:numFmt w:val="bullet"/>
      <w:lvlText w:val="o"/>
      <w:lvlJc w:val="left"/>
      <w:pPr>
        <w:ind w:left="5760" w:hanging="360"/>
      </w:pPr>
      <w:rPr>
        <w:rFonts w:ascii="Courier New" w:hAnsi="Courier New" w:hint="default"/>
      </w:rPr>
    </w:lvl>
    <w:lvl w:ilvl="8" w:tplc="5D2CE5F4">
      <w:start w:val="1"/>
      <w:numFmt w:val="bullet"/>
      <w:lvlText w:val=""/>
      <w:lvlJc w:val="left"/>
      <w:pPr>
        <w:ind w:left="6480" w:hanging="360"/>
      </w:pPr>
      <w:rPr>
        <w:rFonts w:ascii="Wingdings" w:hAnsi="Wingdings" w:hint="default"/>
      </w:rPr>
    </w:lvl>
  </w:abstractNum>
  <w:num w:numId="1" w16cid:durableId="27532206">
    <w:abstractNumId w:val="2"/>
  </w:num>
  <w:num w:numId="2" w16cid:durableId="434180973">
    <w:abstractNumId w:val="1"/>
  </w:num>
  <w:num w:numId="3" w16cid:durableId="56977888">
    <w:abstractNumId w:val="3"/>
  </w:num>
  <w:num w:numId="4" w16cid:durableId="1923024940">
    <w:abstractNumId w:val="10"/>
  </w:num>
  <w:num w:numId="5" w16cid:durableId="678117575">
    <w:abstractNumId w:val="7"/>
  </w:num>
  <w:num w:numId="6" w16cid:durableId="1670988068">
    <w:abstractNumId w:val="6"/>
  </w:num>
  <w:num w:numId="7" w16cid:durableId="1175074543">
    <w:abstractNumId w:val="8"/>
  </w:num>
  <w:num w:numId="8" w16cid:durableId="605234601">
    <w:abstractNumId w:val="4"/>
  </w:num>
  <w:num w:numId="9" w16cid:durableId="283318342">
    <w:abstractNumId w:val="0"/>
  </w:num>
  <w:num w:numId="10" w16cid:durableId="1975329911">
    <w:abstractNumId w:val="5"/>
  </w:num>
  <w:num w:numId="11" w16cid:durableId="37134340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tz, Anne W">
    <w15:presenceInfo w15:providerId="AD" w15:userId="S::anne.kratz@dhhs.nc.gov::a0b542f5-6c8c-45ef-8ea2-2405bd0960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05"/>
    <w:rsid w:val="00032508"/>
    <w:rsid w:val="00046584"/>
    <w:rsid w:val="00085E30"/>
    <w:rsid w:val="00102FC8"/>
    <w:rsid w:val="00103559"/>
    <w:rsid w:val="00115215"/>
    <w:rsid w:val="00142346"/>
    <w:rsid w:val="0017111D"/>
    <w:rsid w:val="001839ED"/>
    <w:rsid w:val="001A798E"/>
    <w:rsid w:val="001D5F68"/>
    <w:rsid w:val="00232F40"/>
    <w:rsid w:val="00296653"/>
    <w:rsid w:val="002A3335"/>
    <w:rsid w:val="002D3005"/>
    <w:rsid w:val="00312997"/>
    <w:rsid w:val="00317835"/>
    <w:rsid w:val="003251B3"/>
    <w:rsid w:val="00347F47"/>
    <w:rsid w:val="00351517"/>
    <w:rsid w:val="00352914"/>
    <w:rsid w:val="00362D3C"/>
    <w:rsid w:val="003954D0"/>
    <w:rsid w:val="003B032D"/>
    <w:rsid w:val="003D2664"/>
    <w:rsid w:val="00436BED"/>
    <w:rsid w:val="00482425"/>
    <w:rsid w:val="004832B7"/>
    <w:rsid w:val="005013BB"/>
    <w:rsid w:val="00515391"/>
    <w:rsid w:val="005431C5"/>
    <w:rsid w:val="00577F26"/>
    <w:rsid w:val="005A418C"/>
    <w:rsid w:val="005E34C1"/>
    <w:rsid w:val="005F281C"/>
    <w:rsid w:val="006042EB"/>
    <w:rsid w:val="00632A74"/>
    <w:rsid w:val="006A05D7"/>
    <w:rsid w:val="006B45E0"/>
    <w:rsid w:val="006E1F50"/>
    <w:rsid w:val="006E5040"/>
    <w:rsid w:val="006F26FA"/>
    <w:rsid w:val="006F2C0F"/>
    <w:rsid w:val="007A604C"/>
    <w:rsid w:val="007B36D3"/>
    <w:rsid w:val="007B3C16"/>
    <w:rsid w:val="007E067C"/>
    <w:rsid w:val="00844896"/>
    <w:rsid w:val="008C7841"/>
    <w:rsid w:val="0096164F"/>
    <w:rsid w:val="00963F23"/>
    <w:rsid w:val="00977D99"/>
    <w:rsid w:val="00993013"/>
    <w:rsid w:val="009979AB"/>
    <w:rsid w:val="00A26903"/>
    <w:rsid w:val="00A42BDC"/>
    <w:rsid w:val="00A46CDE"/>
    <w:rsid w:val="00A70936"/>
    <w:rsid w:val="00AA569F"/>
    <w:rsid w:val="00AF045F"/>
    <w:rsid w:val="00B50DB2"/>
    <w:rsid w:val="00B60D0A"/>
    <w:rsid w:val="00B703BA"/>
    <w:rsid w:val="00BE3163"/>
    <w:rsid w:val="00C20015"/>
    <w:rsid w:val="00C674C5"/>
    <w:rsid w:val="00CA44C7"/>
    <w:rsid w:val="00CB56C6"/>
    <w:rsid w:val="00CE402D"/>
    <w:rsid w:val="00D1076D"/>
    <w:rsid w:val="00DA4305"/>
    <w:rsid w:val="00DB0A56"/>
    <w:rsid w:val="00E132B2"/>
    <w:rsid w:val="00E241FE"/>
    <w:rsid w:val="00E244AC"/>
    <w:rsid w:val="00ED1E2C"/>
    <w:rsid w:val="00F16BAC"/>
    <w:rsid w:val="00F30D0D"/>
    <w:rsid w:val="00F576A6"/>
    <w:rsid w:val="00F71D5E"/>
    <w:rsid w:val="00F84941"/>
    <w:rsid w:val="00FD0CCC"/>
    <w:rsid w:val="00FE177C"/>
    <w:rsid w:val="00FF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4071B"/>
  <w15:docId w15:val="{C1A41210-4EE8-4E19-9A96-8FFD3FB3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305"/>
    <w:pPr>
      <w:keepNext/>
      <w:keepLines/>
      <w:spacing w:before="480" w:after="0"/>
      <w:outlineLvl w:val="0"/>
    </w:pPr>
    <w:rPr>
      <w:rFonts w:ascii="Calibri" w:eastAsia="Times New Roman" w:hAnsi="Calibri" w:cs="Times New Roman"/>
      <w:b/>
      <w:bCs/>
      <w:caps/>
      <w:color w:val="FFFFFF"/>
      <w:spacing w:val="15"/>
      <w:lang w:bidi="en-US"/>
    </w:rPr>
  </w:style>
  <w:style w:type="paragraph" w:styleId="Heading2">
    <w:name w:val="heading 2"/>
    <w:basedOn w:val="Normal"/>
    <w:next w:val="Normal"/>
    <w:link w:val="Heading2Char"/>
    <w:uiPriority w:val="9"/>
    <w:semiHidden/>
    <w:unhideWhenUsed/>
    <w:qFormat/>
    <w:rsid w:val="00DA4305"/>
    <w:pPr>
      <w:keepNext/>
      <w:keepLines/>
      <w:spacing w:before="200" w:after="0"/>
      <w:outlineLvl w:val="1"/>
    </w:pPr>
    <w:rPr>
      <w:rFonts w:ascii="Cambria" w:eastAsia="Times New Roman" w:hAnsi="Cambria" w:cs="Times New Roman"/>
      <w:b/>
      <w:bCs/>
      <w:color w:val="6950A1"/>
      <w:sz w:val="26"/>
      <w:szCs w:val="26"/>
    </w:rPr>
  </w:style>
  <w:style w:type="paragraph" w:styleId="Heading3">
    <w:name w:val="heading 3"/>
    <w:basedOn w:val="Normal"/>
    <w:next w:val="Normal"/>
    <w:link w:val="Heading3Char"/>
    <w:semiHidden/>
    <w:unhideWhenUsed/>
    <w:qFormat/>
    <w:rsid w:val="00DA4305"/>
    <w:pPr>
      <w:keepNext/>
      <w:keepLines/>
      <w:spacing w:before="200" w:after="0"/>
      <w:outlineLvl w:val="2"/>
    </w:pPr>
    <w:rPr>
      <w:rFonts w:ascii="Cambria" w:eastAsia="Times New Roman" w:hAnsi="Cambria" w:cs="Times New Roman"/>
      <w:b/>
      <w:bCs/>
      <w:color w:val="6950A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DA4305"/>
    <w:pPr>
      <w:pBdr>
        <w:top w:val="single" w:sz="24" w:space="0" w:color="6950A1"/>
        <w:left w:val="single" w:sz="24" w:space="0" w:color="6950A1"/>
        <w:bottom w:val="single" w:sz="24" w:space="0" w:color="6950A1"/>
        <w:right w:val="single" w:sz="24" w:space="0" w:color="6950A1"/>
      </w:pBdr>
      <w:shd w:val="clear" w:color="auto" w:fill="6950A1"/>
      <w:spacing w:before="200" w:after="0"/>
      <w:outlineLvl w:val="0"/>
    </w:pPr>
    <w:rPr>
      <w:rFonts w:eastAsia="Times New Roman"/>
      <w:b/>
      <w:bCs/>
      <w:caps/>
      <w:color w:val="FFFFFF"/>
      <w:spacing w:val="15"/>
      <w:lang w:bidi="en-US"/>
    </w:rPr>
  </w:style>
  <w:style w:type="paragraph" w:customStyle="1" w:styleId="Heading21">
    <w:name w:val="Heading 21"/>
    <w:basedOn w:val="Normal"/>
    <w:next w:val="Normal"/>
    <w:uiPriority w:val="9"/>
    <w:unhideWhenUsed/>
    <w:qFormat/>
    <w:rsid w:val="00DA4305"/>
    <w:pPr>
      <w:keepNext/>
      <w:keepLines/>
      <w:spacing w:before="200" w:after="0"/>
      <w:outlineLvl w:val="1"/>
    </w:pPr>
    <w:rPr>
      <w:rFonts w:ascii="Cambria" w:eastAsia="Times New Roman" w:hAnsi="Cambria" w:cs="Times New Roman"/>
      <w:b/>
      <w:bCs/>
      <w:color w:val="6950A1"/>
      <w:sz w:val="26"/>
      <w:szCs w:val="26"/>
    </w:rPr>
  </w:style>
  <w:style w:type="paragraph" w:customStyle="1" w:styleId="Heading31">
    <w:name w:val="Heading 31"/>
    <w:basedOn w:val="Normal"/>
    <w:next w:val="Normal"/>
    <w:unhideWhenUsed/>
    <w:qFormat/>
    <w:rsid w:val="00DA4305"/>
    <w:pPr>
      <w:keepNext/>
      <w:keepLines/>
      <w:spacing w:before="200" w:after="0" w:line="240" w:lineRule="auto"/>
      <w:outlineLvl w:val="2"/>
    </w:pPr>
    <w:rPr>
      <w:rFonts w:ascii="Cambria" w:eastAsia="Times New Roman" w:hAnsi="Cambria" w:cs="Times New Roman"/>
      <w:b/>
      <w:bCs/>
      <w:color w:val="6950A1"/>
      <w:sz w:val="24"/>
      <w:szCs w:val="24"/>
    </w:rPr>
  </w:style>
  <w:style w:type="numbering" w:customStyle="1" w:styleId="NoList1">
    <w:name w:val="No List1"/>
    <w:next w:val="NoList"/>
    <w:uiPriority w:val="99"/>
    <w:semiHidden/>
    <w:unhideWhenUsed/>
    <w:rsid w:val="00DA4305"/>
  </w:style>
  <w:style w:type="character" w:customStyle="1" w:styleId="Heading1Char">
    <w:name w:val="Heading 1 Char"/>
    <w:basedOn w:val="DefaultParagraphFont"/>
    <w:link w:val="Heading1"/>
    <w:uiPriority w:val="9"/>
    <w:rsid w:val="00DA4305"/>
    <w:rPr>
      <w:rFonts w:ascii="Calibri" w:eastAsia="Times New Roman" w:hAnsi="Calibri" w:cs="Times New Roman"/>
      <w:b/>
      <w:bCs/>
      <w:caps/>
      <w:color w:val="FFFFFF"/>
      <w:spacing w:val="15"/>
      <w:sz w:val="22"/>
      <w:szCs w:val="22"/>
      <w:shd w:val="clear" w:color="auto" w:fill="6950A1"/>
      <w:lang w:bidi="en-US"/>
    </w:rPr>
  </w:style>
  <w:style w:type="character" w:customStyle="1" w:styleId="Heading2Char">
    <w:name w:val="Heading 2 Char"/>
    <w:basedOn w:val="DefaultParagraphFont"/>
    <w:link w:val="Heading2"/>
    <w:uiPriority w:val="9"/>
    <w:rsid w:val="00DA4305"/>
    <w:rPr>
      <w:rFonts w:ascii="Cambria" w:eastAsia="Times New Roman" w:hAnsi="Cambria" w:cs="Times New Roman"/>
      <w:b/>
      <w:bCs/>
      <w:color w:val="6950A1"/>
      <w:sz w:val="26"/>
      <w:szCs w:val="26"/>
    </w:rPr>
  </w:style>
  <w:style w:type="character" w:customStyle="1" w:styleId="Heading3Char">
    <w:name w:val="Heading 3 Char"/>
    <w:basedOn w:val="DefaultParagraphFont"/>
    <w:link w:val="Heading3"/>
    <w:rsid w:val="00DA4305"/>
    <w:rPr>
      <w:rFonts w:ascii="Cambria" w:eastAsia="Times New Roman" w:hAnsi="Cambria" w:cs="Times New Roman"/>
      <w:b/>
      <w:bCs/>
      <w:color w:val="6950A1"/>
      <w:sz w:val="24"/>
      <w:szCs w:val="24"/>
    </w:rPr>
  </w:style>
  <w:style w:type="character" w:styleId="CommentReference">
    <w:name w:val="annotation reference"/>
    <w:basedOn w:val="DefaultParagraphFont"/>
    <w:rsid w:val="00DA4305"/>
    <w:rPr>
      <w:sz w:val="16"/>
      <w:szCs w:val="16"/>
    </w:rPr>
  </w:style>
  <w:style w:type="paragraph" w:styleId="CommentText">
    <w:name w:val="annotation text"/>
    <w:basedOn w:val="Normal"/>
    <w:link w:val="CommentTextChar"/>
    <w:rsid w:val="00DA430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A43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A4305"/>
    <w:rPr>
      <w:b/>
      <w:bCs/>
    </w:rPr>
  </w:style>
  <w:style w:type="character" w:customStyle="1" w:styleId="CommentSubjectChar">
    <w:name w:val="Comment Subject Char"/>
    <w:basedOn w:val="CommentTextChar"/>
    <w:link w:val="CommentSubject"/>
    <w:rsid w:val="00DA4305"/>
    <w:rPr>
      <w:rFonts w:ascii="Times New Roman" w:eastAsia="Times New Roman" w:hAnsi="Times New Roman" w:cs="Times New Roman"/>
      <w:b/>
      <w:bCs/>
      <w:sz w:val="20"/>
      <w:szCs w:val="20"/>
    </w:rPr>
  </w:style>
  <w:style w:type="paragraph" w:styleId="BalloonText">
    <w:name w:val="Balloon Text"/>
    <w:basedOn w:val="Normal"/>
    <w:link w:val="BalloonTextChar"/>
    <w:rsid w:val="00DA430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A4305"/>
    <w:rPr>
      <w:rFonts w:ascii="Tahoma" w:eastAsia="Times New Roman" w:hAnsi="Tahoma" w:cs="Tahoma"/>
      <w:sz w:val="16"/>
      <w:szCs w:val="16"/>
    </w:rPr>
  </w:style>
  <w:style w:type="paragraph" w:styleId="ListParagraph">
    <w:name w:val="List Paragraph"/>
    <w:basedOn w:val="Normal"/>
    <w:link w:val="ListParagraphChar"/>
    <w:uiPriority w:val="34"/>
    <w:qFormat/>
    <w:rsid w:val="00DA4305"/>
    <w:pPr>
      <w:spacing w:after="0" w:line="240" w:lineRule="auto"/>
      <w:ind w:left="720"/>
      <w:contextualSpacing/>
    </w:pPr>
    <w:rPr>
      <w:rFonts w:ascii="Times New Roman" w:eastAsia="Times New Roman" w:hAnsi="Times New Roman" w:cs="Times New Roman"/>
      <w:sz w:val="24"/>
      <w:szCs w:val="24"/>
    </w:rPr>
  </w:style>
  <w:style w:type="paragraph" w:customStyle="1" w:styleId="NoSpacing1">
    <w:name w:val="No Spacing1"/>
    <w:basedOn w:val="Normal"/>
    <w:next w:val="NoSpacing"/>
    <w:link w:val="NoSpacingChar"/>
    <w:uiPriority w:val="1"/>
    <w:qFormat/>
    <w:rsid w:val="00DA4305"/>
    <w:pPr>
      <w:spacing w:after="0" w:line="240" w:lineRule="auto"/>
    </w:pPr>
    <w:rPr>
      <w:rFonts w:eastAsia="Times New Roman"/>
      <w:sz w:val="20"/>
      <w:szCs w:val="20"/>
      <w:lang w:bidi="en-US"/>
    </w:rPr>
  </w:style>
  <w:style w:type="character" w:customStyle="1" w:styleId="NoSpacingChar">
    <w:name w:val="No Spacing Char"/>
    <w:basedOn w:val="DefaultParagraphFont"/>
    <w:link w:val="NoSpacing1"/>
    <w:uiPriority w:val="1"/>
    <w:rsid w:val="00DA4305"/>
    <w:rPr>
      <w:rFonts w:ascii="Calibri" w:eastAsia="Times New Roman" w:hAnsi="Calibri" w:cs="Times New Roman"/>
      <w:lang w:bidi="en-US"/>
    </w:rPr>
  </w:style>
  <w:style w:type="table" w:customStyle="1" w:styleId="TableGrid1">
    <w:name w:val="Table Grid1"/>
    <w:basedOn w:val="TableNormal"/>
    <w:next w:val="TableGrid"/>
    <w:uiPriority w:val="59"/>
    <w:rsid w:val="00DA4305"/>
    <w:pPr>
      <w:spacing w:after="0" w:line="240" w:lineRule="auto"/>
    </w:pPr>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DA430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A4305"/>
    <w:rPr>
      <w:rFonts w:ascii="Times New Roman" w:eastAsia="Times New Roman" w:hAnsi="Times New Roman" w:cs="Times New Roman"/>
      <w:sz w:val="24"/>
      <w:szCs w:val="24"/>
    </w:rPr>
  </w:style>
  <w:style w:type="paragraph" w:styleId="Footer">
    <w:name w:val="footer"/>
    <w:basedOn w:val="Normal"/>
    <w:link w:val="FooterChar"/>
    <w:uiPriority w:val="99"/>
    <w:rsid w:val="00DA430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A4305"/>
    <w:rPr>
      <w:rFonts w:ascii="Times New Roman" w:eastAsia="Times New Roman" w:hAnsi="Times New Roman" w:cs="Times New Roman"/>
      <w:sz w:val="24"/>
      <w:szCs w:val="24"/>
    </w:rPr>
  </w:style>
  <w:style w:type="table" w:styleId="TableWeb1">
    <w:name w:val="Table Web 1"/>
    <w:basedOn w:val="TableNormal"/>
    <w:rsid w:val="00DA430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A43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DA4305"/>
    <w:rPr>
      <w:color w:val="0000FF"/>
      <w:u w:val="single"/>
    </w:rPr>
  </w:style>
  <w:style w:type="character" w:customStyle="1" w:styleId="Emphasis1">
    <w:name w:val="Emphasis1"/>
    <w:uiPriority w:val="20"/>
    <w:qFormat/>
    <w:rsid w:val="00DA4305"/>
    <w:rPr>
      <w:caps/>
      <w:color w:val="342850"/>
      <w:spacing w:val="5"/>
    </w:rPr>
  </w:style>
  <w:style w:type="paragraph" w:customStyle="1" w:styleId="BodyText1">
    <w:name w:val="Body Text1"/>
    <w:basedOn w:val="Normal"/>
    <w:next w:val="BodyText"/>
    <w:link w:val="BodyTextChar"/>
    <w:uiPriority w:val="99"/>
    <w:qFormat/>
    <w:rsid w:val="00DA4305"/>
    <w:pPr>
      <w:suppressAutoHyphens/>
      <w:spacing w:before="200" w:after="120" w:line="360" w:lineRule="auto"/>
    </w:pPr>
    <w:rPr>
      <w:rFonts w:ascii="Calibri" w:eastAsia="Times New Roman" w:hAnsi="Calibri" w:cs="Times New Roman"/>
      <w:kern w:val="2"/>
      <w:lang w:bidi="en-US"/>
    </w:rPr>
  </w:style>
  <w:style w:type="character" w:customStyle="1" w:styleId="BodyTextChar">
    <w:name w:val="Body Text Char"/>
    <w:basedOn w:val="DefaultParagraphFont"/>
    <w:link w:val="BodyText1"/>
    <w:uiPriority w:val="99"/>
    <w:rsid w:val="00DA4305"/>
    <w:rPr>
      <w:rFonts w:ascii="Calibri" w:eastAsia="Times New Roman" w:hAnsi="Calibri" w:cs="Times New Roman"/>
      <w:kern w:val="2"/>
      <w:sz w:val="22"/>
      <w:lang w:bidi="en-US"/>
    </w:rPr>
  </w:style>
  <w:style w:type="table" w:customStyle="1" w:styleId="LightList-Accent11">
    <w:name w:val="Light List - Accent 11"/>
    <w:basedOn w:val="TableNormal"/>
    <w:uiPriority w:val="61"/>
    <w:rsid w:val="00DA43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6950A1"/>
        <w:left w:val="single" w:sz="8" w:space="0" w:color="6950A1"/>
        <w:bottom w:val="single" w:sz="8" w:space="0" w:color="6950A1"/>
        <w:right w:val="single" w:sz="8" w:space="0" w:color="6950A1"/>
      </w:tblBorders>
    </w:tblPr>
    <w:tblStylePr w:type="firstRow">
      <w:pPr>
        <w:spacing w:before="0" w:after="0" w:line="240" w:lineRule="auto"/>
      </w:pPr>
      <w:rPr>
        <w:b/>
        <w:bCs/>
        <w:color w:val="FFFFFF"/>
      </w:rPr>
      <w:tblPr/>
      <w:tcPr>
        <w:shd w:val="clear" w:color="auto" w:fill="6950A1"/>
      </w:tcPr>
    </w:tblStylePr>
    <w:tblStylePr w:type="lastRow">
      <w:pPr>
        <w:spacing w:before="0" w:after="0" w:line="240" w:lineRule="auto"/>
      </w:pPr>
      <w:rPr>
        <w:b/>
        <w:bCs/>
      </w:rPr>
      <w:tblPr/>
      <w:tcPr>
        <w:tcBorders>
          <w:top w:val="double" w:sz="6" w:space="0" w:color="6950A1"/>
          <w:left w:val="single" w:sz="8" w:space="0" w:color="6950A1"/>
          <w:bottom w:val="single" w:sz="8" w:space="0" w:color="6950A1"/>
          <w:right w:val="single" w:sz="8" w:space="0" w:color="6950A1"/>
        </w:tcBorders>
      </w:tcPr>
    </w:tblStylePr>
    <w:tblStylePr w:type="firstCol">
      <w:rPr>
        <w:b/>
        <w:bCs/>
      </w:rPr>
    </w:tblStylePr>
    <w:tblStylePr w:type="lastCol">
      <w:rPr>
        <w:b/>
        <w:bCs/>
      </w:rPr>
    </w:tblStylePr>
    <w:tblStylePr w:type="band1Vert">
      <w:tblPr/>
      <w:tcPr>
        <w:tcBorders>
          <w:top w:val="single" w:sz="8" w:space="0" w:color="6950A1"/>
          <w:left w:val="single" w:sz="8" w:space="0" w:color="6950A1"/>
          <w:bottom w:val="single" w:sz="8" w:space="0" w:color="6950A1"/>
          <w:right w:val="single" w:sz="8" w:space="0" w:color="6950A1"/>
        </w:tcBorders>
      </w:tcPr>
    </w:tblStylePr>
    <w:tblStylePr w:type="band1Horz">
      <w:tblPr/>
      <w:tcPr>
        <w:tcBorders>
          <w:top w:val="single" w:sz="8" w:space="0" w:color="6950A1"/>
          <w:left w:val="single" w:sz="8" w:space="0" w:color="6950A1"/>
          <w:bottom w:val="single" w:sz="8" w:space="0" w:color="6950A1"/>
          <w:right w:val="single" w:sz="8" w:space="0" w:color="6950A1"/>
        </w:tcBorders>
      </w:tcPr>
    </w:tblStylePr>
  </w:style>
  <w:style w:type="table" w:styleId="Table3Deffects3">
    <w:name w:val="Table 3D effects 3"/>
    <w:basedOn w:val="TableNormal"/>
    <w:rsid w:val="00DA430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A4305"/>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11">
    <w:name w:val="Light Shading - Accent 11"/>
    <w:basedOn w:val="TableNormal"/>
    <w:uiPriority w:val="60"/>
    <w:rsid w:val="00DA4305"/>
    <w:pPr>
      <w:spacing w:after="0" w:line="240" w:lineRule="auto"/>
    </w:pPr>
    <w:rPr>
      <w:rFonts w:ascii="Times New Roman" w:eastAsia="Times New Roman" w:hAnsi="Times New Roman" w:cs="Times New Roman"/>
      <w:color w:val="4E3C78"/>
      <w:sz w:val="20"/>
      <w:szCs w:val="20"/>
    </w:rPr>
    <w:tblPr>
      <w:tblStyleRowBandSize w:val="1"/>
      <w:tblStyleColBandSize w:val="1"/>
      <w:tblBorders>
        <w:top w:val="single" w:sz="8" w:space="0" w:color="6950A1"/>
        <w:bottom w:val="single" w:sz="8" w:space="0" w:color="6950A1"/>
      </w:tblBorders>
    </w:tblPr>
    <w:tblStylePr w:type="firstRow">
      <w:pPr>
        <w:spacing w:before="0" w:after="0" w:line="240" w:lineRule="auto"/>
      </w:pPr>
      <w:rPr>
        <w:b/>
        <w:bCs/>
      </w:rPr>
      <w:tblPr/>
      <w:tcPr>
        <w:tcBorders>
          <w:top w:val="single" w:sz="8" w:space="0" w:color="6950A1"/>
          <w:left w:val="nil"/>
          <w:bottom w:val="single" w:sz="8" w:space="0" w:color="6950A1"/>
          <w:right w:val="nil"/>
          <w:insideH w:val="nil"/>
          <w:insideV w:val="nil"/>
        </w:tcBorders>
      </w:tcPr>
    </w:tblStylePr>
    <w:tblStylePr w:type="lastRow">
      <w:pPr>
        <w:spacing w:before="0" w:after="0" w:line="240" w:lineRule="auto"/>
      </w:pPr>
      <w:rPr>
        <w:b/>
        <w:bCs/>
      </w:rPr>
      <w:tblPr/>
      <w:tcPr>
        <w:tcBorders>
          <w:top w:val="single" w:sz="8" w:space="0" w:color="6950A1"/>
          <w:left w:val="nil"/>
          <w:bottom w:val="single" w:sz="8" w:space="0" w:color="6950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2E9"/>
      </w:tcPr>
    </w:tblStylePr>
    <w:tblStylePr w:type="band1Horz">
      <w:tblPr/>
      <w:tcPr>
        <w:tcBorders>
          <w:left w:val="nil"/>
          <w:right w:val="nil"/>
          <w:insideH w:val="nil"/>
          <w:insideV w:val="nil"/>
        </w:tcBorders>
        <w:shd w:val="clear" w:color="auto" w:fill="D9D2E9"/>
      </w:tcPr>
    </w:tblStylePr>
  </w:style>
  <w:style w:type="paragraph" w:customStyle="1" w:styleId="Title1">
    <w:name w:val="Title1"/>
    <w:basedOn w:val="Normal"/>
    <w:next w:val="Normal"/>
    <w:uiPriority w:val="10"/>
    <w:qFormat/>
    <w:rsid w:val="00DA4305"/>
    <w:pPr>
      <w:pBdr>
        <w:bottom w:val="single" w:sz="8" w:space="4" w:color="6950A1"/>
      </w:pBdr>
      <w:spacing w:after="300" w:line="240" w:lineRule="auto"/>
      <w:contextualSpacing/>
    </w:pPr>
    <w:rPr>
      <w:rFonts w:ascii="Cambria" w:eastAsia="Times New Roman" w:hAnsi="Cambria" w:cs="Times New Roman"/>
      <w:color w:val="00412D"/>
      <w:spacing w:val="5"/>
      <w:kern w:val="28"/>
      <w:sz w:val="52"/>
      <w:szCs w:val="52"/>
    </w:rPr>
  </w:style>
  <w:style w:type="character" w:customStyle="1" w:styleId="TitleChar">
    <w:name w:val="Title Char"/>
    <w:basedOn w:val="DefaultParagraphFont"/>
    <w:link w:val="Title"/>
    <w:uiPriority w:val="10"/>
    <w:rsid w:val="00DA4305"/>
    <w:rPr>
      <w:rFonts w:ascii="Cambria" w:eastAsia="Times New Roman" w:hAnsi="Cambria" w:cs="Times New Roman"/>
      <w:color w:val="00412D"/>
      <w:spacing w:val="5"/>
      <w:kern w:val="28"/>
      <w:sz w:val="52"/>
      <w:szCs w:val="52"/>
    </w:rPr>
  </w:style>
  <w:style w:type="table" w:customStyle="1" w:styleId="LightGrid-Accent11">
    <w:name w:val="Light Grid - Accent 11"/>
    <w:basedOn w:val="TableNormal"/>
    <w:uiPriority w:val="62"/>
    <w:rsid w:val="00DA43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6950A1"/>
        <w:left w:val="single" w:sz="8" w:space="0" w:color="6950A1"/>
        <w:bottom w:val="single" w:sz="8" w:space="0" w:color="6950A1"/>
        <w:right w:val="single" w:sz="8" w:space="0" w:color="6950A1"/>
        <w:insideH w:val="single" w:sz="8" w:space="0" w:color="6950A1"/>
        <w:insideV w:val="single" w:sz="8" w:space="0" w:color="6950A1"/>
      </w:tblBorders>
    </w:tblPr>
    <w:tblStylePr w:type="firstRow">
      <w:pPr>
        <w:spacing w:before="0" w:after="0" w:line="240" w:lineRule="auto"/>
      </w:pPr>
      <w:rPr>
        <w:rFonts w:ascii="Cambria" w:eastAsia="Times New Roman" w:hAnsi="Cambria" w:cs="Times New Roman"/>
        <w:b/>
        <w:bCs/>
      </w:rPr>
      <w:tblPr/>
      <w:tcPr>
        <w:tcBorders>
          <w:top w:val="single" w:sz="8" w:space="0" w:color="6950A1"/>
          <w:left w:val="single" w:sz="8" w:space="0" w:color="6950A1"/>
          <w:bottom w:val="single" w:sz="18" w:space="0" w:color="6950A1"/>
          <w:right w:val="single" w:sz="8" w:space="0" w:color="6950A1"/>
          <w:insideH w:val="nil"/>
          <w:insideV w:val="single" w:sz="8" w:space="0" w:color="6950A1"/>
        </w:tcBorders>
      </w:tcPr>
    </w:tblStylePr>
    <w:tblStylePr w:type="lastRow">
      <w:pPr>
        <w:spacing w:before="0" w:after="0" w:line="240" w:lineRule="auto"/>
      </w:pPr>
      <w:rPr>
        <w:rFonts w:ascii="Cambria" w:eastAsia="Times New Roman" w:hAnsi="Cambria" w:cs="Times New Roman"/>
        <w:b/>
        <w:bCs/>
      </w:rPr>
      <w:tblPr/>
      <w:tcPr>
        <w:tcBorders>
          <w:top w:val="double" w:sz="6" w:space="0" w:color="6950A1"/>
          <w:left w:val="single" w:sz="8" w:space="0" w:color="6950A1"/>
          <w:bottom w:val="single" w:sz="8" w:space="0" w:color="6950A1"/>
          <w:right w:val="single" w:sz="8" w:space="0" w:color="6950A1"/>
          <w:insideH w:val="nil"/>
          <w:insideV w:val="single" w:sz="8" w:space="0" w:color="6950A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950A1"/>
          <w:left w:val="single" w:sz="8" w:space="0" w:color="6950A1"/>
          <w:bottom w:val="single" w:sz="8" w:space="0" w:color="6950A1"/>
          <w:right w:val="single" w:sz="8" w:space="0" w:color="6950A1"/>
        </w:tcBorders>
      </w:tcPr>
    </w:tblStylePr>
    <w:tblStylePr w:type="band1Vert">
      <w:tblPr/>
      <w:tcPr>
        <w:tcBorders>
          <w:top w:val="single" w:sz="8" w:space="0" w:color="6950A1"/>
          <w:left w:val="single" w:sz="8" w:space="0" w:color="6950A1"/>
          <w:bottom w:val="single" w:sz="8" w:space="0" w:color="6950A1"/>
          <w:right w:val="single" w:sz="8" w:space="0" w:color="6950A1"/>
        </w:tcBorders>
        <w:shd w:val="clear" w:color="auto" w:fill="D9D2E9"/>
      </w:tcPr>
    </w:tblStylePr>
    <w:tblStylePr w:type="band1Horz">
      <w:tblPr/>
      <w:tcPr>
        <w:tcBorders>
          <w:top w:val="single" w:sz="8" w:space="0" w:color="6950A1"/>
          <w:left w:val="single" w:sz="8" w:space="0" w:color="6950A1"/>
          <w:bottom w:val="single" w:sz="8" w:space="0" w:color="6950A1"/>
          <w:right w:val="single" w:sz="8" w:space="0" w:color="6950A1"/>
          <w:insideV w:val="single" w:sz="8" w:space="0" w:color="6950A1"/>
        </w:tcBorders>
        <w:shd w:val="clear" w:color="auto" w:fill="D9D2E9"/>
      </w:tcPr>
    </w:tblStylePr>
    <w:tblStylePr w:type="band2Horz">
      <w:tblPr/>
      <w:tcPr>
        <w:tcBorders>
          <w:top w:val="single" w:sz="8" w:space="0" w:color="6950A1"/>
          <w:left w:val="single" w:sz="8" w:space="0" w:color="6950A1"/>
          <w:bottom w:val="single" w:sz="8" w:space="0" w:color="6950A1"/>
          <w:right w:val="single" w:sz="8" w:space="0" w:color="6950A1"/>
          <w:insideV w:val="single" w:sz="8" w:space="0" w:color="6950A1"/>
        </w:tcBorders>
      </w:tcPr>
    </w:tblStylePr>
  </w:style>
  <w:style w:type="character" w:customStyle="1" w:styleId="ListParagraphChar">
    <w:name w:val="List Paragraph Char"/>
    <w:basedOn w:val="DefaultParagraphFont"/>
    <w:link w:val="ListParagraph"/>
    <w:uiPriority w:val="34"/>
    <w:locked/>
    <w:rsid w:val="00DA4305"/>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4305"/>
  </w:style>
  <w:style w:type="character" w:styleId="Strong">
    <w:name w:val="Strong"/>
    <w:basedOn w:val="DefaultParagraphFont"/>
    <w:qFormat/>
    <w:rsid w:val="00DA4305"/>
    <w:rPr>
      <w:b/>
      <w:bCs/>
    </w:rPr>
  </w:style>
  <w:style w:type="paragraph" w:styleId="NormalWeb">
    <w:name w:val="Normal (Web)"/>
    <w:basedOn w:val="Normal"/>
    <w:uiPriority w:val="99"/>
    <w:unhideWhenUsed/>
    <w:rsid w:val="00DA430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DA430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A430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A4305"/>
    <w:rPr>
      <w:vertAlign w:val="superscript"/>
    </w:rPr>
  </w:style>
  <w:style w:type="paragraph" w:customStyle="1" w:styleId="Default">
    <w:name w:val="Default"/>
    <w:rsid w:val="00DA43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ption1">
    <w:name w:val="Caption1"/>
    <w:basedOn w:val="Normal"/>
    <w:next w:val="Normal"/>
    <w:unhideWhenUsed/>
    <w:qFormat/>
    <w:rsid w:val="00DA4305"/>
    <w:pPr>
      <w:spacing w:line="240" w:lineRule="auto"/>
    </w:pPr>
    <w:rPr>
      <w:rFonts w:ascii="Times New Roman" w:eastAsia="Times New Roman" w:hAnsi="Times New Roman" w:cs="Times New Roman"/>
      <w:b/>
      <w:bCs/>
      <w:color w:val="6950A1"/>
      <w:sz w:val="18"/>
      <w:szCs w:val="18"/>
    </w:rPr>
  </w:style>
  <w:style w:type="character" w:customStyle="1" w:styleId="FollowedHyperlink1">
    <w:name w:val="FollowedHyperlink1"/>
    <w:basedOn w:val="DefaultParagraphFont"/>
    <w:rsid w:val="00DA4305"/>
    <w:rPr>
      <w:color w:val="FF0000"/>
      <w:u w:val="single"/>
    </w:rPr>
  </w:style>
  <w:style w:type="paragraph" w:customStyle="1" w:styleId="Subtitle1">
    <w:name w:val="Subtitle1"/>
    <w:next w:val="Normal"/>
    <w:uiPriority w:val="11"/>
    <w:qFormat/>
    <w:rsid w:val="00DA4305"/>
    <w:pPr>
      <w:spacing w:after="600" w:line="240" w:lineRule="auto"/>
    </w:pPr>
    <w:rPr>
      <w:rFonts w:eastAsia="Times New Roman"/>
      <w:smallCaps/>
      <w:color w:val="175934"/>
      <w:spacing w:val="5"/>
      <w:sz w:val="28"/>
      <w:szCs w:val="28"/>
      <w:lang w:bidi="en-US"/>
    </w:rPr>
  </w:style>
  <w:style w:type="character" w:customStyle="1" w:styleId="SubtitleChar">
    <w:name w:val="Subtitle Char"/>
    <w:basedOn w:val="DefaultParagraphFont"/>
    <w:link w:val="Subtitle"/>
    <w:uiPriority w:val="11"/>
    <w:rsid w:val="00DA4305"/>
    <w:rPr>
      <w:rFonts w:ascii="Calibri" w:eastAsia="Times New Roman" w:hAnsi="Calibri" w:cs="Times New Roman"/>
      <w:smallCaps/>
      <w:color w:val="175934"/>
      <w:spacing w:val="5"/>
      <w:sz w:val="28"/>
      <w:szCs w:val="28"/>
      <w:lang w:bidi="en-US"/>
    </w:rPr>
  </w:style>
  <w:style w:type="paragraph" w:styleId="TOC3">
    <w:name w:val="toc 3"/>
    <w:basedOn w:val="Normal"/>
    <w:next w:val="Normal"/>
    <w:autoRedefine/>
    <w:uiPriority w:val="39"/>
    <w:unhideWhenUsed/>
    <w:rsid w:val="00DA4305"/>
    <w:pPr>
      <w:spacing w:after="100" w:line="240" w:lineRule="auto"/>
      <w:ind w:left="48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DA4305"/>
    <w:pPr>
      <w:spacing w:after="100" w:line="240" w:lineRule="auto"/>
      <w:ind w:left="240"/>
    </w:pPr>
    <w:rPr>
      <w:rFonts w:ascii="Times New Roman" w:eastAsia="Times New Roman" w:hAnsi="Times New Roman" w:cs="Times New Roman"/>
      <w:sz w:val="24"/>
      <w:szCs w:val="24"/>
    </w:rPr>
  </w:style>
  <w:style w:type="paragraph" w:customStyle="1" w:styleId="TOCHeading1">
    <w:name w:val="TOC Heading1"/>
    <w:basedOn w:val="Heading1"/>
    <w:next w:val="Normal"/>
    <w:uiPriority w:val="39"/>
    <w:semiHidden/>
    <w:unhideWhenUsed/>
    <w:qFormat/>
    <w:rsid w:val="00DA4305"/>
  </w:style>
  <w:style w:type="character" w:customStyle="1" w:styleId="Heading1Char1">
    <w:name w:val="Heading 1 Char1"/>
    <w:basedOn w:val="DefaultParagraphFont"/>
    <w:uiPriority w:val="9"/>
    <w:rsid w:val="00DA430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A430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A4305"/>
    <w:rPr>
      <w:rFonts w:asciiTheme="majorHAnsi" w:eastAsiaTheme="majorEastAsia" w:hAnsiTheme="majorHAnsi" w:cstheme="majorBidi"/>
      <w:b/>
      <w:bCs/>
      <w:color w:val="4F81BD" w:themeColor="accent1"/>
    </w:rPr>
  </w:style>
  <w:style w:type="paragraph" w:styleId="NoSpacing">
    <w:name w:val="No Spacing"/>
    <w:uiPriority w:val="1"/>
    <w:qFormat/>
    <w:rsid w:val="00DA4305"/>
    <w:pPr>
      <w:spacing w:after="0" w:line="240" w:lineRule="auto"/>
    </w:pPr>
  </w:style>
  <w:style w:type="table" w:styleId="TableGrid">
    <w:name w:val="Table Grid"/>
    <w:basedOn w:val="TableNormal"/>
    <w:uiPriority w:val="59"/>
    <w:rsid w:val="00DA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A4305"/>
    <w:rPr>
      <w:color w:val="0000FF" w:themeColor="hyperlink"/>
      <w:u w:val="single"/>
    </w:rPr>
  </w:style>
  <w:style w:type="character" w:styleId="Emphasis">
    <w:name w:val="Emphasis"/>
    <w:basedOn w:val="DefaultParagraphFont"/>
    <w:uiPriority w:val="20"/>
    <w:qFormat/>
    <w:rsid w:val="00DA4305"/>
    <w:rPr>
      <w:i/>
      <w:iCs/>
    </w:rPr>
  </w:style>
  <w:style w:type="paragraph" w:styleId="BodyText">
    <w:name w:val="Body Text"/>
    <w:basedOn w:val="Normal"/>
    <w:link w:val="BodyTextChar1"/>
    <w:uiPriority w:val="99"/>
    <w:semiHidden/>
    <w:unhideWhenUsed/>
    <w:rsid w:val="00DA4305"/>
    <w:pPr>
      <w:spacing w:after="120"/>
    </w:pPr>
  </w:style>
  <w:style w:type="character" w:customStyle="1" w:styleId="BodyTextChar1">
    <w:name w:val="Body Text Char1"/>
    <w:basedOn w:val="DefaultParagraphFont"/>
    <w:link w:val="BodyText"/>
    <w:uiPriority w:val="99"/>
    <w:semiHidden/>
    <w:rsid w:val="00DA4305"/>
  </w:style>
  <w:style w:type="paragraph" w:styleId="Title">
    <w:name w:val="Title"/>
    <w:basedOn w:val="Normal"/>
    <w:next w:val="Normal"/>
    <w:link w:val="TitleChar"/>
    <w:uiPriority w:val="10"/>
    <w:qFormat/>
    <w:rsid w:val="00DA4305"/>
    <w:pPr>
      <w:pBdr>
        <w:bottom w:val="single" w:sz="8" w:space="4" w:color="4F81BD" w:themeColor="accent1"/>
      </w:pBdr>
      <w:spacing w:after="300" w:line="240" w:lineRule="auto"/>
      <w:contextualSpacing/>
    </w:pPr>
    <w:rPr>
      <w:rFonts w:ascii="Cambria" w:eastAsia="Times New Roman" w:hAnsi="Cambria" w:cs="Times New Roman"/>
      <w:color w:val="00412D"/>
      <w:spacing w:val="5"/>
      <w:kern w:val="28"/>
      <w:sz w:val="52"/>
      <w:szCs w:val="52"/>
    </w:rPr>
  </w:style>
  <w:style w:type="character" w:customStyle="1" w:styleId="TitleChar1">
    <w:name w:val="Title Char1"/>
    <w:basedOn w:val="DefaultParagraphFont"/>
    <w:uiPriority w:val="10"/>
    <w:rsid w:val="00DA4305"/>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A4305"/>
    <w:rPr>
      <w:color w:val="800080" w:themeColor="followedHyperlink"/>
      <w:u w:val="single"/>
    </w:rPr>
  </w:style>
  <w:style w:type="paragraph" w:styleId="Subtitle">
    <w:name w:val="Subtitle"/>
    <w:basedOn w:val="Normal"/>
    <w:next w:val="Normal"/>
    <w:link w:val="SubtitleChar"/>
    <w:uiPriority w:val="11"/>
    <w:qFormat/>
    <w:rsid w:val="00DA4305"/>
    <w:pPr>
      <w:numPr>
        <w:ilvl w:val="1"/>
      </w:numPr>
    </w:pPr>
    <w:rPr>
      <w:rFonts w:ascii="Calibri" w:eastAsia="Times New Roman" w:hAnsi="Calibri" w:cs="Times New Roman"/>
      <w:smallCaps/>
      <w:color w:val="175934"/>
      <w:spacing w:val="5"/>
      <w:sz w:val="28"/>
      <w:szCs w:val="28"/>
      <w:lang w:bidi="en-US"/>
    </w:rPr>
  </w:style>
  <w:style w:type="character" w:customStyle="1" w:styleId="SubtitleChar1">
    <w:name w:val="Subtitle Char1"/>
    <w:basedOn w:val="DefaultParagraphFont"/>
    <w:uiPriority w:val="11"/>
    <w:rsid w:val="00DA4305"/>
    <w:rPr>
      <w:rFonts w:asciiTheme="majorHAnsi" w:eastAsiaTheme="majorEastAsia" w:hAnsiTheme="majorHAnsi" w:cstheme="majorBidi"/>
      <w:i/>
      <w:iCs/>
      <w:color w:val="4F81BD" w:themeColor="accent1"/>
      <w:spacing w:val="15"/>
      <w:sz w:val="24"/>
      <w:szCs w:val="24"/>
    </w:rPr>
  </w:style>
  <w:style w:type="table" w:customStyle="1" w:styleId="TableGrid2">
    <w:name w:val="Table Grid2"/>
    <w:basedOn w:val="TableNormal"/>
    <w:next w:val="TableGrid"/>
    <w:uiPriority w:val="59"/>
    <w:rsid w:val="00232F40"/>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8C7841"/>
    <w:pPr>
      <w:spacing w:before="240"/>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1">
    <w:name w:val="toc 1"/>
    <w:basedOn w:val="Normal"/>
    <w:next w:val="Normal"/>
    <w:autoRedefine/>
    <w:uiPriority w:val="39"/>
    <w:semiHidden/>
    <w:unhideWhenUsed/>
    <w:rsid w:val="008C7841"/>
    <w:pPr>
      <w:spacing w:after="100"/>
    </w:pPr>
  </w:style>
  <w:style w:type="paragraph" w:styleId="Revision">
    <w:name w:val="Revision"/>
    <w:hidden/>
    <w:uiPriority w:val="99"/>
    <w:semiHidden/>
    <w:rsid w:val="00351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66525">
      <w:bodyDiv w:val="1"/>
      <w:marLeft w:val="0"/>
      <w:marRight w:val="0"/>
      <w:marTop w:val="0"/>
      <w:marBottom w:val="0"/>
      <w:divBdr>
        <w:top w:val="none" w:sz="0" w:space="0" w:color="auto"/>
        <w:left w:val="none" w:sz="0" w:space="0" w:color="auto"/>
        <w:bottom w:val="none" w:sz="0" w:space="0" w:color="auto"/>
        <w:right w:val="none" w:sz="0" w:space="0" w:color="auto"/>
      </w:divBdr>
    </w:div>
    <w:div w:id="15300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ns.usda.gov/snap/work-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subtitle-A/chapter-II/part-200/subpart-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382D88265594DB2782AA072DD2635" ma:contentTypeVersion="13" ma:contentTypeDescription="Create a new document." ma:contentTypeScope="" ma:versionID="1265b1916be78b1be4a53100c3af699b">
  <xsd:schema xmlns:xsd="http://www.w3.org/2001/XMLSchema" xmlns:xs="http://www.w3.org/2001/XMLSchema" xmlns:p="http://schemas.microsoft.com/office/2006/metadata/properties" xmlns:ns2="d97e18ea-24bf-4f30-81bb-5f181c432c77" xmlns:ns3="96aa8099-6109-4187-9139-aa020cb62a96" targetNamespace="http://schemas.microsoft.com/office/2006/metadata/properties" ma:root="true" ma:fieldsID="040c05d65f2207e12b4eebde398395d6" ns2:_="" ns3:_="">
    <xsd:import namespace="d97e18ea-24bf-4f30-81bb-5f181c432c77"/>
    <xsd:import namespace="96aa8099-6109-4187-9139-aa020cb62a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F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e18ea-24bf-4f30-81bb-5f181c432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FA" ma:index="19" nillable="true" ma:displayName="RFA" ma:format="DateOnly" ma:internalName="RFA">
      <xsd:simpleType>
        <xsd:restriction base="dms:DateTim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a8099-6109-4187-9139-aa020cb62a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9d5d097-d419-47de-85ef-6052ff110692}" ma:internalName="TaxCatchAll" ma:showField="CatchAllData" ma:web="96aa8099-6109-4187-9139-aa020cb62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7e18ea-24bf-4f30-81bb-5f181c432c77">
      <Terms xmlns="http://schemas.microsoft.com/office/infopath/2007/PartnerControls"/>
    </lcf76f155ced4ddcb4097134ff3c332f>
    <TaxCatchAll xmlns="96aa8099-6109-4187-9139-aa020cb62a96" xsi:nil="true"/>
    <RFA xmlns="d97e18ea-24bf-4f30-81bb-5f181c432c7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BBBB-D4D6-4916-B1A4-F5AB268CC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e18ea-24bf-4f30-81bb-5f181c432c77"/>
    <ds:schemaRef ds:uri="96aa8099-6109-4187-9139-aa020cb62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B116B-465A-4A44-BBB5-2EE2F48E4CD8}">
  <ds:schemaRefs>
    <ds:schemaRef ds:uri="http://schemas.microsoft.com/sharepoint/v3/contenttype/forms"/>
  </ds:schemaRefs>
</ds:datastoreItem>
</file>

<file path=customXml/itemProps3.xml><?xml version="1.0" encoding="utf-8"?>
<ds:datastoreItem xmlns:ds="http://schemas.openxmlformats.org/officeDocument/2006/customXml" ds:itemID="{79270CDA-3DBF-41DC-A1A3-1BAD9C398AEB}">
  <ds:schemaRefs>
    <ds:schemaRef ds:uri="http://schemas.microsoft.com/office/2006/metadata/properties"/>
    <ds:schemaRef ds:uri="http://schemas.microsoft.com/office/infopath/2007/PartnerControls"/>
    <ds:schemaRef ds:uri="d97e18ea-24bf-4f30-81bb-5f181c432c77"/>
    <ds:schemaRef ds:uri="96aa8099-6109-4187-9139-aa020cb62a96"/>
  </ds:schemaRefs>
</ds:datastoreItem>
</file>

<file path=customXml/itemProps4.xml><?xml version="1.0" encoding="utf-8"?>
<ds:datastoreItem xmlns:ds="http://schemas.openxmlformats.org/officeDocument/2006/customXml" ds:itemID="{5CD25065-8FD7-4AC4-A5F1-E42EEE8E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4439</Words>
  <Characters>24686</Characters>
  <Application>Microsoft Office Word</Application>
  <DocSecurity>0</DocSecurity>
  <Lines>484</Lines>
  <Paragraphs>177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JWindfeldt</dc:creator>
  <cp:lastModifiedBy>Cyran, Kathleen</cp:lastModifiedBy>
  <cp:revision>2</cp:revision>
  <cp:lastPrinted>2023-05-04T12:26:00Z</cp:lastPrinted>
  <dcterms:created xsi:type="dcterms:W3CDTF">2023-05-15T18:59:00Z</dcterms:created>
  <dcterms:modified xsi:type="dcterms:W3CDTF">2023-05-15T18:59:00Z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0x010100030382D88265594DB2782AA072DD2635</vt:lpwstr>
  </property>
</Properties>
</file>