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8C3DB42" w14:textId="7849055B" w:rsidR="007F475C" w:rsidRPr="007F475C" w:rsidRDefault="007F475C" w:rsidP="007F475C">
      <w:pPr>
        <w:widowControl w:val="0"/>
        <w:autoSpaceDE w:val="0"/>
        <w:autoSpaceDN w:val="0"/>
        <w:spacing w:after="0" w:line="240" w:lineRule="auto"/>
        <w:rPr>
          <w:rFonts w:ascii="Times New Roman" w:eastAsia="Franklin Gothic Book" w:hAnsi="Franklin Gothic Book" w:cs="Franklin Gothic Book"/>
          <w:color w:val="171717"/>
          <w:kern w:val="0"/>
          <w:sz w:val="17"/>
          <w:lang w:bidi="en-US"/>
          <w14:ligatures w14:val="none"/>
        </w:rPr>
      </w:pPr>
      <w:r w:rsidRPr="007F475C">
        <w:rPr>
          <w:rFonts w:ascii="Times New Roman" w:eastAsia="Franklin Gothic Book" w:hAnsi="Franklin Gothic Book" w:cs="Franklin Gothic Book"/>
          <w:noProof/>
          <w:color w:val="171717"/>
          <w:kern w:val="0"/>
          <w:sz w:val="17"/>
          <w:lang w:bidi="en-US"/>
          <w14:ligatures w14:val="none"/>
        </w:rPr>
        <w:drawing>
          <wp:anchor distT="0" distB="0" distL="114300" distR="114300" simplePos="0" relativeHeight="251658250" behindDoc="0" locked="0" layoutInCell="1" allowOverlap="1" wp14:anchorId="3761C3CC" wp14:editId="4A17A44A">
            <wp:simplePos x="0" y="0"/>
            <wp:positionH relativeFrom="column">
              <wp:posOffset>-301086</wp:posOffset>
            </wp:positionH>
            <wp:positionV relativeFrom="paragraph">
              <wp:posOffset>-336167</wp:posOffset>
            </wp:positionV>
            <wp:extent cx="2009504" cy="776377"/>
            <wp:effectExtent l="0" t="0" r="0" b="0"/>
            <wp:wrapNone/>
            <wp:docPr id="14" name="Picture 14" descr="Text&#10;&#10;Description automatically generated">
              <a:extLst xmlns:a="http://schemas.openxmlformats.org/drawingml/2006/main">
                <a:ext uri="{FF2B5EF4-FFF2-40B4-BE49-F238E27FC236}">
                  <a16:creationId xmlns:a16="http://schemas.microsoft.com/office/drawing/2014/main" id="{A2FB52A4-6C1B-24D1-EFA1-AF6031B4DEE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6" descr="Text&#10;&#10;Description automatically generated">
                      <a:extLst>
                        <a:ext uri="{FF2B5EF4-FFF2-40B4-BE49-F238E27FC236}">
                          <a16:creationId xmlns:a16="http://schemas.microsoft.com/office/drawing/2014/main" id="{A2FB52A4-6C1B-24D1-EFA1-AF6031B4DEE8}"/>
                        </a:ext>
                      </a:extLst>
                    </pic:cNvPr>
                    <pic:cNvPicPr>
                      <a:picLocks noChangeAspect="1"/>
                    </pic:cNvPicPr>
                  </pic:nvPicPr>
                  <pic:blipFill rotWithShape="1">
                    <a:blip r:embed="rId11" cstate="print">
                      <a:extLst>
                        <a:ext uri="{28A0092B-C50C-407E-A947-70E740481C1C}">
                          <a14:useLocalDpi xmlns:a14="http://schemas.microsoft.com/office/drawing/2010/main" val="0"/>
                        </a:ext>
                      </a:extLst>
                    </a:blip>
                    <a:srcRect r="52650"/>
                    <a:stretch/>
                  </pic:blipFill>
                  <pic:spPr bwMode="auto">
                    <a:xfrm>
                      <a:off x="0" y="0"/>
                      <a:ext cx="2009504" cy="77637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CBF4DB6" w14:textId="72222F17" w:rsidR="007F475C" w:rsidRPr="007F475C" w:rsidRDefault="00FF5C85" w:rsidP="007F475C">
      <w:pPr>
        <w:widowControl w:val="0"/>
        <w:autoSpaceDE w:val="0"/>
        <w:autoSpaceDN w:val="0"/>
        <w:spacing w:after="0" w:line="240" w:lineRule="auto"/>
        <w:rPr>
          <w:rFonts w:ascii="Franklin Gothic Book" w:eastAsia="Franklin Gothic Book" w:hAnsi="Franklin Gothic Book" w:cs="Franklin Gothic Book"/>
          <w:color w:val="171717"/>
          <w:kern w:val="0"/>
          <w:sz w:val="10"/>
          <w:lang w:bidi="en-US"/>
          <w14:ligatures w14:val="none"/>
        </w:rPr>
      </w:pPr>
      <w:r>
        <w:rPr>
          <w:noProof/>
        </w:rPr>
        <mc:AlternateContent>
          <mc:Choice Requires="wps">
            <w:drawing>
              <wp:anchor distT="0" distB="0" distL="114300" distR="114300" simplePos="0" relativeHeight="251658245" behindDoc="0" locked="0" layoutInCell="1" allowOverlap="1" wp14:anchorId="70DE28D6" wp14:editId="0708C5D7">
                <wp:simplePos x="0" y="0"/>
                <wp:positionH relativeFrom="column">
                  <wp:posOffset>-560705</wp:posOffset>
                </wp:positionH>
                <wp:positionV relativeFrom="paragraph">
                  <wp:posOffset>6325870</wp:posOffset>
                </wp:positionV>
                <wp:extent cx="2430145" cy="3164840"/>
                <wp:effectExtent l="0" t="0" r="0" b="0"/>
                <wp:wrapNone/>
                <wp:docPr id="15" name="Freeform: 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2430145" cy="3164840"/>
                        </a:xfrm>
                        <a:custGeom>
                          <a:avLst/>
                          <a:gdLst>
                            <a:gd name="T0" fmla="+- 0 3761 13"/>
                            <a:gd name="T1" fmla="*/ T0 w 3828"/>
                            <a:gd name="T2" fmla="*/ 2 h 4985"/>
                            <a:gd name="T3" fmla="+- 0 1507 13"/>
                            <a:gd name="T4" fmla="*/ T3 w 3828"/>
                            <a:gd name="T5" fmla="*/ 2473 h 4985"/>
                            <a:gd name="T6" fmla="+- 0 1792 13"/>
                            <a:gd name="T7" fmla="*/ T6 w 3828"/>
                            <a:gd name="T8" fmla="*/ 2388 h 4985"/>
                            <a:gd name="T9" fmla="+- 0 2045 13"/>
                            <a:gd name="T10" fmla="*/ T9 w 3828"/>
                            <a:gd name="T11" fmla="*/ 2244 h 4985"/>
                            <a:gd name="T12" fmla="+- 0 2257 13"/>
                            <a:gd name="T13" fmla="*/ T12 w 3828"/>
                            <a:gd name="T14" fmla="*/ 2050 h 4985"/>
                            <a:gd name="T15" fmla="+- 0 2419 13"/>
                            <a:gd name="T16" fmla="*/ T15 w 3828"/>
                            <a:gd name="T17" fmla="*/ 1813 h 4985"/>
                            <a:gd name="T18" fmla="+- 0 2522 13"/>
                            <a:gd name="T19" fmla="*/ T18 w 3828"/>
                            <a:gd name="T20" fmla="*/ 1543 h 4985"/>
                            <a:gd name="T21" fmla="+- 0 2558 13"/>
                            <a:gd name="T22" fmla="*/ T21 w 3828"/>
                            <a:gd name="T23" fmla="*/ 1247 h 4985"/>
                            <a:gd name="T24" fmla="+- 0 2595 13"/>
                            <a:gd name="T25" fmla="*/ T24 w 3828"/>
                            <a:gd name="T26" fmla="*/ 1543 h 4985"/>
                            <a:gd name="T27" fmla="+- 0 2698 13"/>
                            <a:gd name="T28" fmla="*/ T27 w 3828"/>
                            <a:gd name="T29" fmla="*/ 1813 h 4985"/>
                            <a:gd name="T30" fmla="+- 0 2860 13"/>
                            <a:gd name="T31" fmla="*/ T30 w 3828"/>
                            <a:gd name="T32" fmla="*/ 2050 h 4985"/>
                            <a:gd name="T33" fmla="+- 0 3071 13"/>
                            <a:gd name="T34" fmla="*/ T33 w 3828"/>
                            <a:gd name="T35" fmla="*/ 2244 h 4985"/>
                            <a:gd name="T36" fmla="+- 0 3324 13"/>
                            <a:gd name="T37" fmla="*/ T36 w 3828"/>
                            <a:gd name="T38" fmla="*/ 2388 h 4985"/>
                            <a:gd name="T39" fmla="+- 0 3610 13"/>
                            <a:gd name="T40" fmla="*/ T39 w 3828"/>
                            <a:gd name="T41" fmla="*/ 2473 h 4985"/>
                            <a:gd name="T42" fmla="+- 0 3685 13"/>
                            <a:gd name="T43" fmla="*/ T42 w 3828"/>
                            <a:gd name="T44" fmla="*/ 9 h 4985"/>
                            <a:gd name="T45" fmla="+- 0 3393 13"/>
                            <a:gd name="T46" fmla="*/ T45 w 3828"/>
                            <a:gd name="T47" fmla="*/ 78 h 4985"/>
                            <a:gd name="T48" fmla="+- 0 3131 13"/>
                            <a:gd name="T49" fmla="*/ T48 w 3828"/>
                            <a:gd name="T50" fmla="*/ 208 h 4985"/>
                            <a:gd name="T51" fmla="+- 0 2908 13"/>
                            <a:gd name="T52" fmla="*/ T51 w 3828"/>
                            <a:gd name="T53" fmla="*/ 391 h 4985"/>
                            <a:gd name="T54" fmla="+- 0 2733 13"/>
                            <a:gd name="T55" fmla="*/ T54 w 3828"/>
                            <a:gd name="T56" fmla="*/ 618 h 4985"/>
                            <a:gd name="T57" fmla="+- 0 2614 13"/>
                            <a:gd name="T58" fmla="*/ T57 w 3828"/>
                            <a:gd name="T59" fmla="*/ 880 h 4985"/>
                            <a:gd name="T60" fmla="+- 0 2561 13"/>
                            <a:gd name="T61" fmla="*/ T60 w 3828"/>
                            <a:gd name="T62" fmla="*/ 1171 h 4985"/>
                            <a:gd name="T63" fmla="+- 0 2538 13"/>
                            <a:gd name="T64" fmla="*/ T63 w 3828"/>
                            <a:gd name="T65" fmla="*/ 1023 h 4985"/>
                            <a:gd name="T66" fmla="+- 0 2450 13"/>
                            <a:gd name="T67" fmla="*/ T66 w 3828"/>
                            <a:gd name="T68" fmla="*/ 745 h 4985"/>
                            <a:gd name="T69" fmla="+- 0 2302 13"/>
                            <a:gd name="T70" fmla="*/ T69 w 3828"/>
                            <a:gd name="T71" fmla="*/ 499 h 4985"/>
                            <a:gd name="T72" fmla="+- 0 2102 13"/>
                            <a:gd name="T73" fmla="*/ T72 w 3828"/>
                            <a:gd name="T74" fmla="*/ 293 h 4985"/>
                            <a:gd name="T75" fmla="+- 0 1859 13"/>
                            <a:gd name="T76" fmla="*/ T75 w 3828"/>
                            <a:gd name="T77" fmla="*/ 136 h 4985"/>
                            <a:gd name="T78" fmla="+- 0 1581 13"/>
                            <a:gd name="T79" fmla="*/ T78 w 3828"/>
                            <a:gd name="T80" fmla="*/ 35 h 4985"/>
                            <a:gd name="T81" fmla="+- 0 1301 13"/>
                            <a:gd name="T82" fmla="*/ T81 w 3828"/>
                            <a:gd name="T83" fmla="*/ 1 h 4985"/>
                            <a:gd name="T84" fmla="+- 0 88 13"/>
                            <a:gd name="T85" fmla="*/ T84 w 3828"/>
                            <a:gd name="T86" fmla="*/ 1308 h 4985"/>
                            <a:gd name="T87" fmla="+- 0 378 13"/>
                            <a:gd name="T88" fmla="*/ T87 w 3828"/>
                            <a:gd name="T89" fmla="*/ 1257 h 4985"/>
                            <a:gd name="T90" fmla="+- 0 642 13"/>
                            <a:gd name="T91" fmla="*/ T90 w 3828"/>
                            <a:gd name="T92" fmla="*/ 1143 h 4985"/>
                            <a:gd name="T93" fmla="+- 0 872 13"/>
                            <a:gd name="T94" fmla="*/ T93 w 3828"/>
                            <a:gd name="T95" fmla="*/ 976 h 4985"/>
                            <a:gd name="T96" fmla="+- 0 1061 13"/>
                            <a:gd name="T97" fmla="*/ T96 w 3828"/>
                            <a:gd name="T98" fmla="*/ 762 h 4985"/>
                            <a:gd name="T99" fmla="+- 0 1200 13"/>
                            <a:gd name="T100" fmla="*/ T99 w 3828"/>
                            <a:gd name="T101" fmla="*/ 510 h 4985"/>
                            <a:gd name="T102" fmla="+- 0 1277 13"/>
                            <a:gd name="T103" fmla="*/ T102 w 3828"/>
                            <a:gd name="T104" fmla="*/ 252 h 4985"/>
                            <a:gd name="T105" fmla="+- 0 91 13"/>
                            <a:gd name="T106" fmla="*/ T105 w 3828"/>
                            <a:gd name="T107" fmla="*/ 3736 h 4985"/>
                            <a:gd name="T108" fmla="+- 0 390 13"/>
                            <a:gd name="T109" fmla="*/ T108 w 3828"/>
                            <a:gd name="T110" fmla="*/ 3683 h 4985"/>
                            <a:gd name="T111" fmla="+- 0 660 13"/>
                            <a:gd name="T112" fmla="*/ T111 w 3828"/>
                            <a:gd name="T113" fmla="*/ 3568 h 4985"/>
                            <a:gd name="T114" fmla="+- 0 893 13"/>
                            <a:gd name="T115" fmla="*/ T114 w 3828"/>
                            <a:gd name="T116" fmla="*/ 3397 h 4985"/>
                            <a:gd name="T117" fmla="+- 0 1081 13"/>
                            <a:gd name="T118" fmla="*/ T117 w 3828"/>
                            <a:gd name="T119" fmla="*/ 3181 h 4985"/>
                            <a:gd name="T120" fmla="+- 0 1214 13"/>
                            <a:gd name="T121" fmla="*/ T120 w 3828"/>
                            <a:gd name="T122" fmla="*/ 2926 h 4985"/>
                            <a:gd name="T123" fmla="+- 0 1277 13"/>
                            <a:gd name="T124" fmla="*/ T123 w 3828"/>
                            <a:gd name="T125" fmla="*/ 2699 h 4985"/>
                            <a:gd name="T126" fmla="+- 0 1214 13"/>
                            <a:gd name="T127" fmla="*/ T126 w 3828"/>
                            <a:gd name="T128" fmla="*/ 4550 h 4985"/>
                            <a:gd name="T129" fmla="+- 0 1081 13"/>
                            <a:gd name="T130" fmla="*/ T129 w 3828"/>
                            <a:gd name="T131" fmla="*/ 4295 h 4985"/>
                            <a:gd name="T132" fmla="+- 0 893 13"/>
                            <a:gd name="T133" fmla="*/ T132 w 3828"/>
                            <a:gd name="T134" fmla="*/ 4078 h 4985"/>
                            <a:gd name="T135" fmla="+- 0 660 13"/>
                            <a:gd name="T136" fmla="*/ T135 w 3828"/>
                            <a:gd name="T137" fmla="*/ 3908 h 4985"/>
                            <a:gd name="T138" fmla="+- 0 390 13"/>
                            <a:gd name="T139" fmla="*/ T138 w 3828"/>
                            <a:gd name="T140" fmla="*/ 3793 h 4985"/>
                            <a:gd name="T141" fmla="+- 0 91 13"/>
                            <a:gd name="T142" fmla="*/ T141 w 3828"/>
                            <a:gd name="T143" fmla="*/ 3740 h 4985"/>
                            <a:gd name="T144" fmla="+- 0 1295 13"/>
                            <a:gd name="T145" fmla="*/ T144 w 3828"/>
                            <a:gd name="T146" fmla="*/ 4985 h 4985"/>
                            <a:gd name="T147" fmla="+- 0 1506 13"/>
                            <a:gd name="T148" fmla="*/ T147 w 3828"/>
                            <a:gd name="T149" fmla="*/ 4975 h 4985"/>
                            <a:gd name="T150" fmla="+- 0 1802 13"/>
                            <a:gd name="T151" fmla="*/ T150 w 3828"/>
                            <a:gd name="T152" fmla="*/ 4932 h 4985"/>
                            <a:gd name="T153" fmla="+- 0 2087 13"/>
                            <a:gd name="T154" fmla="*/ T153 w 3828"/>
                            <a:gd name="T155" fmla="*/ 4858 h 4985"/>
                            <a:gd name="T156" fmla="+- 0 2357 13"/>
                            <a:gd name="T157" fmla="*/ T156 w 3828"/>
                            <a:gd name="T158" fmla="*/ 4753 h 4985"/>
                            <a:gd name="T159" fmla="+- 0 2612 13"/>
                            <a:gd name="T160" fmla="*/ T159 w 3828"/>
                            <a:gd name="T161" fmla="*/ 4620 h 4985"/>
                            <a:gd name="T162" fmla="+- 0 2848 13"/>
                            <a:gd name="T163" fmla="*/ T162 w 3828"/>
                            <a:gd name="T164" fmla="*/ 4462 h 4985"/>
                            <a:gd name="T165" fmla="+- 0 3064 13"/>
                            <a:gd name="T166" fmla="*/ T165 w 3828"/>
                            <a:gd name="T167" fmla="*/ 4279 h 4985"/>
                            <a:gd name="T168" fmla="+- 0 3257 13"/>
                            <a:gd name="T169" fmla="*/ T168 w 3828"/>
                            <a:gd name="T170" fmla="*/ 4074 h 4985"/>
                            <a:gd name="T171" fmla="+- 0 3427 13"/>
                            <a:gd name="T172" fmla="*/ T171 w 3828"/>
                            <a:gd name="T173" fmla="*/ 3849 h 4985"/>
                            <a:gd name="T174" fmla="+- 0 3570 13"/>
                            <a:gd name="T175" fmla="*/ T174 w 3828"/>
                            <a:gd name="T176" fmla="*/ 3606 h 4985"/>
                            <a:gd name="T177" fmla="+- 0 3685 13"/>
                            <a:gd name="T178" fmla="*/ T177 w 3828"/>
                            <a:gd name="T179" fmla="*/ 3346 h 4985"/>
                            <a:gd name="T180" fmla="+- 0 3770 13"/>
                            <a:gd name="T181" fmla="*/ T180 w 3828"/>
                            <a:gd name="T182" fmla="*/ 3073 h 4985"/>
                            <a:gd name="T183" fmla="+- 0 3822 13"/>
                            <a:gd name="T184" fmla="*/ T183 w 3828"/>
                            <a:gd name="T185" fmla="*/ 2787 h 4985"/>
                            <a:gd name="T186" fmla="+- 0 3840 13"/>
                            <a:gd name="T187" fmla="*/ T186 w 3828"/>
                            <a:gd name="T188" fmla="*/ 2493 h 4985"/>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 ang="0">
                              <a:pos x="T100" y="T101"/>
                            </a:cxn>
                            <a:cxn ang="0">
                              <a:pos x="T103" y="T104"/>
                            </a:cxn>
                            <a:cxn ang="0">
                              <a:pos x="T106" y="T107"/>
                            </a:cxn>
                            <a:cxn ang="0">
                              <a:pos x="T109" y="T110"/>
                            </a:cxn>
                            <a:cxn ang="0">
                              <a:pos x="T112" y="T113"/>
                            </a:cxn>
                            <a:cxn ang="0">
                              <a:pos x="T115" y="T116"/>
                            </a:cxn>
                            <a:cxn ang="0">
                              <a:pos x="T118" y="T119"/>
                            </a:cxn>
                            <a:cxn ang="0">
                              <a:pos x="T121" y="T122"/>
                            </a:cxn>
                            <a:cxn ang="0">
                              <a:pos x="T124" y="T125"/>
                            </a:cxn>
                            <a:cxn ang="0">
                              <a:pos x="T127" y="T128"/>
                            </a:cxn>
                            <a:cxn ang="0">
                              <a:pos x="T130" y="T131"/>
                            </a:cxn>
                            <a:cxn ang="0">
                              <a:pos x="T133" y="T134"/>
                            </a:cxn>
                            <a:cxn ang="0">
                              <a:pos x="T136" y="T137"/>
                            </a:cxn>
                            <a:cxn ang="0">
                              <a:pos x="T139" y="T140"/>
                            </a:cxn>
                            <a:cxn ang="0">
                              <a:pos x="T142" y="T143"/>
                            </a:cxn>
                            <a:cxn ang="0">
                              <a:pos x="T145" y="T146"/>
                            </a:cxn>
                            <a:cxn ang="0">
                              <a:pos x="T148" y="T149"/>
                            </a:cxn>
                            <a:cxn ang="0">
                              <a:pos x="T151" y="T152"/>
                            </a:cxn>
                            <a:cxn ang="0">
                              <a:pos x="T154" y="T155"/>
                            </a:cxn>
                            <a:cxn ang="0">
                              <a:pos x="T157" y="T158"/>
                            </a:cxn>
                            <a:cxn ang="0">
                              <a:pos x="T160" y="T161"/>
                            </a:cxn>
                            <a:cxn ang="0">
                              <a:pos x="T163" y="T164"/>
                            </a:cxn>
                            <a:cxn ang="0">
                              <a:pos x="T166" y="T167"/>
                            </a:cxn>
                            <a:cxn ang="0">
                              <a:pos x="T169" y="T170"/>
                            </a:cxn>
                            <a:cxn ang="0">
                              <a:pos x="T172" y="T173"/>
                            </a:cxn>
                            <a:cxn ang="0">
                              <a:pos x="T175" y="T176"/>
                            </a:cxn>
                            <a:cxn ang="0">
                              <a:pos x="T178" y="T179"/>
                            </a:cxn>
                            <a:cxn ang="0">
                              <a:pos x="T181" y="T182"/>
                            </a:cxn>
                            <a:cxn ang="0">
                              <a:pos x="T184" y="T185"/>
                            </a:cxn>
                            <a:cxn ang="0">
                              <a:pos x="T187" y="T188"/>
                            </a:cxn>
                          </a:cxnLst>
                          <a:rect l="0" t="0" r="r" b="b"/>
                          <a:pathLst>
                            <a:path w="3828" h="4985">
                              <a:moveTo>
                                <a:pt x="3827" y="2491"/>
                              </a:moveTo>
                              <a:lnTo>
                                <a:pt x="3827" y="0"/>
                              </a:lnTo>
                              <a:lnTo>
                                <a:pt x="3749" y="2"/>
                              </a:lnTo>
                              <a:lnTo>
                                <a:pt x="3748" y="2"/>
                              </a:lnTo>
                              <a:lnTo>
                                <a:pt x="3748" y="2491"/>
                              </a:lnTo>
                              <a:lnTo>
                                <a:pt x="1342" y="2491"/>
                              </a:lnTo>
                              <a:lnTo>
                                <a:pt x="1418" y="2484"/>
                              </a:lnTo>
                              <a:lnTo>
                                <a:pt x="1494" y="2473"/>
                              </a:lnTo>
                              <a:lnTo>
                                <a:pt x="1568" y="2458"/>
                              </a:lnTo>
                              <a:lnTo>
                                <a:pt x="1640" y="2439"/>
                              </a:lnTo>
                              <a:lnTo>
                                <a:pt x="1711" y="2415"/>
                              </a:lnTo>
                              <a:lnTo>
                                <a:pt x="1779" y="2388"/>
                              </a:lnTo>
                              <a:lnTo>
                                <a:pt x="1846" y="2358"/>
                              </a:lnTo>
                              <a:lnTo>
                                <a:pt x="1910" y="2323"/>
                              </a:lnTo>
                              <a:lnTo>
                                <a:pt x="1973" y="2286"/>
                              </a:lnTo>
                              <a:lnTo>
                                <a:pt x="2032" y="2244"/>
                              </a:lnTo>
                              <a:lnTo>
                                <a:pt x="2089" y="2200"/>
                              </a:lnTo>
                              <a:lnTo>
                                <a:pt x="2144" y="2153"/>
                              </a:lnTo>
                              <a:lnTo>
                                <a:pt x="2195" y="2103"/>
                              </a:lnTo>
                              <a:lnTo>
                                <a:pt x="2244" y="2050"/>
                              </a:lnTo>
                              <a:lnTo>
                                <a:pt x="2289" y="1994"/>
                              </a:lnTo>
                              <a:lnTo>
                                <a:pt x="2331" y="1936"/>
                              </a:lnTo>
                              <a:lnTo>
                                <a:pt x="2370" y="1876"/>
                              </a:lnTo>
                              <a:lnTo>
                                <a:pt x="2406" y="1813"/>
                              </a:lnTo>
                              <a:lnTo>
                                <a:pt x="2437" y="1749"/>
                              </a:lnTo>
                              <a:lnTo>
                                <a:pt x="2465" y="1682"/>
                              </a:lnTo>
                              <a:lnTo>
                                <a:pt x="2489" y="1613"/>
                              </a:lnTo>
                              <a:lnTo>
                                <a:pt x="2509" y="1543"/>
                              </a:lnTo>
                              <a:lnTo>
                                <a:pt x="2525" y="1471"/>
                              </a:lnTo>
                              <a:lnTo>
                                <a:pt x="2536" y="1397"/>
                              </a:lnTo>
                              <a:lnTo>
                                <a:pt x="2543" y="1323"/>
                              </a:lnTo>
                              <a:lnTo>
                                <a:pt x="2545" y="1247"/>
                              </a:lnTo>
                              <a:lnTo>
                                <a:pt x="2548" y="1323"/>
                              </a:lnTo>
                              <a:lnTo>
                                <a:pt x="2555" y="1397"/>
                              </a:lnTo>
                              <a:lnTo>
                                <a:pt x="2566" y="1471"/>
                              </a:lnTo>
                              <a:lnTo>
                                <a:pt x="2582" y="1543"/>
                              </a:lnTo>
                              <a:lnTo>
                                <a:pt x="2601" y="1613"/>
                              </a:lnTo>
                              <a:lnTo>
                                <a:pt x="2625" y="1682"/>
                              </a:lnTo>
                              <a:lnTo>
                                <a:pt x="2653" y="1749"/>
                              </a:lnTo>
                              <a:lnTo>
                                <a:pt x="2685" y="1813"/>
                              </a:lnTo>
                              <a:lnTo>
                                <a:pt x="2720" y="1876"/>
                              </a:lnTo>
                              <a:lnTo>
                                <a:pt x="2759" y="1936"/>
                              </a:lnTo>
                              <a:lnTo>
                                <a:pt x="2801" y="1994"/>
                              </a:lnTo>
                              <a:lnTo>
                                <a:pt x="2847" y="2050"/>
                              </a:lnTo>
                              <a:lnTo>
                                <a:pt x="2895" y="2103"/>
                              </a:lnTo>
                              <a:lnTo>
                                <a:pt x="2947" y="2153"/>
                              </a:lnTo>
                              <a:lnTo>
                                <a:pt x="3001" y="2200"/>
                              </a:lnTo>
                              <a:lnTo>
                                <a:pt x="3058" y="2244"/>
                              </a:lnTo>
                              <a:lnTo>
                                <a:pt x="3118" y="2286"/>
                              </a:lnTo>
                              <a:lnTo>
                                <a:pt x="3180" y="2323"/>
                              </a:lnTo>
                              <a:lnTo>
                                <a:pt x="3244" y="2358"/>
                              </a:lnTo>
                              <a:lnTo>
                                <a:pt x="3311" y="2388"/>
                              </a:lnTo>
                              <a:lnTo>
                                <a:pt x="3380" y="2415"/>
                              </a:lnTo>
                              <a:lnTo>
                                <a:pt x="3450" y="2439"/>
                              </a:lnTo>
                              <a:lnTo>
                                <a:pt x="3523" y="2458"/>
                              </a:lnTo>
                              <a:lnTo>
                                <a:pt x="3597" y="2473"/>
                              </a:lnTo>
                              <a:lnTo>
                                <a:pt x="3672" y="2484"/>
                              </a:lnTo>
                              <a:lnTo>
                                <a:pt x="3748" y="2491"/>
                              </a:lnTo>
                              <a:lnTo>
                                <a:pt x="3748" y="2"/>
                              </a:lnTo>
                              <a:lnTo>
                                <a:pt x="3672" y="9"/>
                              </a:lnTo>
                              <a:lnTo>
                                <a:pt x="3597" y="20"/>
                              </a:lnTo>
                              <a:lnTo>
                                <a:pt x="3523" y="35"/>
                              </a:lnTo>
                              <a:lnTo>
                                <a:pt x="3450" y="55"/>
                              </a:lnTo>
                              <a:lnTo>
                                <a:pt x="3380" y="78"/>
                              </a:lnTo>
                              <a:lnTo>
                                <a:pt x="3311" y="105"/>
                              </a:lnTo>
                              <a:lnTo>
                                <a:pt x="3244" y="136"/>
                              </a:lnTo>
                              <a:lnTo>
                                <a:pt x="3180" y="170"/>
                              </a:lnTo>
                              <a:lnTo>
                                <a:pt x="3118" y="208"/>
                              </a:lnTo>
                              <a:lnTo>
                                <a:pt x="3058" y="249"/>
                              </a:lnTo>
                              <a:lnTo>
                                <a:pt x="3001" y="293"/>
                              </a:lnTo>
                              <a:lnTo>
                                <a:pt x="2947" y="340"/>
                              </a:lnTo>
                              <a:lnTo>
                                <a:pt x="2895" y="391"/>
                              </a:lnTo>
                              <a:lnTo>
                                <a:pt x="2847" y="443"/>
                              </a:lnTo>
                              <a:lnTo>
                                <a:pt x="2801" y="499"/>
                              </a:lnTo>
                              <a:lnTo>
                                <a:pt x="2759" y="557"/>
                              </a:lnTo>
                              <a:lnTo>
                                <a:pt x="2720" y="618"/>
                              </a:lnTo>
                              <a:lnTo>
                                <a:pt x="2685" y="680"/>
                              </a:lnTo>
                              <a:lnTo>
                                <a:pt x="2653" y="745"/>
                              </a:lnTo>
                              <a:lnTo>
                                <a:pt x="2625" y="812"/>
                              </a:lnTo>
                              <a:lnTo>
                                <a:pt x="2601" y="880"/>
                              </a:lnTo>
                              <a:lnTo>
                                <a:pt x="2582" y="951"/>
                              </a:lnTo>
                              <a:lnTo>
                                <a:pt x="2566" y="1023"/>
                              </a:lnTo>
                              <a:lnTo>
                                <a:pt x="2555" y="1096"/>
                              </a:lnTo>
                              <a:lnTo>
                                <a:pt x="2548" y="1171"/>
                              </a:lnTo>
                              <a:lnTo>
                                <a:pt x="2545" y="1246"/>
                              </a:lnTo>
                              <a:lnTo>
                                <a:pt x="2543" y="1171"/>
                              </a:lnTo>
                              <a:lnTo>
                                <a:pt x="2536" y="1096"/>
                              </a:lnTo>
                              <a:lnTo>
                                <a:pt x="2525" y="1023"/>
                              </a:lnTo>
                              <a:lnTo>
                                <a:pt x="2509" y="951"/>
                              </a:lnTo>
                              <a:lnTo>
                                <a:pt x="2489" y="880"/>
                              </a:lnTo>
                              <a:lnTo>
                                <a:pt x="2465" y="812"/>
                              </a:lnTo>
                              <a:lnTo>
                                <a:pt x="2437" y="745"/>
                              </a:lnTo>
                              <a:lnTo>
                                <a:pt x="2406" y="680"/>
                              </a:lnTo>
                              <a:lnTo>
                                <a:pt x="2370" y="617"/>
                              </a:lnTo>
                              <a:lnTo>
                                <a:pt x="2331" y="557"/>
                              </a:lnTo>
                              <a:lnTo>
                                <a:pt x="2289" y="499"/>
                              </a:lnTo>
                              <a:lnTo>
                                <a:pt x="2244" y="443"/>
                              </a:lnTo>
                              <a:lnTo>
                                <a:pt x="2195" y="391"/>
                              </a:lnTo>
                              <a:lnTo>
                                <a:pt x="2144" y="340"/>
                              </a:lnTo>
                              <a:lnTo>
                                <a:pt x="2089" y="293"/>
                              </a:lnTo>
                              <a:lnTo>
                                <a:pt x="2032" y="249"/>
                              </a:lnTo>
                              <a:lnTo>
                                <a:pt x="1973" y="208"/>
                              </a:lnTo>
                              <a:lnTo>
                                <a:pt x="1910" y="170"/>
                              </a:lnTo>
                              <a:lnTo>
                                <a:pt x="1846" y="136"/>
                              </a:lnTo>
                              <a:lnTo>
                                <a:pt x="1779" y="105"/>
                              </a:lnTo>
                              <a:lnTo>
                                <a:pt x="1711" y="78"/>
                              </a:lnTo>
                              <a:lnTo>
                                <a:pt x="1640" y="55"/>
                              </a:lnTo>
                              <a:lnTo>
                                <a:pt x="1568" y="35"/>
                              </a:lnTo>
                              <a:lnTo>
                                <a:pt x="1494" y="20"/>
                              </a:lnTo>
                              <a:lnTo>
                                <a:pt x="1418" y="9"/>
                              </a:lnTo>
                              <a:lnTo>
                                <a:pt x="1342" y="2"/>
                              </a:lnTo>
                              <a:lnTo>
                                <a:pt x="1288" y="1"/>
                              </a:lnTo>
                              <a:lnTo>
                                <a:pt x="1288" y="0"/>
                              </a:lnTo>
                              <a:lnTo>
                                <a:pt x="0" y="0"/>
                              </a:lnTo>
                              <a:lnTo>
                                <a:pt x="0" y="1310"/>
                              </a:lnTo>
                              <a:lnTo>
                                <a:pt x="75" y="1308"/>
                              </a:lnTo>
                              <a:lnTo>
                                <a:pt x="150" y="1302"/>
                              </a:lnTo>
                              <a:lnTo>
                                <a:pt x="223" y="1291"/>
                              </a:lnTo>
                              <a:lnTo>
                                <a:pt x="295" y="1276"/>
                              </a:lnTo>
                              <a:lnTo>
                                <a:pt x="365" y="1257"/>
                              </a:lnTo>
                              <a:lnTo>
                                <a:pt x="434" y="1234"/>
                              </a:lnTo>
                              <a:lnTo>
                                <a:pt x="501" y="1207"/>
                              </a:lnTo>
                              <a:lnTo>
                                <a:pt x="566" y="1177"/>
                              </a:lnTo>
                              <a:lnTo>
                                <a:pt x="629" y="1143"/>
                              </a:lnTo>
                              <a:lnTo>
                                <a:pt x="690" y="1106"/>
                              </a:lnTo>
                              <a:lnTo>
                                <a:pt x="749" y="1066"/>
                              </a:lnTo>
                              <a:lnTo>
                                <a:pt x="805" y="1023"/>
                              </a:lnTo>
                              <a:lnTo>
                                <a:pt x="859" y="976"/>
                              </a:lnTo>
                              <a:lnTo>
                                <a:pt x="911" y="927"/>
                              </a:lnTo>
                              <a:lnTo>
                                <a:pt x="959" y="874"/>
                              </a:lnTo>
                              <a:lnTo>
                                <a:pt x="1005" y="820"/>
                              </a:lnTo>
                              <a:lnTo>
                                <a:pt x="1048" y="762"/>
                              </a:lnTo>
                              <a:lnTo>
                                <a:pt x="1087" y="702"/>
                              </a:lnTo>
                              <a:lnTo>
                                <a:pt x="1124" y="640"/>
                              </a:lnTo>
                              <a:lnTo>
                                <a:pt x="1157" y="576"/>
                              </a:lnTo>
                              <a:lnTo>
                                <a:pt x="1187" y="510"/>
                              </a:lnTo>
                              <a:lnTo>
                                <a:pt x="1213" y="442"/>
                              </a:lnTo>
                              <a:lnTo>
                                <a:pt x="1235" y="372"/>
                              </a:lnTo>
                              <a:lnTo>
                                <a:pt x="1254" y="300"/>
                              </a:lnTo>
                              <a:lnTo>
                                <a:pt x="1264" y="252"/>
                              </a:lnTo>
                              <a:lnTo>
                                <a:pt x="1264" y="2491"/>
                              </a:lnTo>
                              <a:lnTo>
                                <a:pt x="0" y="2491"/>
                              </a:lnTo>
                              <a:lnTo>
                                <a:pt x="0" y="3738"/>
                              </a:lnTo>
                              <a:lnTo>
                                <a:pt x="78" y="3736"/>
                              </a:lnTo>
                              <a:lnTo>
                                <a:pt x="155" y="3729"/>
                              </a:lnTo>
                              <a:lnTo>
                                <a:pt x="230" y="3718"/>
                              </a:lnTo>
                              <a:lnTo>
                                <a:pt x="304" y="3703"/>
                              </a:lnTo>
                              <a:lnTo>
                                <a:pt x="377" y="3683"/>
                              </a:lnTo>
                              <a:lnTo>
                                <a:pt x="447" y="3660"/>
                              </a:lnTo>
                              <a:lnTo>
                                <a:pt x="516" y="3633"/>
                              </a:lnTo>
                              <a:lnTo>
                                <a:pt x="582" y="3602"/>
                              </a:lnTo>
                              <a:lnTo>
                                <a:pt x="647" y="3568"/>
                              </a:lnTo>
                              <a:lnTo>
                                <a:pt x="709" y="3530"/>
                              </a:lnTo>
                              <a:lnTo>
                                <a:pt x="769" y="3489"/>
                              </a:lnTo>
                              <a:lnTo>
                                <a:pt x="826" y="3445"/>
                              </a:lnTo>
                              <a:lnTo>
                                <a:pt x="880" y="3397"/>
                              </a:lnTo>
                              <a:lnTo>
                                <a:pt x="932" y="3347"/>
                              </a:lnTo>
                              <a:lnTo>
                                <a:pt x="980" y="3294"/>
                              </a:lnTo>
                              <a:lnTo>
                                <a:pt x="1026" y="3239"/>
                              </a:lnTo>
                              <a:lnTo>
                                <a:pt x="1068" y="3181"/>
                              </a:lnTo>
                              <a:lnTo>
                                <a:pt x="1107" y="3120"/>
                              </a:lnTo>
                              <a:lnTo>
                                <a:pt x="1142" y="3058"/>
                              </a:lnTo>
                              <a:lnTo>
                                <a:pt x="1174" y="2993"/>
                              </a:lnTo>
                              <a:lnTo>
                                <a:pt x="1201" y="2926"/>
                              </a:lnTo>
                              <a:lnTo>
                                <a:pt x="1225" y="2858"/>
                              </a:lnTo>
                              <a:lnTo>
                                <a:pt x="1245" y="2787"/>
                              </a:lnTo>
                              <a:lnTo>
                                <a:pt x="1261" y="2715"/>
                              </a:lnTo>
                              <a:lnTo>
                                <a:pt x="1264" y="2699"/>
                              </a:lnTo>
                              <a:lnTo>
                                <a:pt x="1264" y="4777"/>
                              </a:lnTo>
                              <a:lnTo>
                                <a:pt x="1245" y="4689"/>
                              </a:lnTo>
                              <a:lnTo>
                                <a:pt x="1225" y="4618"/>
                              </a:lnTo>
                              <a:lnTo>
                                <a:pt x="1201" y="4550"/>
                              </a:lnTo>
                              <a:lnTo>
                                <a:pt x="1174" y="4483"/>
                              </a:lnTo>
                              <a:lnTo>
                                <a:pt x="1142" y="4418"/>
                              </a:lnTo>
                              <a:lnTo>
                                <a:pt x="1107" y="4355"/>
                              </a:lnTo>
                              <a:lnTo>
                                <a:pt x="1068" y="4295"/>
                              </a:lnTo>
                              <a:lnTo>
                                <a:pt x="1026" y="4237"/>
                              </a:lnTo>
                              <a:lnTo>
                                <a:pt x="980" y="4181"/>
                              </a:lnTo>
                              <a:lnTo>
                                <a:pt x="932" y="4129"/>
                              </a:lnTo>
                              <a:lnTo>
                                <a:pt x="880" y="4078"/>
                              </a:lnTo>
                              <a:lnTo>
                                <a:pt x="826" y="4031"/>
                              </a:lnTo>
                              <a:lnTo>
                                <a:pt x="769" y="3987"/>
                              </a:lnTo>
                              <a:lnTo>
                                <a:pt x="709" y="3946"/>
                              </a:lnTo>
                              <a:lnTo>
                                <a:pt x="647" y="3908"/>
                              </a:lnTo>
                              <a:lnTo>
                                <a:pt x="582" y="3874"/>
                              </a:lnTo>
                              <a:lnTo>
                                <a:pt x="516" y="3843"/>
                              </a:lnTo>
                              <a:lnTo>
                                <a:pt x="447" y="3816"/>
                              </a:lnTo>
                              <a:lnTo>
                                <a:pt x="377" y="3793"/>
                              </a:lnTo>
                              <a:lnTo>
                                <a:pt x="304" y="3773"/>
                              </a:lnTo>
                              <a:lnTo>
                                <a:pt x="230" y="3758"/>
                              </a:lnTo>
                              <a:lnTo>
                                <a:pt x="155" y="3747"/>
                              </a:lnTo>
                              <a:lnTo>
                                <a:pt x="78" y="3740"/>
                              </a:lnTo>
                              <a:lnTo>
                                <a:pt x="0" y="3738"/>
                              </a:lnTo>
                              <a:lnTo>
                                <a:pt x="0" y="4985"/>
                              </a:lnTo>
                              <a:lnTo>
                                <a:pt x="1264" y="4985"/>
                              </a:lnTo>
                              <a:lnTo>
                                <a:pt x="1282" y="4985"/>
                              </a:lnTo>
                              <a:lnTo>
                                <a:pt x="1282" y="4984"/>
                              </a:lnTo>
                              <a:lnTo>
                                <a:pt x="1340" y="4984"/>
                              </a:lnTo>
                              <a:lnTo>
                                <a:pt x="1417" y="4980"/>
                              </a:lnTo>
                              <a:lnTo>
                                <a:pt x="1493" y="4975"/>
                              </a:lnTo>
                              <a:lnTo>
                                <a:pt x="1568" y="4967"/>
                              </a:lnTo>
                              <a:lnTo>
                                <a:pt x="1642" y="4958"/>
                              </a:lnTo>
                              <a:lnTo>
                                <a:pt x="1716" y="4946"/>
                              </a:lnTo>
                              <a:lnTo>
                                <a:pt x="1789" y="4932"/>
                              </a:lnTo>
                              <a:lnTo>
                                <a:pt x="1862" y="4916"/>
                              </a:lnTo>
                              <a:lnTo>
                                <a:pt x="1933" y="4899"/>
                              </a:lnTo>
                              <a:lnTo>
                                <a:pt x="2004" y="4879"/>
                              </a:lnTo>
                              <a:lnTo>
                                <a:pt x="2074" y="4858"/>
                              </a:lnTo>
                              <a:lnTo>
                                <a:pt x="2143" y="4834"/>
                              </a:lnTo>
                              <a:lnTo>
                                <a:pt x="2211" y="4809"/>
                              </a:lnTo>
                              <a:lnTo>
                                <a:pt x="2278" y="4782"/>
                              </a:lnTo>
                              <a:lnTo>
                                <a:pt x="2344" y="4753"/>
                              </a:lnTo>
                              <a:lnTo>
                                <a:pt x="2409" y="4722"/>
                              </a:lnTo>
                              <a:lnTo>
                                <a:pt x="2474" y="4690"/>
                              </a:lnTo>
                              <a:lnTo>
                                <a:pt x="2537" y="4656"/>
                              </a:lnTo>
                              <a:lnTo>
                                <a:pt x="2599" y="4620"/>
                              </a:lnTo>
                              <a:lnTo>
                                <a:pt x="2659" y="4583"/>
                              </a:lnTo>
                              <a:lnTo>
                                <a:pt x="2719" y="4544"/>
                              </a:lnTo>
                              <a:lnTo>
                                <a:pt x="2777" y="4504"/>
                              </a:lnTo>
                              <a:lnTo>
                                <a:pt x="2835" y="4462"/>
                              </a:lnTo>
                              <a:lnTo>
                                <a:pt x="2891" y="4418"/>
                              </a:lnTo>
                              <a:lnTo>
                                <a:pt x="2945" y="4373"/>
                              </a:lnTo>
                              <a:lnTo>
                                <a:pt x="2999" y="4327"/>
                              </a:lnTo>
                              <a:lnTo>
                                <a:pt x="3051" y="4279"/>
                              </a:lnTo>
                              <a:lnTo>
                                <a:pt x="3101" y="4230"/>
                              </a:lnTo>
                              <a:lnTo>
                                <a:pt x="3150" y="4179"/>
                              </a:lnTo>
                              <a:lnTo>
                                <a:pt x="3198" y="4127"/>
                              </a:lnTo>
                              <a:lnTo>
                                <a:pt x="3244" y="4074"/>
                              </a:lnTo>
                              <a:lnTo>
                                <a:pt x="3289" y="4019"/>
                              </a:lnTo>
                              <a:lnTo>
                                <a:pt x="3332" y="3964"/>
                              </a:lnTo>
                              <a:lnTo>
                                <a:pt x="3374" y="3907"/>
                              </a:lnTo>
                              <a:lnTo>
                                <a:pt x="3414" y="3849"/>
                              </a:lnTo>
                              <a:lnTo>
                                <a:pt x="3452" y="3790"/>
                              </a:lnTo>
                              <a:lnTo>
                                <a:pt x="3489" y="3729"/>
                              </a:lnTo>
                              <a:lnTo>
                                <a:pt x="3524" y="3668"/>
                              </a:lnTo>
                              <a:lnTo>
                                <a:pt x="3557" y="3606"/>
                              </a:lnTo>
                              <a:lnTo>
                                <a:pt x="3589" y="3542"/>
                              </a:lnTo>
                              <a:lnTo>
                                <a:pt x="3618" y="3478"/>
                              </a:lnTo>
                              <a:lnTo>
                                <a:pt x="3646" y="3413"/>
                              </a:lnTo>
                              <a:lnTo>
                                <a:pt x="3672" y="3346"/>
                              </a:lnTo>
                              <a:lnTo>
                                <a:pt x="3696" y="3279"/>
                              </a:lnTo>
                              <a:lnTo>
                                <a:pt x="3718" y="3211"/>
                              </a:lnTo>
                              <a:lnTo>
                                <a:pt x="3739" y="3143"/>
                              </a:lnTo>
                              <a:lnTo>
                                <a:pt x="3757" y="3073"/>
                              </a:lnTo>
                              <a:lnTo>
                                <a:pt x="3773" y="3003"/>
                              </a:lnTo>
                              <a:lnTo>
                                <a:pt x="3787" y="2931"/>
                              </a:lnTo>
                              <a:lnTo>
                                <a:pt x="3799" y="2860"/>
                              </a:lnTo>
                              <a:lnTo>
                                <a:pt x="3809" y="2787"/>
                              </a:lnTo>
                              <a:lnTo>
                                <a:pt x="3817" y="2714"/>
                              </a:lnTo>
                              <a:lnTo>
                                <a:pt x="3822" y="2640"/>
                              </a:lnTo>
                              <a:lnTo>
                                <a:pt x="3826" y="2566"/>
                              </a:lnTo>
                              <a:lnTo>
                                <a:pt x="3827" y="2493"/>
                              </a:lnTo>
                              <a:lnTo>
                                <a:pt x="3827" y="2491"/>
                              </a:lnTo>
                            </a:path>
                          </a:pathLst>
                        </a:custGeom>
                        <a:solidFill>
                          <a:srgbClr val="008ED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AE4901" id="Freeform: Shape 15" o:spid="_x0000_s1026" style="position:absolute;margin-left:-44.15pt;margin-top:498.1pt;width:191.35pt;height:249.2pt;rotation:180;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3828,49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" path="m3827,2491l3827,r-78,2l3748,2r,2489l1342,2491r76,-7l1494,2473r74,-15l1640,2439r71,-24l1779,2388r67,-30l1910,2323r63,-37l2032,2244r57,-44l2144,2153r51,-50l2244,2050r45,-56l2331,1936r39,-60l2406,1813r31,-64l2465,1682r24,-69l2509,1543r16,-72l2536,1397r7,-74l2545,1247r3,76l2555,1397r11,74l2582,1543r19,70l2625,1682r28,67l2685,1813r35,63l2759,1936r42,58l2847,2050r48,53l2947,2153r54,47l3058,2244r60,42l3180,2323r64,35l3311,2388r69,27l3450,2439r73,19l3597,2473r75,11l3748,2491,3748,2r-76,7l3597,20r-74,15l3450,55r-70,23l3311,105r-67,31l3180,170r-62,38l3058,249r-57,44l2947,340r-52,51l2847,443r-46,56l2759,557r-39,61l2685,680r-32,65l2625,812r-24,68l2582,951r-16,72l2555,1096r-7,75l2545,1246r-2,-75l2536,1096r-11,-73l2509,951r-20,-71l2465,812r-28,-67l2406,680r-36,-63l2331,557r-42,-58l2244,443r-49,-52l2144,340r-55,-47l2032,249r-59,-41l1910,170r-64,-34l1779,105,1711,78,1640,55,1568,35,1494,20,1418,9,1342,2,1288,1r,-1l,,,1310r75,-2l150,1302r73,-11l295,1276r70,-19l434,1234r67,-27l566,1177r63,-34l690,1106r59,-40l805,1023r54,-47l911,927r48,-53l1005,820r43,-58l1087,702r37,-62l1157,576r30,-66l1213,442r22,-70l1254,300r10,-48l1264,2491,,2491,,3738r78,-2l155,3729r75,-11l304,3703r73,-20l447,3660r69,-27l582,3602r65,-34l709,3530r60,-41l826,3445r54,-48l932,3347r48,-53l1026,3239r42,-58l1107,3120r35,-62l1174,2993r27,-67l1225,2858r20,-71l1261,2715r3,-16l1264,4777r-19,-88l1225,4618r-24,-68l1174,4483r-32,-65l1107,4355r-39,-60l1026,4237r-46,-56l932,4129r-52,-51l826,4031r-57,-44l709,3946r-62,-38l582,3874r-66,-31l447,3816r-70,-23l304,3773r-74,-15l155,3747r-77,-7l,3738,,4985r1264,l1282,4985r,-1l1340,4984r77,-4l1493,4975r75,-8l1642,4958r74,-12l1789,4932r73,-16l1933,4899r71,-20l2074,4858r69,-24l2211,4809r67,-27l2344,4753r65,-31l2474,4690r63,-34l2599,4620r60,-37l2719,4544r58,-40l2835,4462r56,-44l2945,4373r54,-46l3051,4279r50,-49l3150,4179r48,-52l3244,4074r45,-55l3332,3964r42,-57l3414,3849r38,-59l3489,3729r35,-61l3557,3606r32,-64l3618,3478r28,-65l3672,3346r24,-67l3718,3211r21,-68l3757,3073r16,-70l3787,2931r12,-71l3809,2787r8,-73l3822,2640r4,-74l3827,2493r,-2e" fillcolor="#008ed1" stroked="f">
                <v:path arrowok="t" o:connecttype="custom" o:connectlocs="2379358,1270;948442,1570040;1129370,1516076;1289983,1424654;1424568,1301489;1527411,1151024;1592799,979608;1615653,791686;1639142,979608;1704530,1151024;1807373,1301489;1941323,1424654;2101936,1516076;2283498,1570040;2331111,5714;2145739,49520;1979413,132054;1837845,248235;1726749,392351;1651204,558688;1617557,743436;1602956,649475;1547091,472980;1453135,316801;1326168,186018;1171904,86343;995420,22221;817666,635;47613,830413;231714,798035;399311,725659;545323,619636;665306,483773;753548,323785;802430,159988;49517,2371884;239332,2338236;410738,2265226;558654,2156662;678003,2019530;762436,1857637;802430,1713521;762436,2888670;678003,2726778;558654,2589011;410738,2481082;239332,2408072;49517,2374424;813857,3164840;947807,3158491;1135718,3131192;1316646,3084211;1488051,3017550;1649934,2933111;1799755,2832802;1936879,2716620;2059402,2586471;2167324,2443625;2258105,2289351;2331111,2124284;2385072,1950964;2418083,1769390;2429510,1582737" o:connectangles="0,0,0,0,0,0,0,0,0,0,0,0,0,0,0,0,0,0,0,0,0,0,0,0,0,0,0,0,0,0,0,0,0,0,0,0,0,0,0,0,0,0,0,0,0,0,0,0,0,0,0,0,0,0,0,0,0,0,0,0,0,0,0"/>
              </v:shape>
            </w:pict>
          </mc:Fallback>
        </mc:AlternateContent>
      </w:r>
      <w:r>
        <w:rPr>
          <w:noProof/>
        </w:rPr>
        <mc:AlternateContent>
          <mc:Choice Requires="wpg">
            <w:drawing>
              <wp:anchor distT="0" distB="0" distL="114300" distR="114300" simplePos="0" relativeHeight="251658242" behindDoc="1" locked="1" layoutInCell="1" allowOverlap="1" wp14:anchorId="42099452" wp14:editId="657421C5">
                <wp:simplePos x="0" y="0"/>
                <wp:positionH relativeFrom="column">
                  <wp:posOffset>-560705</wp:posOffset>
                </wp:positionH>
                <wp:positionV relativeFrom="paragraph">
                  <wp:posOffset>-572770</wp:posOffset>
                </wp:positionV>
                <wp:extent cx="7867015" cy="10067290"/>
                <wp:effectExtent l="0" t="0" r="635" b="0"/>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867015" cy="10067290"/>
                          <a:chOff x="0" y="0"/>
                          <a:chExt cx="7864955" cy="10064698"/>
                        </a:xfrm>
                      </wpg:grpSpPr>
                      <wps:wsp>
                        <wps:cNvPr id="12" name="Freeform 45"/>
                        <wps:cNvSpPr>
                          <a:spLocks/>
                        </wps:cNvSpPr>
                        <wps:spPr bwMode="auto">
                          <a:xfrm>
                            <a:off x="0" y="0"/>
                            <a:ext cx="3263367" cy="10057767"/>
                          </a:xfrm>
                          <a:custGeom>
                            <a:avLst/>
                            <a:gdLst>
                              <a:gd name="T0" fmla="*/ 5139 w 5140"/>
                              <a:gd name="T1" fmla="*/ 15839 h 15840"/>
                              <a:gd name="T2" fmla="*/ 5137 w 5140"/>
                              <a:gd name="T3" fmla="*/ 15764 h 15840"/>
                              <a:gd name="T4" fmla="*/ 5130 w 5140"/>
                              <a:gd name="T5" fmla="*/ 15689 h 15840"/>
                              <a:gd name="T6" fmla="*/ 5120 w 5140"/>
                              <a:gd name="T7" fmla="*/ 15616 h 15840"/>
                              <a:gd name="T8" fmla="*/ 5105 w 5140"/>
                              <a:gd name="T9" fmla="*/ 15544 h 15840"/>
                              <a:gd name="T10" fmla="*/ 5086 w 5140"/>
                              <a:gd name="T11" fmla="*/ 15474 h 15840"/>
                              <a:gd name="T12" fmla="*/ 5063 w 5140"/>
                              <a:gd name="T13" fmla="*/ 15405 h 15840"/>
                              <a:gd name="T14" fmla="*/ 5036 w 5140"/>
                              <a:gd name="T15" fmla="*/ 15338 h 15840"/>
                              <a:gd name="T16" fmla="*/ 5006 w 5140"/>
                              <a:gd name="T17" fmla="*/ 15273 h 15840"/>
                              <a:gd name="T18" fmla="*/ 4972 w 5140"/>
                              <a:gd name="T19" fmla="*/ 15210 h 15840"/>
                              <a:gd name="T20" fmla="*/ 4935 w 5140"/>
                              <a:gd name="T21" fmla="*/ 15149 h 15840"/>
                              <a:gd name="T22" fmla="*/ 4895 w 5140"/>
                              <a:gd name="T23" fmla="*/ 15090 h 15840"/>
                              <a:gd name="T24" fmla="*/ 4851 w 5140"/>
                              <a:gd name="T25" fmla="*/ 15034 h 15840"/>
                              <a:gd name="T26" fmla="*/ 4805 w 5140"/>
                              <a:gd name="T27" fmla="*/ 14980 h 15840"/>
                              <a:gd name="T28" fmla="*/ 4755 w 5140"/>
                              <a:gd name="T29" fmla="*/ 14928 h 15840"/>
                              <a:gd name="T30" fmla="*/ 4703 w 5140"/>
                              <a:gd name="T31" fmla="*/ 14880 h 15840"/>
                              <a:gd name="T32" fmla="*/ 4648 w 5140"/>
                              <a:gd name="T33" fmla="*/ 14834 h 15840"/>
                              <a:gd name="T34" fmla="*/ 4591 w 5140"/>
                              <a:gd name="T35" fmla="*/ 14791 h 15840"/>
                              <a:gd name="T36" fmla="*/ 4531 w 5140"/>
                              <a:gd name="T37" fmla="*/ 14752 h 15840"/>
                              <a:gd name="T38" fmla="*/ 4469 w 5140"/>
                              <a:gd name="T39" fmla="*/ 14715 h 15840"/>
                              <a:gd name="T40" fmla="*/ 4405 w 5140"/>
                              <a:gd name="T41" fmla="*/ 14682 h 15840"/>
                              <a:gd name="T42" fmla="*/ 4339 w 5140"/>
                              <a:gd name="T43" fmla="*/ 14652 h 15840"/>
                              <a:gd name="T44" fmla="*/ 4271 w 5140"/>
                              <a:gd name="T45" fmla="*/ 14626 h 15840"/>
                              <a:gd name="T46" fmla="*/ 4201 w 5140"/>
                              <a:gd name="T47" fmla="*/ 14604 h 15840"/>
                              <a:gd name="T48" fmla="*/ 4129 w 5140"/>
                              <a:gd name="T49" fmla="*/ 14585 h 15840"/>
                              <a:gd name="T50" fmla="*/ 4056 w 5140"/>
                              <a:gd name="T51" fmla="*/ 14571 h 15840"/>
                              <a:gd name="T52" fmla="*/ 3982 w 5140"/>
                              <a:gd name="T53" fmla="*/ 14560 h 15840"/>
                              <a:gd name="T54" fmla="*/ 3906 w 5140"/>
                              <a:gd name="T55" fmla="*/ 14553 h 15840"/>
                              <a:gd name="T56" fmla="*/ 3840 w 5140"/>
                              <a:gd name="T57" fmla="*/ 14552 h 15840"/>
                              <a:gd name="T58" fmla="*/ 3840 w 5140"/>
                              <a:gd name="T59" fmla="*/ 0 h 15840"/>
                              <a:gd name="T60" fmla="*/ 0 w 5140"/>
                              <a:gd name="T61" fmla="*/ 0 h 15840"/>
                              <a:gd name="T62" fmla="*/ 0 w 5140"/>
                              <a:gd name="T63" fmla="*/ 15840 h 15840"/>
                              <a:gd name="T64" fmla="*/ 3840 w 5140"/>
                              <a:gd name="T65" fmla="*/ 15840 h 15840"/>
                              <a:gd name="T66" fmla="*/ 3840 w 5140"/>
                              <a:gd name="T67" fmla="*/ 15839 h 15840"/>
                              <a:gd name="T68" fmla="*/ 5139 w 5140"/>
                              <a:gd name="T69" fmla="*/ 15839 h 158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5140" h="15840">
                                <a:moveTo>
                                  <a:pt x="5139" y="15839"/>
                                </a:moveTo>
                                <a:lnTo>
                                  <a:pt x="5137" y="15764"/>
                                </a:lnTo>
                                <a:lnTo>
                                  <a:pt x="5130" y="15689"/>
                                </a:lnTo>
                                <a:lnTo>
                                  <a:pt x="5120" y="15616"/>
                                </a:lnTo>
                                <a:lnTo>
                                  <a:pt x="5105" y="15544"/>
                                </a:lnTo>
                                <a:lnTo>
                                  <a:pt x="5086" y="15474"/>
                                </a:lnTo>
                                <a:lnTo>
                                  <a:pt x="5063" y="15405"/>
                                </a:lnTo>
                                <a:lnTo>
                                  <a:pt x="5036" y="15338"/>
                                </a:lnTo>
                                <a:lnTo>
                                  <a:pt x="5006" y="15273"/>
                                </a:lnTo>
                                <a:lnTo>
                                  <a:pt x="4972" y="15210"/>
                                </a:lnTo>
                                <a:lnTo>
                                  <a:pt x="4935" y="15149"/>
                                </a:lnTo>
                                <a:lnTo>
                                  <a:pt x="4895" y="15090"/>
                                </a:lnTo>
                                <a:lnTo>
                                  <a:pt x="4851" y="15034"/>
                                </a:lnTo>
                                <a:lnTo>
                                  <a:pt x="4805" y="14980"/>
                                </a:lnTo>
                                <a:lnTo>
                                  <a:pt x="4755" y="14928"/>
                                </a:lnTo>
                                <a:lnTo>
                                  <a:pt x="4703" y="14880"/>
                                </a:lnTo>
                                <a:lnTo>
                                  <a:pt x="4648" y="14834"/>
                                </a:lnTo>
                                <a:lnTo>
                                  <a:pt x="4591" y="14791"/>
                                </a:lnTo>
                                <a:lnTo>
                                  <a:pt x="4531" y="14752"/>
                                </a:lnTo>
                                <a:lnTo>
                                  <a:pt x="4469" y="14715"/>
                                </a:lnTo>
                                <a:lnTo>
                                  <a:pt x="4405" y="14682"/>
                                </a:lnTo>
                                <a:lnTo>
                                  <a:pt x="4339" y="14652"/>
                                </a:lnTo>
                                <a:lnTo>
                                  <a:pt x="4271" y="14626"/>
                                </a:lnTo>
                                <a:lnTo>
                                  <a:pt x="4201" y="14604"/>
                                </a:lnTo>
                                <a:lnTo>
                                  <a:pt x="4129" y="14585"/>
                                </a:lnTo>
                                <a:lnTo>
                                  <a:pt x="4056" y="14571"/>
                                </a:lnTo>
                                <a:lnTo>
                                  <a:pt x="3982" y="14560"/>
                                </a:lnTo>
                                <a:lnTo>
                                  <a:pt x="3906" y="14553"/>
                                </a:lnTo>
                                <a:lnTo>
                                  <a:pt x="3840" y="14552"/>
                                </a:lnTo>
                                <a:lnTo>
                                  <a:pt x="3840" y="0"/>
                                </a:lnTo>
                                <a:lnTo>
                                  <a:pt x="0" y="0"/>
                                </a:lnTo>
                                <a:lnTo>
                                  <a:pt x="0" y="15840"/>
                                </a:lnTo>
                                <a:lnTo>
                                  <a:pt x="3840" y="15840"/>
                                </a:lnTo>
                                <a:lnTo>
                                  <a:pt x="3840" y="15839"/>
                                </a:lnTo>
                                <a:lnTo>
                                  <a:pt x="5139" y="15839"/>
                                </a:lnTo>
                              </a:path>
                            </a:pathLst>
                          </a:custGeom>
                          <a:solidFill>
                            <a:srgbClr val="CEE5F6"/>
                          </a:solidFill>
                          <a:ln>
                            <a:noFill/>
                          </a:ln>
                        </wps:spPr>
                        <wps:bodyPr rot="0" vert="horz" wrap="square" lIns="91440" tIns="45720" rIns="91440" bIns="45720" anchor="t" anchorCtr="0" upright="1">
                          <a:noAutofit/>
                        </wps:bodyPr>
                      </wps:wsp>
                      <wps:wsp>
                        <wps:cNvPr id="13" name="AutoShape 42"/>
                        <wps:cNvSpPr>
                          <a:spLocks/>
                        </wps:cNvSpPr>
                        <wps:spPr bwMode="auto">
                          <a:xfrm>
                            <a:off x="5400288" y="9239250"/>
                            <a:ext cx="2464667" cy="825448"/>
                          </a:xfrm>
                          <a:custGeom>
                            <a:avLst/>
                            <a:gdLst>
                              <a:gd name="T0" fmla="+- 0 8358 8358"/>
                              <a:gd name="T1" fmla="*/ T0 w 3882"/>
                              <a:gd name="T2" fmla="+- 0 14540 14540"/>
                              <a:gd name="T3" fmla="*/ 14540 h 1300"/>
                              <a:gd name="T4" fmla="+- 0 8366 8358"/>
                              <a:gd name="T5" fmla="*/ T4 w 3882"/>
                              <a:gd name="T6" fmla="+- 0 14689 14540"/>
                              <a:gd name="T7" fmla="*/ 14689 h 1300"/>
                              <a:gd name="T8" fmla="+- 0 8391 8358"/>
                              <a:gd name="T9" fmla="*/ T8 w 3882"/>
                              <a:gd name="T10" fmla="+- 0 14833 14540"/>
                              <a:gd name="T11" fmla="*/ 14833 h 1300"/>
                              <a:gd name="T12" fmla="+- 0 8430 8358"/>
                              <a:gd name="T13" fmla="*/ T12 w 3882"/>
                              <a:gd name="T14" fmla="+- 0 14971 14540"/>
                              <a:gd name="T15" fmla="*/ 14971 h 1300"/>
                              <a:gd name="T16" fmla="+- 0 8483 8358"/>
                              <a:gd name="T17" fmla="*/ T16 w 3882"/>
                              <a:gd name="T18" fmla="+- 0 15102 14540"/>
                              <a:gd name="T19" fmla="*/ 15102 h 1300"/>
                              <a:gd name="T20" fmla="+- 0 8550 8358"/>
                              <a:gd name="T21" fmla="*/ T20 w 3882"/>
                              <a:gd name="T22" fmla="+- 0 15226 14540"/>
                              <a:gd name="T23" fmla="*/ 15226 h 1300"/>
                              <a:gd name="T24" fmla="+- 0 8630 8358"/>
                              <a:gd name="T25" fmla="*/ T24 w 3882"/>
                              <a:gd name="T26" fmla="+- 0 15342 14540"/>
                              <a:gd name="T27" fmla="*/ 15342 h 1300"/>
                              <a:gd name="T28" fmla="+- 0 8720 8358"/>
                              <a:gd name="T29" fmla="*/ T28 w 3882"/>
                              <a:gd name="T30" fmla="+- 0 15448 14540"/>
                              <a:gd name="T31" fmla="*/ 15448 h 1300"/>
                              <a:gd name="T32" fmla="+- 0 8822 8358"/>
                              <a:gd name="T33" fmla="*/ T32 w 3882"/>
                              <a:gd name="T34" fmla="+- 0 15545 14540"/>
                              <a:gd name="T35" fmla="*/ 15545 h 1300"/>
                              <a:gd name="T36" fmla="+- 0 8933 8358"/>
                              <a:gd name="T37" fmla="*/ T36 w 3882"/>
                              <a:gd name="T38" fmla="+- 0 15630 14540"/>
                              <a:gd name="T39" fmla="*/ 15630 h 1300"/>
                              <a:gd name="T40" fmla="+- 0 9053 8358"/>
                              <a:gd name="T41" fmla="*/ T40 w 3882"/>
                              <a:gd name="T42" fmla="+- 0 15703 14540"/>
                              <a:gd name="T43" fmla="*/ 15703 h 1300"/>
                              <a:gd name="T44" fmla="+- 0 9181 8358"/>
                              <a:gd name="T45" fmla="*/ T44 w 3882"/>
                              <a:gd name="T46" fmla="+- 0 15763 14540"/>
                              <a:gd name="T47" fmla="*/ 15763 h 1300"/>
                              <a:gd name="T48" fmla="+- 0 9316 8358"/>
                              <a:gd name="T49" fmla="*/ T48 w 3882"/>
                              <a:gd name="T50" fmla="+- 0 15810 14540"/>
                              <a:gd name="T51" fmla="*/ 15810 h 1300"/>
                              <a:gd name="T52" fmla="+- 0 9449 8358"/>
                              <a:gd name="T53" fmla="*/ T52 w 3882"/>
                              <a:gd name="T54" fmla="+- 0 15840 14540"/>
                              <a:gd name="T55" fmla="*/ 15840 h 1300"/>
                              <a:gd name="T56" fmla="+- 0 9971 8358"/>
                              <a:gd name="T57" fmla="*/ T56 w 3882"/>
                              <a:gd name="T58" fmla="+- 0 15827 14540"/>
                              <a:gd name="T59" fmla="*/ 15827 h 1300"/>
                              <a:gd name="T60" fmla="+- 0 10109 8358"/>
                              <a:gd name="T61" fmla="*/ T60 w 3882"/>
                              <a:gd name="T62" fmla="+- 0 15788 14540"/>
                              <a:gd name="T63" fmla="*/ 15788 h 1300"/>
                              <a:gd name="T64" fmla="+- 0 10240 8358"/>
                              <a:gd name="T65" fmla="*/ T64 w 3882"/>
                              <a:gd name="T66" fmla="+- 0 15735 14540"/>
                              <a:gd name="T67" fmla="*/ 15735 h 1300"/>
                              <a:gd name="T68" fmla="+- 0 10364 8358"/>
                              <a:gd name="T69" fmla="*/ T68 w 3882"/>
                              <a:gd name="T70" fmla="+- 0 15668 14540"/>
                              <a:gd name="T71" fmla="*/ 15668 h 1300"/>
                              <a:gd name="T72" fmla="+- 0 10480 8358"/>
                              <a:gd name="T73" fmla="*/ T72 w 3882"/>
                              <a:gd name="T74" fmla="+- 0 15589 14540"/>
                              <a:gd name="T75" fmla="*/ 15589 h 1300"/>
                              <a:gd name="T76" fmla="+- 0 10586 8358"/>
                              <a:gd name="T77" fmla="*/ T76 w 3882"/>
                              <a:gd name="T78" fmla="+- 0 15498 14540"/>
                              <a:gd name="T79" fmla="*/ 15498 h 1300"/>
                              <a:gd name="T80" fmla="+- 0 10683 8358"/>
                              <a:gd name="T81" fmla="*/ T80 w 3882"/>
                              <a:gd name="T82" fmla="+- 0 15396 14540"/>
                              <a:gd name="T83" fmla="*/ 15396 h 1300"/>
                              <a:gd name="T84" fmla="+- 0 10768 8358"/>
                              <a:gd name="T85" fmla="*/ T84 w 3882"/>
                              <a:gd name="T86" fmla="+- 0 15285 14540"/>
                              <a:gd name="T87" fmla="*/ 15285 h 1300"/>
                              <a:gd name="T88" fmla="+- 0 10841 8358"/>
                              <a:gd name="T89" fmla="*/ T88 w 3882"/>
                              <a:gd name="T90" fmla="+- 0 15165 14540"/>
                              <a:gd name="T91" fmla="*/ 15165 h 1300"/>
                              <a:gd name="T92" fmla="+- 0 10901 8358"/>
                              <a:gd name="T93" fmla="*/ T92 w 3882"/>
                              <a:gd name="T94" fmla="+- 0 15037 14540"/>
                              <a:gd name="T95" fmla="*/ 15037 h 1300"/>
                              <a:gd name="T96" fmla="+- 0 10948 8358"/>
                              <a:gd name="T97" fmla="*/ T96 w 3882"/>
                              <a:gd name="T98" fmla="+- 0 14902 14540"/>
                              <a:gd name="T99" fmla="*/ 14902 h 1300"/>
                              <a:gd name="T100" fmla="+- 0 10980 8358"/>
                              <a:gd name="T101" fmla="*/ T100 w 3882"/>
                              <a:gd name="T102" fmla="+- 0 14761 14540"/>
                              <a:gd name="T103" fmla="*/ 14761 h 1300"/>
                              <a:gd name="T104" fmla="+- 0 10996 8358"/>
                              <a:gd name="T105" fmla="*/ T104 w 3882"/>
                              <a:gd name="T106" fmla="+- 0 14615 14540"/>
                              <a:gd name="T107" fmla="*/ 14615 h 1300"/>
                              <a:gd name="T108" fmla="+- 0 12240 8358"/>
                              <a:gd name="T109" fmla="*/ T108 w 3882"/>
                              <a:gd name="T110" fmla="+- 0 15836 14540"/>
                              <a:gd name="T111" fmla="*/ 15836 h 1300"/>
                              <a:gd name="T112" fmla="+- 0 12232 8358"/>
                              <a:gd name="T113" fmla="*/ T112 w 3882"/>
                              <a:gd name="T114" fmla="+- 0 15685 14540"/>
                              <a:gd name="T115" fmla="*/ 15685 h 1300"/>
                              <a:gd name="T116" fmla="+- 0 12207 8358"/>
                              <a:gd name="T117" fmla="*/ T116 w 3882"/>
                              <a:gd name="T118" fmla="+- 0 15539 14540"/>
                              <a:gd name="T119" fmla="*/ 15539 h 1300"/>
                              <a:gd name="T120" fmla="+- 0 12168 8358"/>
                              <a:gd name="T121" fmla="*/ T120 w 3882"/>
                              <a:gd name="T122" fmla="+- 0 15399 14540"/>
                              <a:gd name="T123" fmla="*/ 15399 h 1300"/>
                              <a:gd name="T124" fmla="+- 0 12114 8358"/>
                              <a:gd name="T125" fmla="*/ T124 w 3882"/>
                              <a:gd name="T126" fmla="+- 0 15266 14540"/>
                              <a:gd name="T127" fmla="*/ 15266 h 1300"/>
                              <a:gd name="T128" fmla="+- 0 12047 8358"/>
                              <a:gd name="T129" fmla="*/ T128 w 3882"/>
                              <a:gd name="T130" fmla="+- 0 15141 14540"/>
                              <a:gd name="T131" fmla="*/ 15141 h 1300"/>
                              <a:gd name="T132" fmla="+- 0 11967 8358"/>
                              <a:gd name="T133" fmla="*/ T132 w 3882"/>
                              <a:gd name="T134" fmla="+- 0 15025 14540"/>
                              <a:gd name="T135" fmla="*/ 15025 h 1300"/>
                              <a:gd name="T136" fmla="+- 0 11876 8358"/>
                              <a:gd name="T137" fmla="*/ T136 w 3882"/>
                              <a:gd name="T138" fmla="+- 0 14920 14540"/>
                              <a:gd name="T139" fmla="*/ 14920 h 1300"/>
                              <a:gd name="T140" fmla="+- 0 11775 8358"/>
                              <a:gd name="T141" fmla="*/ T140 w 3882"/>
                              <a:gd name="T142" fmla="+- 0 14825 14540"/>
                              <a:gd name="T143" fmla="*/ 14825 h 1300"/>
                              <a:gd name="T144" fmla="+- 0 11664 8358"/>
                              <a:gd name="T145" fmla="*/ T144 w 3882"/>
                              <a:gd name="T146" fmla="+- 0 14742 14540"/>
                              <a:gd name="T147" fmla="*/ 14742 h 1300"/>
                              <a:gd name="T148" fmla="+- 0 11544 8358"/>
                              <a:gd name="T149" fmla="*/ T148 w 3882"/>
                              <a:gd name="T150" fmla="+- 0 14672 14540"/>
                              <a:gd name="T151" fmla="*/ 14672 h 1300"/>
                              <a:gd name="T152" fmla="+- 0 11417 8358"/>
                              <a:gd name="T153" fmla="*/ T152 w 3882"/>
                              <a:gd name="T154" fmla="+- 0 14616 14540"/>
                              <a:gd name="T155" fmla="*/ 14616 h 1300"/>
                              <a:gd name="T156" fmla="+- 0 11283 8358"/>
                              <a:gd name="T157" fmla="*/ T156 w 3882"/>
                              <a:gd name="T158" fmla="+- 0 14574 14540"/>
                              <a:gd name="T159" fmla="*/ 14574 h 1300"/>
                              <a:gd name="T160" fmla="+- 0 11143 8358"/>
                              <a:gd name="T161" fmla="*/ T160 w 3882"/>
                              <a:gd name="T162" fmla="+- 0 14549 14540"/>
                              <a:gd name="T163" fmla="*/ 14549 h 1300"/>
                              <a:gd name="T164" fmla="+- 0 10998 8358"/>
                              <a:gd name="T165" fmla="*/ T164 w 3882"/>
                              <a:gd name="T166" fmla="+- 0 14540 14540"/>
                              <a:gd name="T167" fmla="*/ 14540 h 1300"/>
                              <a:gd name="T168" fmla="+- 0 12240 8358"/>
                              <a:gd name="T169" fmla="*/ T168 w 3882"/>
                              <a:gd name="T170" fmla="+- 0 15836 14540"/>
                              <a:gd name="T171" fmla="*/ 15836 h 13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3882" h="1300">
                                <a:moveTo>
                                  <a:pt x="2640" y="0"/>
                                </a:moveTo>
                                <a:lnTo>
                                  <a:pt x="0" y="0"/>
                                </a:lnTo>
                                <a:lnTo>
                                  <a:pt x="2" y="75"/>
                                </a:lnTo>
                                <a:lnTo>
                                  <a:pt x="8" y="149"/>
                                </a:lnTo>
                                <a:lnTo>
                                  <a:pt x="19" y="221"/>
                                </a:lnTo>
                                <a:lnTo>
                                  <a:pt x="33" y="293"/>
                                </a:lnTo>
                                <a:lnTo>
                                  <a:pt x="50" y="362"/>
                                </a:lnTo>
                                <a:lnTo>
                                  <a:pt x="72" y="431"/>
                                </a:lnTo>
                                <a:lnTo>
                                  <a:pt x="97" y="497"/>
                                </a:lnTo>
                                <a:lnTo>
                                  <a:pt x="125" y="562"/>
                                </a:lnTo>
                                <a:lnTo>
                                  <a:pt x="157" y="625"/>
                                </a:lnTo>
                                <a:lnTo>
                                  <a:pt x="192" y="686"/>
                                </a:lnTo>
                                <a:lnTo>
                                  <a:pt x="230" y="745"/>
                                </a:lnTo>
                                <a:lnTo>
                                  <a:pt x="272" y="802"/>
                                </a:lnTo>
                                <a:lnTo>
                                  <a:pt x="316" y="856"/>
                                </a:lnTo>
                                <a:lnTo>
                                  <a:pt x="362" y="908"/>
                                </a:lnTo>
                                <a:lnTo>
                                  <a:pt x="412" y="958"/>
                                </a:lnTo>
                                <a:lnTo>
                                  <a:pt x="464" y="1005"/>
                                </a:lnTo>
                                <a:lnTo>
                                  <a:pt x="518" y="1049"/>
                                </a:lnTo>
                                <a:lnTo>
                                  <a:pt x="575" y="1090"/>
                                </a:lnTo>
                                <a:lnTo>
                                  <a:pt x="634" y="1128"/>
                                </a:lnTo>
                                <a:lnTo>
                                  <a:pt x="695" y="1163"/>
                                </a:lnTo>
                                <a:lnTo>
                                  <a:pt x="758" y="1195"/>
                                </a:lnTo>
                                <a:lnTo>
                                  <a:pt x="823" y="1223"/>
                                </a:lnTo>
                                <a:lnTo>
                                  <a:pt x="889" y="1248"/>
                                </a:lnTo>
                                <a:lnTo>
                                  <a:pt x="958" y="1270"/>
                                </a:lnTo>
                                <a:lnTo>
                                  <a:pt x="1027" y="1287"/>
                                </a:lnTo>
                                <a:lnTo>
                                  <a:pt x="1091" y="1300"/>
                                </a:lnTo>
                                <a:lnTo>
                                  <a:pt x="1549" y="1300"/>
                                </a:lnTo>
                                <a:lnTo>
                                  <a:pt x="1613" y="1287"/>
                                </a:lnTo>
                                <a:lnTo>
                                  <a:pt x="1682" y="1270"/>
                                </a:lnTo>
                                <a:lnTo>
                                  <a:pt x="1751" y="1248"/>
                                </a:lnTo>
                                <a:lnTo>
                                  <a:pt x="1817" y="1223"/>
                                </a:lnTo>
                                <a:lnTo>
                                  <a:pt x="1882" y="1195"/>
                                </a:lnTo>
                                <a:lnTo>
                                  <a:pt x="1945" y="1163"/>
                                </a:lnTo>
                                <a:lnTo>
                                  <a:pt x="2006" y="1128"/>
                                </a:lnTo>
                                <a:lnTo>
                                  <a:pt x="2065" y="1090"/>
                                </a:lnTo>
                                <a:lnTo>
                                  <a:pt x="2122" y="1049"/>
                                </a:lnTo>
                                <a:lnTo>
                                  <a:pt x="2176" y="1005"/>
                                </a:lnTo>
                                <a:lnTo>
                                  <a:pt x="2228" y="958"/>
                                </a:lnTo>
                                <a:lnTo>
                                  <a:pt x="2278" y="908"/>
                                </a:lnTo>
                                <a:lnTo>
                                  <a:pt x="2325" y="856"/>
                                </a:lnTo>
                                <a:lnTo>
                                  <a:pt x="2369" y="802"/>
                                </a:lnTo>
                                <a:lnTo>
                                  <a:pt x="2410" y="745"/>
                                </a:lnTo>
                                <a:lnTo>
                                  <a:pt x="2448" y="686"/>
                                </a:lnTo>
                                <a:lnTo>
                                  <a:pt x="2483" y="625"/>
                                </a:lnTo>
                                <a:lnTo>
                                  <a:pt x="2515" y="562"/>
                                </a:lnTo>
                                <a:lnTo>
                                  <a:pt x="2543" y="497"/>
                                </a:lnTo>
                                <a:lnTo>
                                  <a:pt x="2568" y="431"/>
                                </a:lnTo>
                                <a:lnTo>
                                  <a:pt x="2590" y="362"/>
                                </a:lnTo>
                                <a:lnTo>
                                  <a:pt x="2608" y="293"/>
                                </a:lnTo>
                                <a:lnTo>
                                  <a:pt x="2622" y="221"/>
                                </a:lnTo>
                                <a:lnTo>
                                  <a:pt x="2632" y="149"/>
                                </a:lnTo>
                                <a:lnTo>
                                  <a:pt x="2638" y="75"/>
                                </a:lnTo>
                                <a:lnTo>
                                  <a:pt x="2640" y="0"/>
                                </a:lnTo>
                                <a:moveTo>
                                  <a:pt x="3882" y="1296"/>
                                </a:moveTo>
                                <a:lnTo>
                                  <a:pt x="3880" y="1220"/>
                                </a:lnTo>
                                <a:lnTo>
                                  <a:pt x="3874" y="1145"/>
                                </a:lnTo>
                                <a:lnTo>
                                  <a:pt x="3863" y="1071"/>
                                </a:lnTo>
                                <a:lnTo>
                                  <a:pt x="3849" y="999"/>
                                </a:lnTo>
                                <a:lnTo>
                                  <a:pt x="3831" y="928"/>
                                </a:lnTo>
                                <a:lnTo>
                                  <a:pt x="3810" y="859"/>
                                </a:lnTo>
                                <a:lnTo>
                                  <a:pt x="3784" y="792"/>
                                </a:lnTo>
                                <a:lnTo>
                                  <a:pt x="3756" y="726"/>
                                </a:lnTo>
                                <a:lnTo>
                                  <a:pt x="3724" y="663"/>
                                </a:lnTo>
                                <a:lnTo>
                                  <a:pt x="3689" y="601"/>
                                </a:lnTo>
                                <a:lnTo>
                                  <a:pt x="3650" y="542"/>
                                </a:lnTo>
                                <a:lnTo>
                                  <a:pt x="3609" y="485"/>
                                </a:lnTo>
                                <a:lnTo>
                                  <a:pt x="3565" y="431"/>
                                </a:lnTo>
                                <a:lnTo>
                                  <a:pt x="3518" y="380"/>
                                </a:lnTo>
                                <a:lnTo>
                                  <a:pt x="3469" y="331"/>
                                </a:lnTo>
                                <a:lnTo>
                                  <a:pt x="3417" y="285"/>
                                </a:lnTo>
                                <a:lnTo>
                                  <a:pt x="3362" y="242"/>
                                </a:lnTo>
                                <a:lnTo>
                                  <a:pt x="3306" y="202"/>
                                </a:lnTo>
                                <a:lnTo>
                                  <a:pt x="3247" y="165"/>
                                </a:lnTo>
                                <a:lnTo>
                                  <a:pt x="3186" y="132"/>
                                </a:lnTo>
                                <a:lnTo>
                                  <a:pt x="3123" y="102"/>
                                </a:lnTo>
                                <a:lnTo>
                                  <a:pt x="3059" y="76"/>
                                </a:lnTo>
                                <a:lnTo>
                                  <a:pt x="2993" y="53"/>
                                </a:lnTo>
                                <a:lnTo>
                                  <a:pt x="2925" y="34"/>
                                </a:lnTo>
                                <a:lnTo>
                                  <a:pt x="2856" y="19"/>
                                </a:lnTo>
                                <a:lnTo>
                                  <a:pt x="2785" y="9"/>
                                </a:lnTo>
                                <a:lnTo>
                                  <a:pt x="2713" y="2"/>
                                </a:lnTo>
                                <a:lnTo>
                                  <a:pt x="2640" y="0"/>
                                </a:lnTo>
                                <a:lnTo>
                                  <a:pt x="2640" y="1296"/>
                                </a:lnTo>
                                <a:lnTo>
                                  <a:pt x="3882" y="1296"/>
                                </a:lnTo>
                              </a:path>
                            </a:pathLst>
                          </a:custGeom>
                          <a:solidFill>
                            <a:srgbClr val="CEE5F6"/>
                          </a:solidFill>
                          <a:ln>
                            <a:noFill/>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arto="http://schemas.microsoft.com/office/word/2006/arto">
            <w:pict>
              <v:group w14:anchorId="0F4AE965" id="Group 11" o:spid="_x0000_s1026" style="position:absolute;margin-left:-44.15pt;margin-top:-45.1pt;width:619.45pt;height:792.7pt;z-index:-251747328;mso-width-relative:margin;mso-height-relative:margin" coordsize="78649,1006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">
                <v:shape id="Freeform 45" o:spid="_x0000_s1027" style="position:absolute;width:32633;height:100577;visibility:visible;mso-wrap-style:square;v-text-anchor:top" coordsize="5140,15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" path="m5139,15839r-2,-75l5130,15689r-10,-73l5105,15544r-19,-70l5063,15405r-27,-67l5006,15273r-34,-63l4935,15149r-40,-59l4851,15034r-46,-54l4755,14928r-52,-48l4648,14834r-57,-43l4531,14752r-62,-37l4405,14682r-66,-30l4271,14626r-70,-22l4129,14585r-73,-14l3982,14560r-76,-7l3840,14552,3840,,,,,15840r3840,l3840,15839r1299,e" fillcolor="#cee5f6" stroked="f">
                  <v:path arrowok="t" o:connecttype="custom" o:connectlocs="3262732,10057132;3261462,10009510;3257018,9961888;3250669,9915536;3241146,9869819;3229083,9825372;3214480,9781559;3197338,9739017;3178291,9697745;3156704,9657742;3133213,9619010;3107817,9581547;3079882,9545989;3050677,9511701;3018932,9478683;2985917,9448205;2950998,9418997;2914809,9391694;2876715,9366930;2837352,9343437;2796718,9322483;2754815,9303434;2711642,9286926;2667199,9272956;2621487,9260892;2575139,9252003;2528157,9245018;2479905,9240573;2438002,9239938;2438002,0;0,0;0,10057767;2438002,10057767;2438002,10057132;3262732,10057132" o:connectangles="0,0,0,0,0,0,0,0,0,0,0,0,0,0,0,0,0,0,0,0,0,0,0,0,0,0,0,0,0,0,0,0,0,0,0"/>
                </v:shape>
                <v:shape id="AutoShape 42" o:spid="_x0000_s1028" style="position:absolute;left:54002;top:92392;width:24647;height:8254;visibility:visible;mso-wrap-style:square;v-text-anchor:top" coordsize="3882,1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" path="m2640,l,,2,75r6,74l19,221r14,72l50,362r22,69l97,497r28,65l157,625r35,61l230,745r42,57l316,856r46,52l412,958r52,47l518,1049r57,41l634,1128r61,35l758,1195r65,28l889,1248r69,22l1027,1287r64,13l1549,1300r64,-13l1682,1270r69,-22l1817,1223r65,-28l1945,1163r61,-35l2065,1090r57,-41l2176,1005r52,-47l2278,908r47,-52l2369,802r41,-57l2448,686r35,-61l2515,562r28,-65l2568,431r22,-69l2608,293r14,-72l2632,149r6,-74l2640,m3882,1296r-2,-76l3874,1145r-11,-74l3849,999r-18,-71l3810,859r-26,-67l3756,726r-32,-63l3689,601r-39,-59l3609,485r-44,-54l3518,380r-49,-49l3417,285r-55,-43l3306,202r-59,-37l3186,132r-63,-30l3059,76,2993,53,2925,34,2856,19,2785,9,2713,2,2640,r,1296l3882,1296e" fillcolor="#cee5f6" stroked="f">
                  <v:path arrowok="t" o:connecttype="custom" o:connectlocs="0,9232318;5079,9326927;20952,9418362;45713,9505986;79362,9589166;121900,9667901;172692,9741556;229832,9808862;294592,9870453;365065,9924425;441253,9970777;522520,10008874;608231,10038718;692672,10057766;1024088,10049512;1111703,10024748;1194875,9991096;1273602,9948553;1347250,9898391;1414549,9840610;1476134,9775844;1530100,9705364;1576447,9629168;1614541,9547894;1644381,9462174;1664698,9372645;1674856,9279940;2464667,10055227;2459588,9959348;2443715,9866643;2418954,9777749;2384670,9693299;2342132,9613929;2291340,9540274;2233565,9473603;2169440,9413282;2098967,9360580;2022779,9316133;1942147,9280575;1857071,9253907;1768186,9238033;1676126,9232318;2464667,10055227" o:connectangles="0,0,0,0,0,0,0,0,0,0,0,0,0,0,0,0,0,0,0,0,0,0,0,0,0,0,0,0,0,0,0,0,0,0,0,0,0,0,0,0,0,0,0"/>
                </v:shape>
                <w10:anchorlock/>
              </v:group>
            </w:pict>
          </mc:Fallback>
        </mc:AlternateContent>
      </w:r>
    </w:p>
    <w:tbl>
      <w:tblPr>
        <w:tblW w:w="11042" w:type="dxa"/>
        <w:tblCellMar>
          <w:left w:w="0" w:type="dxa"/>
          <w:right w:w="0" w:type="dxa"/>
        </w:tblCellMar>
        <w:tblLook w:val="0600" w:firstRow="0" w:lastRow="0" w:firstColumn="0" w:lastColumn="0" w:noHBand="1" w:noVBand="1"/>
      </w:tblPr>
      <w:tblGrid>
        <w:gridCol w:w="2513"/>
        <w:gridCol w:w="946"/>
        <w:gridCol w:w="7583"/>
      </w:tblGrid>
      <w:tr w:rsidR="007F475C" w:rsidRPr="007F475C" w14:paraId="27211F88" w14:textId="77777777" w:rsidTr="00AE63B7">
        <w:tc>
          <w:tcPr>
            <w:tcW w:w="2513" w:type="dxa"/>
          </w:tcPr>
          <w:p w14:paraId="02153E0D" w14:textId="2437744A" w:rsidR="007F475C" w:rsidRPr="007F475C" w:rsidRDefault="00EE7493" w:rsidP="007F475C">
            <w:pPr>
              <w:widowControl w:val="0"/>
              <w:autoSpaceDE w:val="0"/>
              <w:autoSpaceDN w:val="0"/>
              <w:spacing w:before="240" w:after="0" w:line="269" w:lineRule="auto"/>
              <w:rPr>
                <w:rFonts w:ascii="Times New Roman" w:eastAsia="Franklin Gothic Book" w:hAnsi="Franklin Gothic Book" w:cs="Franklin Gothic Book"/>
                <w:color w:val="171717"/>
                <w:kern w:val="0"/>
                <w:sz w:val="17"/>
                <w:lang w:bidi="en-US"/>
                <w14:ligatures w14:val="none"/>
              </w:rPr>
            </w:pPr>
            <w:r w:rsidRPr="007F475C">
              <w:rPr>
                <w:rFonts w:ascii="Times New Roman" w:eastAsia="Times New Roman" w:hAnsi="Times New Roman" w:cs="Times New Roman"/>
                <w:noProof/>
                <w:kern w:val="0"/>
                <w:sz w:val="17"/>
                <w:szCs w:val="24"/>
                <w14:ligatures w14:val="none"/>
              </w:rPr>
              <w:drawing>
                <wp:anchor distT="0" distB="0" distL="114300" distR="114300" simplePos="0" relativeHeight="251658243" behindDoc="0" locked="0" layoutInCell="1" allowOverlap="1" wp14:anchorId="11EE31D0" wp14:editId="67DD6619">
                  <wp:simplePos x="0" y="0"/>
                  <wp:positionH relativeFrom="column">
                    <wp:posOffset>-301925</wp:posOffset>
                  </wp:positionH>
                  <wp:positionV relativeFrom="page">
                    <wp:posOffset>286864</wp:posOffset>
                  </wp:positionV>
                  <wp:extent cx="2052955" cy="746760"/>
                  <wp:effectExtent l="0" t="0" r="0" b="0"/>
                  <wp:wrapNone/>
                  <wp:docPr id="18" name="Picture 18" descr="Text&#10;&#10;Description automatically generated">
                    <a:extLst xmlns:a="http://schemas.openxmlformats.org/drawingml/2006/main">
                      <a:ext uri="{FF2B5EF4-FFF2-40B4-BE49-F238E27FC236}">
                        <a16:creationId xmlns:a16="http://schemas.microsoft.com/office/drawing/2014/main" id="{A2FB52A4-6C1B-24D1-EFA1-AF6031B4DEE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6" descr="Text&#10;&#10;Description automatically generated">
                            <a:extLst>
                              <a:ext uri="{FF2B5EF4-FFF2-40B4-BE49-F238E27FC236}">
                                <a16:creationId xmlns:a16="http://schemas.microsoft.com/office/drawing/2014/main" id="{A2FB52A4-6C1B-24D1-EFA1-AF6031B4DEE8}"/>
                              </a:ext>
                            </a:extLst>
                          </pic:cNvPr>
                          <pic:cNvPicPr>
                            <a:picLocks noChangeAspect="1"/>
                          </pic:cNvPicPr>
                        </pic:nvPicPr>
                        <pic:blipFill rotWithShape="1">
                          <a:blip r:embed="rId12" cstate="print">
                            <a:extLst>
                              <a:ext uri="{28A0092B-C50C-407E-A947-70E740481C1C}">
                                <a14:useLocalDpi xmlns:a14="http://schemas.microsoft.com/office/drawing/2010/main" val="0"/>
                              </a:ext>
                            </a:extLst>
                          </a:blip>
                          <a:srcRect l="49724" r="-1"/>
                          <a:stretch/>
                        </pic:blipFill>
                        <pic:spPr bwMode="auto">
                          <a:xfrm>
                            <a:off x="0" y="0"/>
                            <a:ext cx="2052955" cy="7467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946" w:type="dxa"/>
          </w:tcPr>
          <w:p w14:paraId="03FA20D0" w14:textId="77777777" w:rsidR="007F475C" w:rsidRPr="007F475C" w:rsidRDefault="007F475C" w:rsidP="007F475C">
            <w:pPr>
              <w:widowControl w:val="0"/>
              <w:autoSpaceDE w:val="0"/>
              <w:autoSpaceDN w:val="0"/>
              <w:spacing w:before="240" w:after="0" w:line="269" w:lineRule="auto"/>
              <w:rPr>
                <w:rFonts w:ascii="Times New Roman" w:eastAsia="Franklin Gothic Book" w:hAnsi="Franklin Gothic Book" w:cs="Franklin Gothic Book"/>
                <w:color w:val="171717"/>
                <w:kern w:val="0"/>
                <w:sz w:val="17"/>
                <w:lang w:bidi="en-US"/>
                <w14:ligatures w14:val="none"/>
              </w:rPr>
            </w:pPr>
          </w:p>
        </w:tc>
        <w:tc>
          <w:tcPr>
            <w:tcW w:w="7583" w:type="dxa"/>
          </w:tcPr>
          <w:p w14:paraId="2DC985DC" w14:textId="6313F602" w:rsidR="007F475C" w:rsidRPr="007F475C" w:rsidRDefault="00EE7493" w:rsidP="007F475C">
            <w:pPr>
              <w:widowControl w:val="0"/>
              <w:autoSpaceDE w:val="0"/>
              <w:autoSpaceDN w:val="0"/>
              <w:spacing w:before="241" w:after="0" w:line="269" w:lineRule="auto"/>
              <w:ind w:left="20"/>
              <w:rPr>
                <w:rFonts w:ascii="Franklin Gothic Demi" w:eastAsia="Franklin Gothic Book" w:hAnsi="Franklin Gothic Demi" w:cs="Franklin Gothic Book"/>
                <w:color w:val="004768"/>
                <w:kern w:val="0"/>
                <w:sz w:val="36"/>
                <w:szCs w:val="6"/>
                <w:lang w:bidi="en-US"/>
                <w14:ligatures w14:val="none"/>
              </w:rPr>
            </w:pPr>
            <w:r>
              <w:rPr>
                <w:rFonts w:ascii="Franklin Gothic Demi" w:eastAsia="Franklin Gothic Book" w:hAnsi="Franklin Gothic Demi" w:cs="Franklin Gothic Book"/>
                <w:color w:val="004768"/>
                <w:kern w:val="0"/>
                <w:sz w:val="36"/>
                <w:szCs w:val="6"/>
                <w:lang w:bidi="en-US"/>
                <w14:ligatures w14:val="none"/>
              </w:rPr>
              <w:t xml:space="preserve">Cultural Competency Awareness </w:t>
            </w:r>
            <w:ins w:id="0" w:author="Jones, Jim" w:date="2024-05-02T14:43:00Z" w16du:dateUtc="2024-05-02T18:43:00Z">
              <w:r w:rsidR="00F327A1">
                <w:rPr>
                  <w:rFonts w:ascii="Franklin Gothic Demi" w:eastAsia="Franklin Gothic Book" w:hAnsi="Franklin Gothic Demi" w:cs="Franklin Gothic Book"/>
                  <w:color w:val="004768"/>
                  <w:kern w:val="0"/>
                  <w:sz w:val="36"/>
                  <w:szCs w:val="6"/>
                  <w:lang w:bidi="en-US"/>
                  <w14:ligatures w14:val="none"/>
                </w:rPr>
                <w:br/>
              </w:r>
            </w:ins>
            <w:r>
              <w:rPr>
                <w:rFonts w:ascii="Franklin Gothic Demi" w:eastAsia="Franklin Gothic Book" w:hAnsi="Franklin Gothic Demi" w:cs="Franklin Gothic Book"/>
                <w:color w:val="004768"/>
                <w:kern w:val="0"/>
                <w:sz w:val="36"/>
                <w:szCs w:val="6"/>
                <w:lang w:bidi="en-US"/>
                <w14:ligatures w14:val="none"/>
              </w:rPr>
              <w:t>Self-Assessment</w:t>
            </w:r>
          </w:p>
        </w:tc>
      </w:tr>
      <w:tr w:rsidR="007F475C" w:rsidRPr="007F475C" w14:paraId="4C73CEF6" w14:textId="77777777" w:rsidTr="00AE63B7">
        <w:trPr>
          <w:trHeight w:val="869"/>
        </w:trPr>
        <w:tc>
          <w:tcPr>
            <w:tcW w:w="2513" w:type="dxa"/>
          </w:tcPr>
          <w:p w14:paraId="3CC36E19" w14:textId="6714CE33" w:rsidR="007F475C" w:rsidRPr="007F475C" w:rsidRDefault="007F475C" w:rsidP="007F475C">
            <w:pPr>
              <w:spacing w:before="100" w:beforeAutospacing="1" w:after="100" w:afterAutospacing="1" w:line="240" w:lineRule="auto"/>
              <w:rPr>
                <w:rFonts w:ascii="Times New Roman" w:eastAsia="Times New Roman" w:hAnsi="Times New Roman" w:cs="Times New Roman"/>
                <w:kern w:val="0"/>
                <w:sz w:val="24"/>
                <w:szCs w:val="24"/>
                <w14:ligatures w14:val="none"/>
              </w:rPr>
            </w:pPr>
          </w:p>
          <w:p w14:paraId="3063946E" w14:textId="77777777" w:rsidR="007F475C" w:rsidRPr="007F475C" w:rsidRDefault="007F475C" w:rsidP="007F475C">
            <w:pPr>
              <w:widowControl w:val="0"/>
              <w:autoSpaceDE w:val="0"/>
              <w:autoSpaceDN w:val="0"/>
              <w:spacing w:before="240" w:after="0" w:line="269" w:lineRule="auto"/>
              <w:rPr>
                <w:rFonts w:ascii="Times New Roman" w:eastAsia="Franklin Gothic Book" w:hAnsi="Franklin Gothic Book" w:cs="Franklin Gothic Book"/>
                <w:color w:val="171717"/>
                <w:kern w:val="0"/>
                <w:sz w:val="17"/>
                <w:lang w:bidi="en-US"/>
                <w14:ligatures w14:val="none"/>
              </w:rPr>
            </w:pPr>
          </w:p>
        </w:tc>
        <w:tc>
          <w:tcPr>
            <w:tcW w:w="946" w:type="dxa"/>
          </w:tcPr>
          <w:p w14:paraId="77420BEF" w14:textId="304EDC34" w:rsidR="007F475C" w:rsidRPr="007F475C" w:rsidRDefault="007F475C" w:rsidP="007F475C">
            <w:pPr>
              <w:widowControl w:val="0"/>
              <w:autoSpaceDE w:val="0"/>
              <w:autoSpaceDN w:val="0"/>
              <w:spacing w:before="240" w:after="0" w:line="269" w:lineRule="auto"/>
              <w:rPr>
                <w:rFonts w:ascii="Times New Roman" w:eastAsia="Franklin Gothic Book" w:hAnsi="Franklin Gothic Book" w:cs="Franklin Gothic Book"/>
                <w:color w:val="171717"/>
                <w:kern w:val="0"/>
                <w:sz w:val="17"/>
                <w:lang w:bidi="en-US"/>
                <w14:ligatures w14:val="none"/>
              </w:rPr>
            </w:pPr>
          </w:p>
          <w:p w14:paraId="3BD0D712" w14:textId="77777777" w:rsidR="007F475C" w:rsidRPr="007F475C" w:rsidRDefault="007F475C" w:rsidP="007F475C">
            <w:pPr>
              <w:widowControl w:val="0"/>
              <w:autoSpaceDE w:val="0"/>
              <w:autoSpaceDN w:val="0"/>
              <w:spacing w:before="240" w:after="0" w:line="269" w:lineRule="auto"/>
              <w:rPr>
                <w:rFonts w:ascii="Times New Roman" w:eastAsia="Franklin Gothic Book" w:hAnsi="Franklin Gothic Book" w:cs="Franklin Gothic Book"/>
                <w:color w:val="171717"/>
                <w:kern w:val="0"/>
                <w:sz w:val="17"/>
                <w:lang w:bidi="en-US"/>
                <w14:ligatures w14:val="none"/>
              </w:rPr>
            </w:pPr>
          </w:p>
        </w:tc>
        <w:tc>
          <w:tcPr>
            <w:tcW w:w="7583" w:type="dxa"/>
          </w:tcPr>
          <w:p w14:paraId="55D7A222" w14:textId="41E3DEED" w:rsidR="007F475C" w:rsidRPr="007F475C" w:rsidRDefault="007F475C" w:rsidP="007F475C">
            <w:pPr>
              <w:widowControl w:val="0"/>
              <w:autoSpaceDE w:val="0"/>
              <w:autoSpaceDN w:val="0"/>
              <w:spacing w:before="240" w:after="0" w:line="269" w:lineRule="auto"/>
              <w:rPr>
                <w:rFonts w:ascii="Times New Roman" w:eastAsia="Franklin Gothic Book" w:hAnsi="Franklin Gothic Book" w:cs="Franklin Gothic Book"/>
                <w:color w:val="171717"/>
                <w:kern w:val="0"/>
                <w:sz w:val="17"/>
                <w:lang w:bidi="en-US"/>
                <w14:ligatures w14:val="none"/>
              </w:rPr>
            </w:pPr>
          </w:p>
        </w:tc>
      </w:tr>
      <w:tr w:rsidR="007F475C" w:rsidRPr="007F475C" w14:paraId="5A005634" w14:textId="77777777" w:rsidTr="00AE63B7">
        <w:tc>
          <w:tcPr>
            <w:tcW w:w="2513" w:type="dxa"/>
            <w:vAlign w:val="bottom"/>
          </w:tcPr>
          <w:p w14:paraId="11D7A0B1" w14:textId="77777777" w:rsidR="007F475C" w:rsidRPr="007F475C" w:rsidRDefault="007F475C" w:rsidP="007F475C">
            <w:pPr>
              <w:widowControl w:val="0"/>
              <w:autoSpaceDE w:val="0"/>
              <w:autoSpaceDN w:val="0"/>
              <w:spacing w:before="66" w:after="120" w:line="269" w:lineRule="auto"/>
              <w:ind w:left="14"/>
              <w:rPr>
                <w:rFonts w:ascii="Franklin Gothic Demi" w:eastAsia="Franklin Gothic Book" w:hAnsi="Franklin Gothic Demi" w:cs="Franklin Gothic Book"/>
                <w:color w:val="007236"/>
                <w:kern w:val="0"/>
                <w:sz w:val="26"/>
                <w:lang w:bidi="en-US"/>
                <w14:ligatures w14:val="none"/>
              </w:rPr>
            </w:pPr>
          </w:p>
          <w:p w14:paraId="5E61180F" w14:textId="77777777" w:rsidR="007F475C" w:rsidRDefault="007F475C" w:rsidP="007F475C">
            <w:pPr>
              <w:widowControl w:val="0"/>
              <w:autoSpaceDE w:val="0"/>
              <w:autoSpaceDN w:val="0"/>
              <w:spacing w:before="66" w:after="120" w:line="269" w:lineRule="auto"/>
              <w:rPr>
                <w:rFonts w:ascii="Franklin Gothic Demi" w:eastAsia="Franklin Gothic Book" w:hAnsi="Franklin Gothic Demi" w:cs="Franklin Gothic Book"/>
                <w:color w:val="007236"/>
                <w:kern w:val="0"/>
                <w:sz w:val="26"/>
                <w:lang w:bidi="en-US"/>
                <w14:ligatures w14:val="none"/>
              </w:rPr>
            </w:pPr>
          </w:p>
          <w:p w14:paraId="5F99A5E8" w14:textId="4E6A37E8" w:rsidR="007F475C" w:rsidRDefault="007F475C" w:rsidP="007F475C">
            <w:pPr>
              <w:widowControl w:val="0"/>
              <w:autoSpaceDE w:val="0"/>
              <w:autoSpaceDN w:val="0"/>
              <w:spacing w:after="0" w:line="276" w:lineRule="auto"/>
              <w:ind w:left="14" w:right="14"/>
              <w:rPr>
                <w:rFonts w:ascii="Franklin Gothic Book" w:eastAsia="Franklin Gothic Book" w:hAnsi="Franklin Gothic Book" w:cs="Franklin Gothic Book"/>
                <w:color w:val="171717"/>
                <w:kern w:val="0"/>
                <w:sz w:val="20"/>
                <w:lang w:bidi="en-US"/>
                <w14:ligatures w14:val="none"/>
              </w:rPr>
            </w:pPr>
          </w:p>
          <w:p w14:paraId="108D3A8D" w14:textId="77777777" w:rsidR="0013036D" w:rsidRDefault="0013036D" w:rsidP="007F475C">
            <w:pPr>
              <w:widowControl w:val="0"/>
              <w:autoSpaceDE w:val="0"/>
              <w:autoSpaceDN w:val="0"/>
              <w:spacing w:after="0" w:line="276" w:lineRule="auto"/>
              <w:ind w:left="14" w:right="14"/>
              <w:rPr>
                <w:rFonts w:ascii="Franklin Gothic Book" w:eastAsia="Franklin Gothic Book" w:hAnsi="Franklin Gothic Book" w:cs="Franklin Gothic Book"/>
                <w:color w:val="171717"/>
                <w:kern w:val="0"/>
                <w:sz w:val="20"/>
                <w:lang w:bidi="en-US"/>
                <w14:ligatures w14:val="none"/>
              </w:rPr>
            </w:pPr>
          </w:p>
          <w:p w14:paraId="05590A4C" w14:textId="77777777" w:rsidR="0013036D" w:rsidRDefault="0013036D" w:rsidP="007F475C">
            <w:pPr>
              <w:widowControl w:val="0"/>
              <w:autoSpaceDE w:val="0"/>
              <w:autoSpaceDN w:val="0"/>
              <w:spacing w:after="0" w:line="276" w:lineRule="auto"/>
              <w:ind w:left="14" w:right="14"/>
              <w:rPr>
                <w:rFonts w:ascii="Franklin Gothic Book" w:eastAsia="Franklin Gothic Book" w:hAnsi="Franklin Gothic Book" w:cs="Franklin Gothic Book"/>
                <w:color w:val="171717"/>
                <w:kern w:val="0"/>
                <w:sz w:val="20"/>
                <w:lang w:bidi="en-US"/>
                <w14:ligatures w14:val="none"/>
              </w:rPr>
            </w:pPr>
          </w:p>
          <w:p w14:paraId="6B8DF246" w14:textId="77777777" w:rsidR="0013036D" w:rsidRDefault="0013036D" w:rsidP="007F475C">
            <w:pPr>
              <w:widowControl w:val="0"/>
              <w:autoSpaceDE w:val="0"/>
              <w:autoSpaceDN w:val="0"/>
              <w:spacing w:after="0" w:line="276" w:lineRule="auto"/>
              <w:ind w:left="14" w:right="14"/>
              <w:rPr>
                <w:rFonts w:ascii="Franklin Gothic Book" w:eastAsia="Franklin Gothic Book" w:hAnsi="Franklin Gothic Book" w:cs="Franklin Gothic Book"/>
                <w:color w:val="171717"/>
                <w:kern w:val="0"/>
                <w:sz w:val="20"/>
                <w:lang w:bidi="en-US"/>
                <w14:ligatures w14:val="none"/>
              </w:rPr>
            </w:pPr>
          </w:p>
          <w:p w14:paraId="396CF9A4" w14:textId="77777777" w:rsidR="0013036D" w:rsidRDefault="0013036D" w:rsidP="007F475C">
            <w:pPr>
              <w:widowControl w:val="0"/>
              <w:autoSpaceDE w:val="0"/>
              <w:autoSpaceDN w:val="0"/>
              <w:spacing w:after="0" w:line="276" w:lineRule="auto"/>
              <w:ind w:left="14" w:right="14"/>
              <w:rPr>
                <w:rFonts w:ascii="Franklin Gothic Book" w:eastAsia="Franklin Gothic Book" w:hAnsi="Franklin Gothic Book" w:cs="Franklin Gothic Book"/>
                <w:color w:val="171717"/>
                <w:kern w:val="0"/>
                <w:sz w:val="20"/>
                <w:lang w:bidi="en-US"/>
                <w14:ligatures w14:val="none"/>
              </w:rPr>
            </w:pPr>
          </w:p>
          <w:p w14:paraId="53963F17" w14:textId="77777777" w:rsidR="0013036D" w:rsidRDefault="0013036D" w:rsidP="007F475C">
            <w:pPr>
              <w:widowControl w:val="0"/>
              <w:autoSpaceDE w:val="0"/>
              <w:autoSpaceDN w:val="0"/>
              <w:spacing w:after="0" w:line="276" w:lineRule="auto"/>
              <w:ind w:left="14" w:right="14"/>
              <w:rPr>
                <w:rFonts w:ascii="Franklin Gothic Book" w:eastAsia="Franklin Gothic Book" w:hAnsi="Franklin Gothic Book" w:cs="Franklin Gothic Book"/>
                <w:color w:val="171717"/>
                <w:kern w:val="0"/>
                <w:sz w:val="20"/>
                <w:lang w:bidi="en-US"/>
                <w14:ligatures w14:val="none"/>
              </w:rPr>
            </w:pPr>
          </w:p>
          <w:p w14:paraId="6BA82CFA" w14:textId="369C98B3" w:rsidR="0013036D" w:rsidRDefault="0013036D" w:rsidP="007F475C">
            <w:pPr>
              <w:widowControl w:val="0"/>
              <w:autoSpaceDE w:val="0"/>
              <w:autoSpaceDN w:val="0"/>
              <w:spacing w:after="0" w:line="276" w:lineRule="auto"/>
              <w:ind w:left="14" w:right="14"/>
              <w:rPr>
                <w:rFonts w:ascii="Franklin Gothic Book" w:eastAsia="Franklin Gothic Book" w:hAnsi="Franklin Gothic Book" w:cs="Franklin Gothic Book"/>
                <w:color w:val="171717"/>
                <w:kern w:val="0"/>
                <w:sz w:val="20"/>
                <w:lang w:bidi="en-US"/>
                <w14:ligatures w14:val="none"/>
              </w:rPr>
            </w:pPr>
          </w:p>
          <w:p w14:paraId="7C9F29FE" w14:textId="3F95546E" w:rsidR="0013036D" w:rsidRPr="007F475C" w:rsidRDefault="0013036D" w:rsidP="007F475C">
            <w:pPr>
              <w:widowControl w:val="0"/>
              <w:autoSpaceDE w:val="0"/>
              <w:autoSpaceDN w:val="0"/>
              <w:spacing w:after="0" w:line="276" w:lineRule="auto"/>
              <w:ind w:left="14" w:right="14"/>
              <w:rPr>
                <w:rFonts w:ascii="Franklin Gothic Book" w:eastAsia="Franklin Gothic Book" w:hAnsi="Franklin Gothic Book" w:cs="Franklin Gothic Book"/>
                <w:color w:val="171717"/>
                <w:kern w:val="0"/>
                <w:sz w:val="20"/>
                <w:lang w:bidi="en-US"/>
                <w14:ligatures w14:val="none"/>
              </w:rPr>
            </w:pPr>
          </w:p>
          <w:p w14:paraId="247E8EBF" w14:textId="5A03E6A6" w:rsidR="007F475C" w:rsidRPr="007F475C" w:rsidRDefault="007F475C" w:rsidP="007F475C">
            <w:pPr>
              <w:widowControl w:val="0"/>
              <w:autoSpaceDE w:val="0"/>
              <w:autoSpaceDN w:val="0"/>
              <w:spacing w:after="0" w:line="276" w:lineRule="auto"/>
              <w:ind w:left="14" w:right="14"/>
              <w:rPr>
                <w:rFonts w:ascii="Franklin Gothic Book" w:eastAsia="Franklin Gothic Book" w:hAnsi="Franklin Gothic Book" w:cs="Franklin Gothic Book"/>
                <w:color w:val="171717"/>
                <w:kern w:val="0"/>
                <w:sz w:val="20"/>
                <w:lang w:bidi="en-US"/>
                <w14:ligatures w14:val="none"/>
              </w:rPr>
            </w:pPr>
            <w:r w:rsidRPr="007F475C">
              <w:rPr>
                <w:rFonts w:ascii="Franklin Gothic Book" w:eastAsia="Franklin Gothic Book" w:hAnsi="Franklin Gothic Book" w:cs="Franklin Gothic Book"/>
                <w:color w:val="171717"/>
                <w:kern w:val="0"/>
                <w:sz w:val="20"/>
                <w:lang w:bidi="en-US"/>
                <w14:ligatures w14:val="none"/>
              </w:rPr>
              <w:t xml:space="preserve"> </w:t>
            </w:r>
          </w:p>
          <w:p w14:paraId="26370A95" w14:textId="5FC83A1A" w:rsidR="007F475C" w:rsidRPr="007F475C" w:rsidRDefault="007F475C" w:rsidP="007F475C">
            <w:pPr>
              <w:widowControl w:val="0"/>
              <w:autoSpaceDE w:val="0"/>
              <w:autoSpaceDN w:val="0"/>
              <w:spacing w:after="0" w:line="276" w:lineRule="auto"/>
              <w:ind w:left="14" w:right="14"/>
              <w:rPr>
                <w:rFonts w:ascii="Franklin Gothic Book" w:eastAsia="Franklin Gothic Book" w:hAnsi="Franklin Gothic Book" w:cs="Franklin Gothic Book"/>
                <w:color w:val="171717"/>
                <w:kern w:val="0"/>
                <w:sz w:val="20"/>
                <w:lang w:bidi="en-US"/>
                <w14:ligatures w14:val="none"/>
              </w:rPr>
            </w:pPr>
            <w:r w:rsidRPr="007F475C">
              <w:rPr>
                <w:rFonts w:ascii="Franklin Gothic Book" w:eastAsia="Franklin Gothic Book" w:hAnsi="Franklin Gothic Book" w:cs="Franklin Gothic Book"/>
                <w:color w:val="171717"/>
                <w:kern w:val="0"/>
                <w:sz w:val="20"/>
                <w:lang w:bidi="en-US"/>
                <w14:ligatures w14:val="none"/>
              </w:rPr>
              <w:t xml:space="preserve"> </w:t>
            </w:r>
          </w:p>
        </w:tc>
        <w:tc>
          <w:tcPr>
            <w:tcW w:w="946" w:type="dxa"/>
          </w:tcPr>
          <w:p w14:paraId="289DBDC3" w14:textId="77777777" w:rsidR="007F475C" w:rsidRPr="007F475C" w:rsidRDefault="007F475C" w:rsidP="007F475C">
            <w:pPr>
              <w:widowControl w:val="0"/>
              <w:autoSpaceDE w:val="0"/>
              <w:autoSpaceDN w:val="0"/>
              <w:spacing w:before="240" w:after="0" w:line="269" w:lineRule="auto"/>
              <w:rPr>
                <w:rFonts w:ascii="Times New Roman" w:eastAsia="Franklin Gothic Book" w:hAnsi="Franklin Gothic Book" w:cs="Franklin Gothic Book"/>
                <w:color w:val="171717"/>
                <w:kern w:val="0"/>
                <w:sz w:val="17"/>
                <w:lang w:bidi="en-US"/>
                <w14:ligatures w14:val="none"/>
              </w:rPr>
            </w:pPr>
          </w:p>
        </w:tc>
        <w:tc>
          <w:tcPr>
            <w:tcW w:w="7583" w:type="dxa"/>
          </w:tcPr>
          <w:p w14:paraId="4685AE31" w14:textId="5C629719" w:rsidR="007F475C" w:rsidRPr="007F475C" w:rsidRDefault="00071D05" w:rsidP="007F475C">
            <w:pPr>
              <w:widowControl w:val="0"/>
              <w:autoSpaceDE w:val="0"/>
              <w:autoSpaceDN w:val="0"/>
              <w:spacing w:after="0" w:line="269" w:lineRule="auto"/>
              <w:rPr>
                <w:rFonts w:ascii="Franklin Gothic Book" w:eastAsia="Franklin Gothic Book" w:hAnsi="Franklin Gothic Book" w:cs="Franklin Gothic Book"/>
                <w:color w:val="171717"/>
                <w:kern w:val="0"/>
                <w:lang w:bidi="en-US"/>
                <w14:ligatures w14:val="none"/>
              </w:rPr>
            </w:pPr>
            <w:r w:rsidRPr="007F475C">
              <w:rPr>
                <w:rFonts w:ascii="Times New Roman" w:eastAsia="Franklin Gothic Book" w:hAnsi="Franklin Gothic Book" w:cs="Franklin Gothic Book"/>
                <w:noProof/>
                <w:color w:val="171717"/>
                <w:kern w:val="0"/>
                <w:sz w:val="17"/>
                <w:lang w:bidi="en-US"/>
                <w14:ligatures w14:val="none"/>
              </w:rPr>
              <w:drawing>
                <wp:anchor distT="0" distB="0" distL="114300" distR="114300" simplePos="0" relativeHeight="251658241" behindDoc="0" locked="0" layoutInCell="1" allowOverlap="1" wp14:anchorId="7D7468D5" wp14:editId="3F709E7B">
                  <wp:simplePos x="0" y="0"/>
                  <wp:positionH relativeFrom="column">
                    <wp:posOffset>-5356</wp:posOffset>
                  </wp:positionH>
                  <wp:positionV relativeFrom="paragraph">
                    <wp:posOffset>-572926</wp:posOffset>
                  </wp:positionV>
                  <wp:extent cx="4907179" cy="3278038"/>
                  <wp:effectExtent l="0" t="0" r="825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3">
                            <a:extLst>
                              <a:ext uri="{28A0092B-C50C-407E-A947-70E740481C1C}">
                                <a14:useLocalDpi xmlns:a14="http://schemas.microsoft.com/office/drawing/2010/main" val="0"/>
                              </a:ext>
                            </a:extLst>
                          </a:blip>
                          <a:stretch>
                            <a:fillRect/>
                          </a:stretch>
                        </pic:blipFill>
                        <pic:spPr>
                          <a:xfrm>
                            <a:off x="0" y="0"/>
                            <a:ext cx="4915729" cy="3283749"/>
                          </a:xfrm>
                          <a:prstGeom prst="rect">
                            <a:avLst/>
                          </a:prstGeom>
                        </pic:spPr>
                      </pic:pic>
                    </a:graphicData>
                  </a:graphic>
                  <wp14:sizeRelH relativeFrom="margin">
                    <wp14:pctWidth>0</wp14:pctWidth>
                  </wp14:sizeRelH>
                  <wp14:sizeRelV relativeFrom="margin">
                    <wp14:pctHeight>0</wp14:pctHeight>
                  </wp14:sizeRelV>
                </wp:anchor>
              </w:drawing>
            </w:r>
          </w:p>
          <w:p w14:paraId="11786B2A" w14:textId="77777777" w:rsidR="007F475C" w:rsidRPr="007F475C" w:rsidRDefault="007F475C" w:rsidP="007F475C">
            <w:pPr>
              <w:widowControl w:val="0"/>
              <w:autoSpaceDE w:val="0"/>
              <w:autoSpaceDN w:val="0"/>
              <w:spacing w:after="0" w:line="269" w:lineRule="auto"/>
              <w:rPr>
                <w:rFonts w:ascii="Franklin Gothic Book" w:eastAsia="Franklin Gothic Book" w:hAnsi="Franklin Gothic Book" w:cs="Franklin Gothic Book"/>
                <w:color w:val="171717"/>
                <w:kern w:val="0"/>
                <w:lang w:bidi="en-US"/>
                <w14:ligatures w14:val="none"/>
              </w:rPr>
            </w:pPr>
          </w:p>
          <w:p w14:paraId="53B3EA2C" w14:textId="77777777" w:rsidR="007F475C" w:rsidRPr="007F475C" w:rsidRDefault="007F475C" w:rsidP="007F475C">
            <w:pPr>
              <w:widowControl w:val="0"/>
              <w:autoSpaceDE w:val="0"/>
              <w:autoSpaceDN w:val="0"/>
              <w:spacing w:after="0" w:line="269" w:lineRule="auto"/>
              <w:rPr>
                <w:rFonts w:ascii="Franklin Gothic Book" w:eastAsia="Franklin Gothic Book" w:hAnsi="Franklin Gothic Book" w:cs="Franklin Gothic Book"/>
                <w:color w:val="171717"/>
                <w:kern w:val="0"/>
                <w:lang w:bidi="en-US"/>
                <w14:ligatures w14:val="none"/>
              </w:rPr>
            </w:pPr>
          </w:p>
          <w:p w14:paraId="382B7180" w14:textId="77777777" w:rsidR="007F475C" w:rsidRPr="007F475C" w:rsidRDefault="007F475C" w:rsidP="007F475C">
            <w:pPr>
              <w:widowControl w:val="0"/>
              <w:autoSpaceDE w:val="0"/>
              <w:autoSpaceDN w:val="0"/>
              <w:spacing w:after="0" w:line="269" w:lineRule="auto"/>
              <w:rPr>
                <w:rFonts w:ascii="Franklin Gothic Book" w:eastAsia="Franklin Gothic Book" w:hAnsi="Franklin Gothic Book" w:cs="Franklin Gothic Book"/>
                <w:color w:val="171717"/>
                <w:kern w:val="0"/>
                <w:lang w:bidi="en-US"/>
                <w14:ligatures w14:val="none"/>
              </w:rPr>
            </w:pPr>
          </w:p>
          <w:p w14:paraId="75AE1B55" w14:textId="77777777" w:rsidR="007F475C" w:rsidRPr="007F475C" w:rsidRDefault="007F475C" w:rsidP="007F475C">
            <w:pPr>
              <w:widowControl w:val="0"/>
              <w:autoSpaceDE w:val="0"/>
              <w:autoSpaceDN w:val="0"/>
              <w:spacing w:after="0" w:line="269" w:lineRule="auto"/>
              <w:rPr>
                <w:rFonts w:ascii="Franklin Gothic Book" w:eastAsia="Franklin Gothic Book" w:hAnsi="Franklin Gothic Book" w:cs="Franklin Gothic Book"/>
                <w:color w:val="171717"/>
                <w:kern w:val="0"/>
                <w:lang w:bidi="en-US"/>
                <w14:ligatures w14:val="none"/>
              </w:rPr>
            </w:pPr>
          </w:p>
          <w:p w14:paraId="335B71EF" w14:textId="77777777" w:rsidR="007F475C" w:rsidRPr="007F475C" w:rsidRDefault="007F475C" w:rsidP="007F475C">
            <w:pPr>
              <w:widowControl w:val="0"/>
              <w:autoSpaceDE w:val="0"/>
              <w:autoSpaceDN w:val="0"/>
              <w:spacing w:after="0" w:line="269" w:lineRule="auto"/>
              <w:rPr>
                <w:rFonts w:ascii="Franklin Gothic Book" w:eastAsia="Franklin Gothic Book" w:hAnsi="Franklin Gothic Book" w:cs="Franklin Gothic Book"/>
                <w:color w:val="171717"/>
                <w:kern w:val="0"/>
                <w:lang w:bidi="en-US"/>
                <w14:ligatures w14:val="none"/>
              </w:rPr>
            </w:pPr>
          </w:p>
          <w:p w14:paraId="562EA096" w14:textId="77777777" w:rsidR="007F475C" w:rsidRPr="007F475C" w:rsidRDefault="007F475C" w:rsidP="007F475C">
            <w:pPr>
              <w:widowControl w:val="0"/>
              <w:autoSpaceDE w:val="0"/>
              <w:autoSpaceDN w:val="0"/>
              <w:spacing w:after="0" w:line="269" w:lineRule="auto"/>
              <w:rPr>
                <w:rFonts w:ascii="Franklin Gothic Book" w:eastAsia="Franklin Gothic Book" w:hAnsi="Franklin Gothic Book" w:cs="Franklin Gothic Book"/>
                <w:color w:val="171717"/>
                <w:kern w:val="0"/>
                <w:lang w:bidi="en-US"/>
                <w14:ligatures w14:val="none"/>
              </w:rPr>
            </w:pPr>
          </w:p>
          <w:p w14:paraId="55D36E43" w14:textId="77777777" w:rsidR="007F475C" w:rsidRPr="007F475C" w:rsidRDefault="007F475C" w:rsidP="007F475C">
            <w:pPr>
              <w:widowControl w:val="0"/>
              <w:autoSpaceDE w:val="0"/>
              <w:autoSpaceDN w:val="0"/>
              <w:spacing w:after="0" w:line="269" w:lineRule="auto"/>
              <w:rPr>
                <w:rFonts w:ascii="Franklin Gothic Book" w:eastAsia="Franklin Gothic Book" w:hAnsi="Franklin Gothic Book" w:cs="Franklin Gothic Book"/>
                <w:color w:val="171717"/>
                <w:kern w:val="0"/>
                <w:lang w:bidi="en-US"/>
                <w14:ligatures w14:val="none"/>
              </w:rPr>
            </w:pPr>
          </w:p>
          <w:p w14:paraId="2B39DD07" w14:textId="77777777" w:rsidR="007F475C" w:rsidRPr="007F475C" w:rsidRDefault="007F475C" w:rsidP="007F475C">
            <w:pPr>
              <w:widowControl w:val="0"/>
              <w:autoSpaceDE w:val="0"/>
              <w:autoSpaceDN w:val="0"/>
              <w:spacing w:after="0" w:line="269" w:lineRule="auto"/>
              <w:rPr>
                <w:rFonts w:ascii="Franklin Gothic Book" w:eastAsia="Franklin Gothic Book" w:hAnsi="Franklin Gothic Book" w:cs="Franklin Gothic Book"/>
                <w:color w:val="171717"/>
                <w:kern w:val="0"/>
                <w:lang w:bidi="en-US"/>
                <w14:ligatures w14:val="none"/>
              </w:rPr>
            </w:pPr>
          </w:p>
          <w:p w14:paraId="65E12377" w14:textId="77777777" w:rsidR="007F475C" w:rsidRPr="007F475C" w:rsidRDefault="007F475C" w:rsidP="007F475C">
            <w:pPr>
              <w:widowControl w:val="0"/>
              <w:autoSpaceDE w:val="0"/>
              <w:autoSpaceDN w:val="0"/>
              <w:spacing w:after="0" w:line="269" w:lineRule="auto"/>
              <w:rPr>
                <w:rFonts w:ascii="Franklin Gothic Book" w:eastAsia="Franklin Gothic Book" w:hAnsi="Franklin Gothic Book" w:cs="Franklin Gothic Book"/>
                <w:color w:val="171717"/>
                <w:kern w:val="0"/>
                <w:lang w:bidi="en-US"/>
                <w14:ligatures w14:val="none"/>
              </w:rPr>
            </w:pPr>
          </w:p>
          <w:p w14:paraId="091A88D7" w14:textId="77777777" w:rsidR="007F475C" w:rsidRPr="007F475C" w:rsidRDefault="007F475C" w:rsidP="007F475C">
            <w:pPr>
              <w:widowControl w:val="0"/>
              <w:autoSpaceDE w:val="0"/>
              <w:autoSpaceDN w:val="0"/>
              <w:spacing w:after="0" w:line="269" w:lineRule="auto"/>
              <w:rPr>
                <w:rFonts w:ascii="Franklin Gothic Book" w:eastAsia="Franklin Gothic Book" w:hAnsi="Franklin Gothic Book" w:cs="Franklin Gothic Book"/>
                <w:color w:val="171717"/>
                <w:kern w:val="0"/>
                <w:lang w:bidi="en-US"/>
                <w14:ligatures w14:val="none"/>
              </w:rPr>
            </w:pPr>
          </w:p>
        </w:tc>
      </w:tr>
      <w:tr w:rsidR="007F475C" w:rsidRPr="007F475C" w14:paraId="2CB93C9C" w14:textId="77777777" w:rsidTr="00AE63B7">
        <w:trPr>
          <w:gridAfter w:val="1"/>
          <w:wAfter w:w="7583" w:type="dxa"/>
          <w:trHeight w:val="288"/>
        </w:trPr>
        <w:tc>
          <w:tcPr>
            <w:tcW w:w="2513" w:type="dxa"/>
          </w:tcPr>
          <w:p w14:paraId="59F7E846" w14:textId="30D0DFD6" w:rsidR="007F475C" w:rsidRPr="007F475C" w:rsidRDefault="007F475C" w:rsidP="007F475C">
            <w:pPr>
              <w:widowControl w:val="0"/>
              <w:autoSpaceDE w:val="0"/>
              <w:autoSpaceDN w:val="0"/>
              <w:spacing w:after="0" w:line="269" w:lineRule="auto"/>
              <w:rPr>
                <w:rFonts w:ascii="Times New Roman" w:eastAsia="Franklin Gothic Book" w:hAnsi="Franklin Gothic Book" w:cs="Franklin Gothic Book"/>
                <w:color w:val="171717"/>
                <w:kern w:val="0"/>
                <w:sz w:val="17"/>
                <w:lang w:bidi="en-US"/>
                <w14:ligatures w14:val="none"/>
              </w:rPr>
            </w:pPr>
          </w:p>
        </w:tc>
        <w:tc>
          <w:tcPr>
            <w:tcW w:w="946" w:type="dxa"/>
          </w:tcPr>
          <w:p w14:paraId="1696A80A" w14:textId="77777777" w:rsidR="007F475C" w:rsidRPr="007F475C" w:rsidRDefault="007F475C" w:rsidP="007F475C">
            <w:pPr>
              <w:widowControl w:val="0"/>
              <w:autoSpaceDE w:val="0"/>
              <w:autoSpaceDN w:val="0"/>
              <w:spacing w:after="0" w:line="269" w:lineRule="auto"/>
              <w:rPr>
                <w:rFonts w:ascii="Times New Roman" w:eastAsia="Franklin Gothic Book" w:hAnsi="Franklin Gothic Book" w:cs="Franklin Gothic Book"/>
                <w:color w:val="171717"/>
                <w:kern w:val="0"/>
                <w:sz w:val="17"/>
                <w:lang w:bidi="en-US"/>
                <w14:ligatures w14:val="none"/>
              </w:rPr>
            </w:pPr>
          </w:p>
        </w:tc>
      </w:tr>
    </w:tbl>
    <w:p w14:paraId="025DAAC7" w14:textId="3590BECB" w:rsidR="009155C8" w:rsidRDefault="00592B57">
      <w:r>
        <w:rPr>
          <w:rFonts w:ascii="Franklin Gothic Book" w:eastAsia="Franklin Gothic Book" w:hAnsi="Franklin Gothic Book" w:cs="Franklin Gothic Book"/>
          <w:noProof/>
          <w:color w:val="171717"/>
          <w:kern w:val="0"/>
          <w:lang w:bidi="en-US"/>
        </w:rPr>
        <mc:AlternateContent>
          <mc:Choice Requires="wps">
            <w:drawing>
              <wp:anchor distT="0" distB="0" distL="114300" distR="114300" simplePos="0" relativeHeight="251658249" behindDoc="0" locked="0" layoutInCell="1" allowOverlap="1" wp14:anchorId="2D2497FC" wp14:editId="01CA672A">
                <wp:simplePos x="0" y="0"/>
                <wp:positionH relativeFrom="column">
                  <wp:posOffset>2560320</wp:posOffset>
                </wp:positionH>
                <wp:positionV relativeFrom="paragraph">
                  <wp:posOffset>5092700</wp:posOffset>
                </wp:positionV>
                <wp:extent cx="3744595" cy="389255"/>
                <wp:effectExtent l="0" t="0" r="0" b="0"/>
                <wp:wrapNone/>
                <wp:docPr id="8" name="Text Box 8"/>
                <wp:cNvGraphicFramePr/>
                <a:graphic xmlns:a="http://schemas.openxmlformats.org/drawingml/2006/main">
                  <a:graphicData uri="http://schemas.microsoft.com/office/word/2010/wordprocessingShape">
                    <wps:wsp>
                      <wps:cNvSpPr txBox="1"/>
                      <wps:spPr>
                        <a:xfrm>
                          <a:off x="0" y="0"/>
                          <a:ext cx="3744595" cy="389255"/>
                        </a:xfrm>
                        <a:prstGeom prst="rect">
                          <a:avLst/>
                        </a:prstGeom>
                        <a:noFill/>
                        <a:ln w="6350">
                          <a:noFill/>
                        </a:ln>
                      </wps:spPr>
                      <wps:txbx>
                        <w:txbxContent>
                          <w:p w14:paraId="368AEB05" w14:textId="77777777" w:rsidR="002841F6" w:rsidRPr="000E14B8" w:rsidRDefault="002841F6" w:rsidP="002841F6">
                            <w:pPr>
                              <w:pStyle w:val="FootnoteText"/>
                              <w:rPr>
                                <w:rFonts w:ascii="Franklin Gothic Book" w:hAnsi="Franklin Gothic Book" w:cs="Arial"/>
                                <w:sz w:val="18"/>
                                <w:szCs w:val="18"/>
                              </w:rPr>
                            </w:pPr>
                            <w:r w:rsidRPr="000E14B8">
                              <w:rPr>
                                <w:rStyle w:val="FootnoteReference"/>
                                <w:rFonts w:ascii="Franklin Gothic Book" w:hAnsi="Franklin Gothic Book" w:cs="Arial"/>
                                <w:sz w:val="18"/>
                                <w:szCs w:val="18"/>
                              </w:rPr>
                              <w:footnoteRef/>
                            </w:r>
                            <w:r w:rsidRPr="000E14B8">
                              <w:rPr>
                                <w:rFonts w:ascii="Franklin Gothic Book" w:hAnsi="Franklin Gothic Book" w:cs="Arial"/>
                                <w:sz w:val="18"/>
                                <w:szCs w:val="18"/>
                              </w:rPr>
                              <w:t xml:space="preserve"> </w:t>
                            </w:r>
                            <w:hyperlink r:id="rId14" w:history="1">
                              <w:r w:rsidRPr="000E14B8">
                                <w:rPr>
                                  <w:rStyle w:val="Hyperlink"/>
                                  <w:rFonts w:ascii="Franklin Gothic Book" w:hAnsi="Franklin Gothic Book" w:cs="Arial"/>
                                  <w:sz w:val="18"/>
                                  <w:szCs w:val="18"/>
                                </w:rPr>
                                <w:t>https://nccc.georgetown.edu/curricula/culturalcompetence.html</w:t>
                              </w:r>
                            </w:hyperlink>
                            <w:r w:rsidRPr="000E14B8">
                              <w:rPr>
                                <w:rFonts w:ascii="Franklin Gothic Book" w:hAnsi="Franklin Gothic Book" w:cs="Arial"/>
                                <w:sz w:val="18"/>
                                <w:szCs w:val="18"/>
                              </w:rPr>
                              <w:t xml:space="preserve"> </w:t>
                            </w:r>
                          </w:p>
                          <w:p w14:paraId="2FF0183A" w14:textId="408AADBC" w:rsidR="00D621F1" w:rsidRPr="000E14B8" w:rsidRDefault="002841F6" w:rsidP="002841F6">
                            <w:pPr>
                              <w:rPr>
                                <w:rFonts w:ascii="Franklin Gothic Book" w:hAnsi="Franklin Gothic Book"/>
                                <w:sz w:val="18"/>
                                <w:szCs w:val="18"/>
                              </w:rPr>
                            </w:pPr>
                            <w:r w:rsidRPr="000E14B8">
                              <w:rPr>
                                <w:rFonts w:ascii="Franklin Gothic Book" w:hAnsi="Franklin Gothic Book"/>
                                <w:sz w:val="18"/>
                                <w:szCs w:val="18"/>
                                <w:vertAlign w:val="superscript"/>
                              </w:rPr>
                              <w:t xml:space="preserve">2 </w:t>
                            </w:r>
                            <w:hyperlink r:id="rId15" w:history="1">
                              <w:r w:rsidRPr="000E14B8">
                                <w:rPr>
                                  <w:rStyle w:val="Hyperlink"/>
                                  <w:rFonts w:ascii="Franklin Gothic Book" w:hAnsi="Franklin Gothic Book" w:cs="Arial"/>
                                  <w:sz w:val="18"/>
                                  <w:szCs w:val="18"/>
                                </w:rPr>
                                <w:t>https://www.cvims.org/community/cultural-competency/</w:t>
                              </w:r>
                            </w:hyperlink>
                            <w:r w:rsidRPr="000E14B8">
                              <w:rPr>
                                <w:rStyle w:val="Hyperlink"/>
                                <w:rFonts w:ascii="Franklin Gothic Book" w:hAnsi="Franklin Gothic Book" w:cs="Arial"/>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2497FC" id="_x0000_t202" coordsize="21600,21600" o:spt="202" path="m,l,21600r21600,l21600,xe">
                <v:stroke joinstyle="miter"/>
                <v:path gradientshapeok="t" o:connecttype="rect"/>
              </v:shapetype>
              <v:shape id="Text Box 8" o:spid="_x0000_s1026" type="#_x0000_t202" style="position:absolute;margin-left:201.6pt;margin-top:401pt;width:294.85pt;height:30.6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" filled="f" stroked="f" strokeweight=".5pt">
                <v:textbox>
                  <w:txbxContent>
                    <w:p w14:paraId="368AEB05" w14:textId="77777777" w:rsidR="002841F6" w:rsidRPr="000E14B8" w:rsidRDefault="002841F6" w:rsidP="002841F6">
                      <w:pPr>
                        <w:pStyle w:val="FootnoteText"/>
                        <w:rPr>
                          <w:rFonts w:ascii="Franklin Gothic Book" w:hAnsi="Franklin Gothic Book" w:cs="Arial"/>
                          <w:sz w:val="18"/>
                          <w:szCs w:val="18"/>
                        </w:rPr>
                      </w:pPr>
                      <w:r w:rsidRPr="000E14B8">
                        <w:rPr>
                          <w:rStyle w:val="FootnoteReference"/>
                          <w:rFonts w:ascii="Franklin Gothic Book" w:hAnsi="Franklin Gothic Book" w:cs="Arial"/>
                          <w:sz w:val="18"/>
                          <w:szCs w:val="18"/>
                        </w:rPr>
                        <w:footnoteRef/>
                      </w:r>
                      <w:r w:rsidRPr="000E14B8">
                        <w:rPr>
                          <w:rFonts w:ascii="Franklin Gothic Book" w:hAnsi="Franklin Gothic Book" w:cs="Arial"/>
                          <w:sz w:val="18"/>
                          <w:szCs w:val="18"/>
                        </w:rPr>
                        <w:t xml:space="preserve"> </w:t>
                      </w:r>
                      <w:hyperlink r:id="rId16" w:history="1">
                        <w:r w:rsidRPr="000E14B8">
                          <w:rPr>
                            <w:rStyle w:val="Hyperlink"/>
                            <w:rFonts w:ascii="Franklin Gothic Book" w:hAnsi="Franklin Gothic Book" w:cs="Arial"/>
                            <w:sz w:val="18"/>
                            <w:szCs w:val="18"/>
                          </w:rPr>
                          <w:t>https://nccc.georgetown.edu/curricula/culturalcompetence.html</w:t>
                        </w:r>
                      </w:hyperlink>
                      <w:r w:rsidRPr="000E14B8">
                        <w:rPr>
                          <w:rFonts w:ascii="Franklin Gothic Book" w:hAnsi="Franklin Gothic Book" w:cs="Arial"/>
                          <w:sz w:val="18"/>
                          <w:szCs w:val="18"/>
                        </w:rPr>
                        <w:t xml:space="preserve"> </w:t>
                      </w:r>
                    </w:p>
                    <w:p w14:paraId="2FF0183A" w14:textId="408AADBC" w:rsidR="00D621F1" w:rsidRPr="000E14B8" w:rsidRDefault="002841F6" w:rsidP="002841F6">
                      <w:pPr>
                        <w:rPr>
                          <w:rFonts w:ascii="Franklin Gothic Book" w:hAnsi="Franklin Gothic Book"/>
                          <w:sz w:val="18"/>
                          <w:szCs w:val="18"/>
                        </w:rPr>
                      </w:pPr>
                      <w:r w:rsidRPr="000E14B8">
                        <w:rPr>
                          <w:rFonts w:ascii="Franklin Gothic Book" w:hAnsi="Franklin Gothic Book"/>
                          <w:sz w:val="18"/>
                          <w:szCs w:val="18"/>
                          <w:vertAlign w:val="superscript"/>
                        </w:rPr>
                        <w:t xml:space="preserve">2 </w:t>
                      </w:r>
                      <w:hyperlink r:id="rId17" w:history="1">
                        <w:r w:rsidRPr="000E14B8">
                          <w:rPr>
                            <w:rStyle w:val="Hyperlink"/>
                            <w:rFonts w:ascii="Franklin Gothic Book" w:hAnsi="Franklin Gothic Book" w:cs="Arial"/>
                            <w:sz w:val="18"/>
                            <w:szCs w:val="18"/>
                          </w:rPr>
                          <w:t>https://www.cvims.org/community/cultural-competency/</w:t>
                        </w:r>
                      </w:hyperlink>
                      <w:r w:rsidRPr="000E14B8">
                        <w:rPr>
                          <w:rStyle w:val="Hyperlink"/>
                          <w:rFonts w:ascii="Franklin Gothic Book" w:hAnsi="Franklin Gothic Book" w:cs="Arial"/>
                          <w:sz w:val="18"/>
                          <w:szCs w:val="18"/>
                        </w:rPr>
                        <w:t xml:space="preserve"> </w:t>
                      </w:r>
                    </w:p>
                  </w:txbxContent>
                </v:textbox>
              </v:shape>
            </w:pict>
          </mc:Fallback>
        </mc:AlternateContent>
      </w:r>
    </w:p>
    <w:tbl>
      <w:tblPr>
        <w:tblW w:w="11550" w:type="dxa"/>
        <w:tblCellMar>
          <w:left w:w="0" w:type="dxa"/>
          <w:right w:w="0" w:type="dxa"/>
        </w:tblCellMar>
        <w:tblLook w:val="0600" w:firstRow="0" w:lastRow="0" w:firstColumn="0" w:lastColumn="0" w:noHBand="1" w:noVBand="1"/>
      </w:tblPr>
      <w:tblGrid>
        <w:gridCol w:w="3825"/>
        <w:gridCol w:w="135"/>
        <w:gridCol w:w="7590"/>
      </w:tblGrid>
      <w:tr w:rsidR="007F475C" w:rsidRPr="007F475C" w14:paraId="1CD93AB3" w14:textId="77777777" w:rsidTr="6A189E3F">
        <w:trPr>
          <w:trHeight w:val="5211"/>
        </w:trPr>
        <w:tc>
          <w:tcPr>
            <w:tcW w:w="3825" w:type="dxa"/>
            <w:vAlign w:val="center"/>
          </w:tcPr>
          <w:p w14:paraId="5956F042" w14:textId="309AE504" w:rsidR="007F475C" w:rsidRPr="007F475C" w:rsidRDefault="0013036D" w:rsidP="007F475C">
            <w:pPr>
              <w:widowControl w:val="0"/>
              <w:autoSpaceDE w:val="0"/>
              <w:autoSpaceDN w:val="0"/>
              <w:spacing w:before="66" w:after="120" w:line="269" w:lineRule="auto"/>
              <w:ind w:left="14"/>
              <w:rPr>
                <w:rFonts w:ascii="Franklin Gothic Demi" w:eastAsia="Franklin Gothic Book" w:hAnsi="Franklin Gothic Demi" w:cs="Franklin Gothic Book"/>
                <w:color w:val="007236"/>
                <w:kern w:val="0"/>
                <w:sz w:val="26"/>
                <w:lang w:bidi="en-US"/>
                <w14:ligatures w14:val="none"/>
              </w:rPr>
            </w:pPr>
            <w:r>
              <w:rPr>
                <w:rFonts w:ascii="Franklin Gothic Book" w:eastAsia="Franklin Gothic Book" w:hAnsi="Franklin Gothic Book" w:cs="Franklin Gothic Book"/>
                <w:noProof/>
                <w:color w:val="171717"/>
                <w:kern w:val="0"/>
                <w:lang w:bidi="en-US"/>
              </w:rPr>
              <mc:AlternateContent>
                <mc:Choice Requires="wps">
                  <w:drawing>
                    <wp:anchor distT="0" distB="0" distL="114300" distR="114300" simplePos="0" relativeHeight="251658260" behindDoc="0" locked="0" layoutInCell="1" allowOverlap="1" wp14:anchorId="0D720B9C" wp14:editId="22A3040A">
                      <wp:simplePos x="0" y="0"/>
                      <wp:positionH relativeFrom="column">
                        <wp:posOffset>-146685</wp:posOffset>
                      </wp:positionH>
                      <wp:positionV relativeFrom="paragraph">
                        <wp:posOffset>-712470</wp:posOffset>
                      </wp:positionV>
                      <wp:extent cx="1853565" cy="1216025"/>
                      <wp:effectExtent l="0" t="0" r="0" b="3175"/>
                      <wp:wrapNone/>
                      <wp:docPr id="30" name="Text Box 30"/>
                      <wp:cNvGraphicFramePr/>
                      <a:graphic xmlns:a="http://schemas.openxmlformats.org/drawingml/2006/main">
                        <a:graphicData uri="http://schemas.microsoft.com/office/word/2010/wordprocessingShape">
                          <wps:wsp>
                            <wps:cNvSpPr txBox="1"/>
                            <wps:spPr>
                              <a:xfrm>
                                <a:off x="0" y="0"/>
                                <a:ext cx="1853565" cy="1216025"/>
                              </a:xfrm>
                              <a:prstGeom prst="rect">
                                <a:avLst/>
                              </a:prstGeom>
                              <a:noFill/>
                              <a:ln w="6350">
                                <a:noFill/>
                              </a:ln>
                            </wps:spPr>
                            <wps:txbx>
                              <w:txbxContent>
                                <w:p w14:paraId="7F7EE069" w14:textId="5CB742EE" w:rsidR="00FD737B" w:rsidRPr="00FD737B" w:rsidRDefault="00FD737B" w:rsidP="003F569A">
                                  <w:pPr>
                                    <w:rPr>
                                      <w:rFonts w:ascii="Franklin Gothic Demi" w:hAnsi="Franklin Gothic Demi"/>
                                      <w:color w:val="1F4E79" w:themeColor="accent5" w:themeShade="80"/>
                                      <w:sz w:val="28"/>
                                      <w:szCs w:val="28"/>
                                    </w:rPr>
                                  </w:pPr>
                                  <w:r w:rsidRPr="00FD737B">
                                    <w:rPr>
                                      <w:rFonts w:ascii="Franklin Gothic Demi" w:hAnsi="Franklin Gothic Demi"/>
                                      <w:color w:val="1F4E79" w:themeColor="accent5" w:themeShade="80"/>
                                      <w:sz w:val="28"/>
                                      <w:szCs w:val="28"/>
                                    </w:rPr>
                                    <w:t>Community and Partner Engagement Tools for Communities and Partners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720B9C" id="Text Box 30" o:spid="_x0000_s1027" type="#_x0000_t202" style="position:absolute;left:0;text-align:left;margin-left:-11.55pt;margin-top:-56.1pt;width:145.95pt;height:95.75pt;z-index:2516582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" filled="f" stroked="f" strokeweight=".5pt">
                      <v:textbox>
                        <w:txbxContent>
                          <w:p w14:paraId="7F7EE069" w14:textId="5CB742EE" w:rsidR="00FD737B" w:rsidRPr="00FD737B" w:rsidRDefault="00FD737B" w:rsidP="003F569A">
                            <w:pPr>
                              <w:rPr>
                                <w:rFonts w:ascii="Franklin Gothic Demi" w:hAnsi="Franklin Gothic Demi"/>
                                <w:color w:val="1F4E79" w:themeColor="accent5" w:themeShade="80"/>
                                <w:sz w:val="28"/>
                                <w:szCs w:val="28"/>
                              </w:rPr>
                            </w:pPr>
                            <w:r w:rsidRPr="00FD737B">
                              <w:rPr>
                                <w:rFonts w:ascii="Franklin Gothic Demi" w:hAnsi="Franklin Gothic Demi"/>
                                <w:color w:val="1F4E79" w:themeColor="accent5" w:themeShade="80"/>
                                <w:sz w:val="28"/>
                                <w:szCs w:val="28"/>
                              </w:rPr>
                              <w:t>Community and Partner Engagement Tools for Communities and Partners</w:t>
                            </w:r>
                          </w:p>
                        </w:txbxContent>
                      </v:textbox>
                    </v:shape>
                  </w:pict>
                </mc:Fallback>
              </mc:AlternateContent>
            </w:r>
          </w:p>
          <w:p w14:paraId="774BE7AB" w14:textId="77777777" w:rsidR="007F475C" w:rsidRPr="007F475C" w:rsidRDefault="007F475C" w:rsidP="007F475C">
            <w:pPr>
              <w:widowControl w:val="0"/>
              <w:autoSpaceDE w:val="0"/>
              <w:autoSpaceDN w:val="0"/>
              <w:spacing w:after="0" w:line="276" w:lineRule="auto"/>
              <w:ind w:right="14"/>
              <w:rPr>
                <w:rFonts w:ascii="Franklin Gothic Book" w:eastAsia="Franklin Gothic Book" w:hAnsi="Franklin Gothic Book" w:cs="Franklin Gothic Book"/>
                <w:color w:val="171717"/>
                <w:kern w:val="0"/>
                <w:sz w:val="20"/>
                <w:lang w:bidi="en-US"/>
                <w14:ligatures w14:val="none"/>
              </w:rPr>
            </w:pPr>
          </w:p>
          <w:p w14:paraId="36038734" w14:textId="77777777" w:rsidR="007F475C" w:rsidRPr="007F475C" w:rsidRDefault="007F475C" w:rsidP="007F475C">
            <w:pPr>
              <w:widowControl w:val="0"/>
              <w:autoSpaceDE w:val="0"/>
              <w:autoSpaceDN w:val="0"/>
              <w:spacing w:after="0" w:line="276" w:lineRule="auto"/>
              <w:ind w:left="14" w:right="14"/>
              <w:rPr>
                <w:rFonts w:ascii="Franklin Gothic Book" w:eastAsia="Franklin Gothic Book" w:hAnsi="Franklin Gothic Book" w:cs="Franklin Gothic Book"/>
                <w:color w:val="171717"/>
                <w:kern w:val="0"/>
                <w:sz w:val="20"/>
                <w:lang w:bidi="en-US"/>
                <w14:ligatures w14:val="none"/>
              </w:rPr>
            </w:pPr>
          </w:p>
          <w:p w14:paraId="4066A7F0" w14:textId="77777777" w:rsidR="007F475C" w:rsidRPr="007F475C" w:rsidRDefault="007F475C" w:rsidP="007F475C">
            <w:pPr>
              <w:widowControl w:val="0"/>
              <w:autoSpaceDE w:val="0"/>
              <w:autoSpaceDN w:val="0"/>
              <w:spacing w:after="0" w:line="276" w:lineRule="auto"/>
              <w:ind w:left="14" w:right="14"/>
              <w:rPr>
                <w:rFonts w:ascii="Franklin Gothic Book" w:eastAsia="Franklin Gothic Book" w:hAnsi="Franklin Gothic Book" w:cs="Franklin Gothic Book"/>
                <w:color w:val="171717"/>
                <w:kern w:val="0"/>
                <w:sz w:val="20"/>
                <w:lang w:bidi="en-US"/>
                <w14:ligatures w14:val="none"/>
              </w:rPr>
            </w:pPr>
          </w:p>
          <w:p w14:paraId="3D45780E" w14:textId="77777777" w:rsidR="007F475C" w:rsidRPr="007F475C" w:rsidRDefault="007F475C" w:rsidP="007F475C">
            <w:pPr>
              <w:widowControl w:val="0"/>
              <w:autoSpaceDE w:val="0"/>
              <w:autoSpaceDN w:val="0"/>
              <w:spacing w:after="0" w:line="276" w:lineRule="auto"/>
              <w:ind w:left="14" w:right="14"/>
              <w:rPr>
                <w:rFonts w:ascii="Franklin Gothic Book" w:eastAsia="Franklin Gothic Book" w:hAnsi="Franklin Gothic Book" w:cs="Franklin Gothic Book"/>
                <w:color w:val="171717"/>
                <w:kern w:val="0"/>
                <w:sz w:val="20"/>
                <w:lang w:bidi="en-US"/>
                <w14:ligatures w14:val="none"/>
              </w:rPr>
            </w:pPr>
          </w:p>
          <w:p w14:paraId="2D1B9112" w14:textId="77777777" w:rsidR="007F475C" w:rsidRPr="007F475C" w:rsidRDefault="007F475C" w:rsidP="007F475C">
            <w:pPr>
              <w:widowControl w:val="0"/>
              <w:autoSpaceDE w:val="0"/>
              <w:autoSpaceDN w:val="0"/>
              <w:spacing w:after="0" w:line="276" w:lineRule="auto"/>
              <w:ind w:left="14" w:right="14"/>
              <w:rPr>
                <w:rFonts w:ascii="Franklin Gothic Book" w:eastAsia="Franklin Gothic Book" w:hAnsi="Franklin Gothic Book" w:cs="Franklin Gothic Book"/>
                <w:color w:val="171717"/>
                <w:kern w:val="0"/>
                <w:sz w:val="20"/>
                <w:lang w:bidi="en-US"/>
                <w14:ligatures w14:val="none"/>
              </w:rPr>
            </w:pPr>
          </w:p>
          <w:p w14:paraId="15992D2B" w14:textId="77777777" w:rsidR="007F475C" w:rsidRPr="007F475C" w:rsidRDefault="007F475C" w:rsidP="007F475C">
            <w:pPr>
              <w:widowControl w:val="0"/>
              <w:autoSpaceDE w:val="0"/>
              <w:autoSpaceDN w:val="0"/>
              <w:spacing w:after="0" w:line="276" w:lineRule="auto"/>
              <w:ind w:left="14" w:right="14"/>
              <w:rPr>
                <w:rFonts w:ascii="Franklin Gothic Book" w:eastAsia="Franklin Gothic Book" w:hAnsi="Franklin Gothic Book" w:cs="Franklin Gothic Book"/>
                <w:color w:val="171717"/>
                <w:kern w:val="0"/>
                <w:sz w:val="20"/>
                <w:lang w:bidi="en-US"/>
                <w14:ligatures w14:val="none"/>
              </w:rPr>
            </w:pPr>
          </w:p>
          <w:p w14:paraId="306684FE" w14:textId="1087A1E0" w:rsidR="007F475C" w:rsidRPr="007F475C" w:rsidRDefault="007F475C" w:rsidP="007F475C">
            <w:pPr>
              <w:widowControl w:val="0"/>
              <w:autoSpaceDE w:val="0"/>
              <w:autoSpaceDN w:val="0"/>
              <w:spacing w:after="0" w:line="276" w:lineRule="auto"/>
              <w:ind w:left="14" w:right="14"/>
              <w:rPr>
                <w:rFonts w:ascii="Franklin Gothic Book" w:hAnsi="Franklin Gothic Book"/>
                <w:kern w:val="0"/>
                <w:lang w:bidi="en-US"/>
                <w14:ligatures w14:val="none"/>
              </w:rPr>
            </w:pPr>
          </w:p>
          <w:p w14:paraId="6808CADB" w14:textId="24181B13" w:rsidR="007F475C" w:rsidRPr="007F475C" w:rsidRDefault="007F475C" w:rsidP="007F475C">
            <w:pPr>
              <w:widowControl w:val="0"/>
              <w:autoSpaceDE w:val="0"/>
              <w:autoSpaceDN w:val="0"/>
              <w:spacing w:after="0" w:line="276" w:lineRule="auto"/>
              <w:ind w:left="14" w:right="14"/>
              <w:rPr>
                <w:rFonts w:ascii="Franklin Gothic Book" w:eastAsia="Franklin Gothic Book" w:hAnsi="Franklin Gothic Book" w:cs="Franklin Gothic Book"/>
                <w:color w:val="171717"/>
                <w:kern w:val="0"/>
                <w:sz w:val="20"/>
                <w:lang w:bidi="en-US"/>
                <w14:ligatures w14:val="none"/>
              </w:rPr>
            </w:pPr>
          </w:p>
        </w:tc>
        <w:tc>
          <w:tcPr>
            <w:tcW w:w="135" w:type="dxa"/>
          </w:tcPr>
          <w:p w14:paraId="345B1172" w14:textId="77777777" w:rsidR="007F475C" w:rsidRPr="007F475C" w:rsidRDefault="007F475C" w:rsidP="007F475C">
            <w:pPr>
              <w:widowControl w:val="0"/>
              <w:autoSpaceDE w:val="0"/>
              <w:autoSpaceDN w:val="0"/>
              <w:spacing w:before="240" w:after="0" w:line="269" w:lineRule="auto"/>
              <w:rPr>
                <w:rFonts w:ascii="Times New Roman" w:eastAsia="Franklin Gothic Book" w:hAnsi="Franklin Gothic Book" w:cs="Franklin Gothic Book"/>
                <w:color w:val="171717"/>
                <w:kern w:val="0"/>
                <w:sz w:val="17"/>
                <w:lang w:bidi="en-US"/>
                <w14:ligatures w14:val="none"/>
              </w:rPr>
            </w:pPr>
          </w:p>
        </w:tc>
        <w:tc>
          <w:tcPr>
            <w:tcW w:w="7590" w:type="dxa"/>
            <w:tcMar>
              <w:right w:w="288" w:type="dxa"/>
            </w:tcMar>
          </w:tcPr>
          <w:p w14:paraId="24B90CBF" w14:textId="5BE918ED" w:rsidR="007F475C" w:rsidRPr="00832008" w:rsidRDefault="00071D05" w:rsidP="007F475C">
            <w:pPr>
              <w:widowControl w:val="0"/>
              <w:autoSpaceDE w:val="0"/>
              <w:autoSpaceDN w:val="0"/>
              <w:spacing w:before="105" w:after="0" w:line="269" w:lineRule="auto"/>
              <w:rPr>
                <w:rFonts w:ascii="Franklin Gothic Book" w:eastAsia="Franklin Gothic Book" w:hAnsi="Franklin Gothic Book" w:cs="Franklin Gothic Book"/>
                <w:b/>
                <w:bCs/>
                <w:color w:val="171717"/>
                <w:kern w:val="0"/>
                <w:szCs w:val="8"/>
                <w:lang w:bidi="en-US"/>
                <w14:ligatures w14:val="none"/>
              </w:rPr>
            </w:pPr>
            <w:r>
              <w:rPr>
                <w:rFonts w:ascii="Franklin Gothic Book" w:eastAsia="Franklin Gothic Book" w:hAnsi="Franklin Gothic Book" w:cs="Franklin Gothic Book"/>
                <w:b/>
                <w:bCs/>
                <w:color w:val="171717"/>
                <w:kern w:val="0"/>
                <w:szCs w:val="8"/>
                <w:lang w:bidi="en-US"/>
                <w14:ligatures w14:val="none"/>
              </w:rPr>
              <w:t>Ba</w:t>
            </w:r>
            <w:r w:rsidR="007F475C" w:rsidRPr="00832008">
              <w:rPr>
                <w:rFonts w:ascii="Franklin Gothic Book" w:eastAsia="Franklin Gothic Book" w:hAnsi="Franklin Gothic Book" w:cs="Franklin Gothic Book"/>
                <w:b/>
                <w:bCs/>
                <w:color w:val="171717"/>
                <w:kern w:val="0"/>
                <w:szCs w:val="8"/>
                <w:lang w:bidi="en-US"/>
                <w14:ligatures w14:val="none"/>
              </w:rPr>
              <w:t>ckground</w:t>
            </w:r>
          </w:p>
          <w:p w14:paraId="6A2AB60E" w14:textId="77777777" w:rsidR="007F475C" w:rsidRPr="00832008" w:rsidRDefault="007F475C" w:rsidP="007F475C">
            <w:pPr>
              <w:widowControl w:val="0"/>
              <w:autoSpaceDE w:val="0"/>
              <w:autoSpaceDN w:val="0"/>
              <w:spacing w:before="240" w:after="0" w:line="269" w:lineRule="auto"/>
              <w:rPr>
                <w:rFonts w:ascii="Franklin Gothic Book" w:eastAsia="Franklin Gothic Book" w:hAnsi="Franklin Gothic Book" w:cs="Franklin Gothic Book"/>
                <w:color w:val="171717"/>
                <w:kern w:val="0"/>
                <w:lang w:bidi="en-US"/>
                <w14:ligatures w14:val="none"/>
              </w:rPr>
            </w:pPr>
            <w:r w:rsidRPr="00832008">
              <w:rPr>
                <w:rFonts w:ascii="Franklin Gothic Book" w:eastAsia="Franklin Gothic Book" w:hAnsi="Franklin Gothic Book" w:cs="Franklin Gothic Book"/>
                <w:color w:val="171717"/>
                <w:kern w:val="0"/>
                <w:lang w:bidi="en-US"/>
                <w14:ligatures w14:val="none"/>
              </w:rPr>
              <w:t>The North Carolina Department of Health and Human Services (NCDHHS) manages the delivery of health and human-related services for all North Carolinians, especially our most vulnerable citizens – children, elderly, disabled, and low-income families. Our mission is to work collaboratively with partners to improve the health, safety, and well-being of all North Carolinians.</w:t>
            </w:r>
          </w:p>
          <w:p w14:paraId="0397198C" w14:textId="55A61491" w:rsidR="007F475C" w:rsidRPr="00832008" w:rsidRDefault="007F475C" w:rsidP="007F475C">
            <w:pPr>
              <w:widowControl w:val="0"/>
              <w:autoSpaceDE w:val="0"/>
              <w:autoSpaceDN w:val="0"/>
              <w:spacing w:before="240" w:after="0" w:line="269" w:lineRule="auto"/>
              <w:rPr>
                <w:rFonts w:ascii="Franklin Gothic Book" w:eastAsia="Franklin Gothic Book" w:hAnsi="Franklin Gothic Book" w:cs="Franklin Gothic Book"/>
                <w:color w:val="171717"/>
                <w:kern w:val="0"/>
                <w:lang w:bidi="en-US"/>
                <w14:ligatures w14:val="none"/>
              </w:rPr>
            </w:pPr>
            <w:del w:id="1" w:author="Jones, Jim" w:date="2024-05-02T14:43:00Z" w16du:dateUtc="2024-05-02T18:43:00Z">
              <w:r w:rsidRPr="00832008" w:rsidDel="00F327A1">
                <w:rPr>
                  <w:rFonts w:ascii="Franklin Gothic Book" w:eastAsia="Franklin Gothic Book" w:hAnsi="Franklin Gothic Book" w:cs="Franklin Gothic Book"/>
                  <w:color w:val="171717"/>
                  <w:kern w:val="0"/>
                  <w:lang w:bidi="en-US"/>
                  <w14:ligatures w14:val="none"/>
                </w:rPr>
                <w:delText>Among other factors,</w:delText>
              </w:r>
            </w:del>
            <w:del w:id="2" w:author="Jones, Jim" w:date="2024-05-02T14:44:00Z" w16du:dateUtc="2024-05-02T18:44:00Z">
              <w:r w:rsidRPr="00832008" w:rsidDel="00F327A1">
                <w:rPr>
                  <w:rFonts w:ascii="Franklin Gothic Book" w:eastAsia="Franklin Gothic Book" w:hAnsi="Franklin Gothic Book" w:cs="Franklin Gothic Book"/>
                  <w:color w:val="171717"/>
                  <w:kern w:val="0"/>
                  <w:lang w:bidi="en-US"/>
                  <w14:ligatures w14:val="none"/>
                </w:rPr>
                <w:delText xml:space="preserve"> improving </w:delText>
              </w:r>
            </w:del>
            <w:ins w:id="3" w:author="Jones, Jim" w:date="2024-05-02T14:44:00Z" w16du:dateUtc="2024-05-02T18:44:00Z">
              <w:r w:rsidR="00F327A1">
                <w:rPr>
                  <w:rFonts w:ascii="Franklin Gothic Book" w:eastAsia="Franklin Gothic Book" w:hAnsi="Franklin Gothic Book" w:cs="Franklin Gothic Book"/>
                  <w:color w:val="171717"/>
                  <w:kern w:val="0"/>
                  <w:lang w:bidi="en-US"/>
                  <w14:ligatures w14:val="none"/>
                </w:rPr>
                <w:t>Improving</w:t>
              </w:r>
              <w:r w:rsidR="00F327A1" w:rsidRPr="00832008">
                <w:rPr>
                  <w:rFonts w:ascii="Franklin Gothic Book" w:eastAsia="Franklin Gothic Book" w:hAnsi="Franklin Gothic Book" w:cs="Franklin Gothic Book"/>
                  <w:color w:val="171717"/>
                  <w:kern w:val="0"/>
                  <w:lang w:bidi="en-US"/>
                  <w14:ligatures w14:val="none"/>
                </w:rPr>
                <w:t xml:space="preserve"> </w:t>
              </w:r>
            </w:ins>
            <w:r w:rsidRPr="00832008">
              <w:rPr>
                <w:rFonts w:ascii="Franklin Gothic Book" w:eastAsia="Franklin Gothic Book" w:hAnsi="Franklin Gothic Book" w:cs="Franklin Gothic Book"/>
                <w:color w:val="171717"/>
                <w:kern w:val="0"/>
                <w:lang w:bidi="en-US"/>
                <w14:ligatures w14:val="none"/>
              </w:rPr>
              <w:t xml:space="preserve">health outcomes requires community, partnership, commitment, </w:t>
            </w:r>
            <w:del w:id="4" w:author="Jones, Jim" w:date="2024-05-02T14:44:00Z" w16du:dateUtc="2024-05-02T18:44:00Z">
              <w:r w:rsidRPr="00832008" w:rsidDel="00F327A1">
                <w:rPr>
                  <w:rFonts w:ascii="Franklin Gothic Book" w:eastAsia="Franklin Gothic Book" w:hAnsi="Franklin Gothic Book" w:cs="Franklin Gothic Book"/>
                  <w:color w:val="171717"/>
                  <w:kern w:val="0"/>
                  <w:lang w:bidi="en-US"/>
                  <w14:ligatures w14:val="none"/>
                </w:rPr>
                <w:delText xml:space="preserve">and </w:delText>
              </w:r>
            </w:del>
            <w:r w:rsidRPr="00832008">
              <w:rPr>
                <w:rFonts w:ascii="Franklin Gothic Book" w:eastAsia="Franklin Gothic Book" w:hAnsi="Franklin Gothic Book" w:cs="Franklin Gothic Book"/>
                <w:color w:val="171717"/>
                <w:kern w:val="0"/>
                <w:lang w:bidi="en-US"/>
                <w14:ligatures w14:val="none"/>
              </w:rPr>
              <w:t>collaboration</w:t>
            </w:r>
            <w:ins w:id="5" w:author="Jones, Jim" w:date="2024-05-02T14:44:00Z" w16du:dateUtc="2024-05-02T18:44:00Z">
              <w:r w:rsidR="00F327A1">
                <w:rPr>
                  <w:rFonts w:ascii="Franklin Gothic Book" w:eastAsia="Franklin Gothic Book" w:hAnsi="Franklin Gothic Book" w:cs="Franklin Gothic Book"/>
                  <w:color w:val="171717"/>
                  <w:kern w:val="0"/>
                  <w:lang w:bidi="en-US"/>
                  <w14:ligatures w14:val="none"/>
                </w:rPr>
                <w:t xml:space="preserve"> and other factors</w:t>
              </w:r>
            </w:ins>
            <w:r w:rsidRPr="00832008">
              <w:rPr>
                <w:rFonts w:ascii="Franklin Gothic Book" w:eastAsia="Franklin Gothic Book" w:hAnsi="Franklin Gothic Book" w:cs="Franklin Gothic Book"/>
                <w:color w:val="171717"/>
                <w:kern w:val="0"/>
                <w:lang w:bidi="en-US"/>
                <w14:ligatures w14:val="none"/>
              </w:rPr>
              <w:t xml:space="preserve">. A key component to successful community engagements and partnerships includes </w:t>
            </w:r>
            <w:ins w:id="6" w:author="Jones, Jim" w:date="2024-05-02T14:53:00Z" w16du:dateUtc="2024-05-02T18:53:00Z">
              <w:r w:rsidR="004978FB">
                <w:rPr>
                  <w:rFonts w:ascii="Franklin Gothic Book" w:eastAsia="Franklin Gothic Book" w:hAnsi="Franklin Gothic Book" w:cs="Franklin Gothic Book"/>
                  <w:color w:val="171717"/>
                  <w:kern w:val="0"/>
                  <w:lang w:bidi="en-US"/>
                  <w14:ligatures w14:val="none"/>
                </w:rPr>
                <w:t>the involvement of</w:t>
              </w:r>
            </w:ins>
            <w:ins w:id="7" w:author="Jones, Jim" w:date="2024-05-02T14:48:00Z" w16du:dateUtc="2024-05-02T18:48:00Z">
              <w:r w:rsidR="00F327A1">
                <w:rPr>
                  <w:rFonts w:ascii="Franklin Gothic Book" w:eastAsia="Franklin Gothic Book" w:hAnsi="Franklin Gothic Book" w:cs="Franklin Gothic Book"/>
                  <w:color w:val="171717"/>
                  <w:kern w:val="0"/>
                  <w:lang w:bidi="en-US"/>
                  <w14:ligatures w14:val="none"/>
                </w:rPr>
                <w:t xml:space="preserve"> </w:t>
              </w:r>
            </w:ins>
            <w:r w:rsidRPr="00832008">
              <w:rPr>
                <w:rFonts w:ascii="Franklin Gothic Book" w:eastAsia="Franklin Gothic Book" w:hAnsi="Franklin Gothic Book" w:cs="Franklin Gothic Book"/>
                <w:color w:val="171717"/>
                <w:kern w:val="0"/>
                <w:lang w:bidi="en-US"/>
                <w14:ligatures w14:val="none"/>
              </w:rPr>
              <w:t>individuals who are culturally competent and display cultural humility.</w:t>
            </w:r>
          </w:p>
          <w:p w14:paraId="56BBB6E5" w14:textId="77777777" w:rsidR="007F475C" w:rsidRPr="007F475C" w:rsidRDefault="007F475C" w:rsidP="007F475C">
            <w:pPr>
              <w:widowControl w:val="0"/>
              <w:autoSpaceDE w:val="0"/>
              <w:autoSpaceDN w:val="0"/>
              <w:spacing w:before="240" w:after="0" w:line="269" w:lineRule="auto"/>
              <w:rPr>
                <w:rFonts w:ascii="Franklin Gothic Book" w:eastAsia="Franklin Gothic Book" w:hAnsi="Franklin Gothic Book" w:cs="Franklin Gothic Book"/>
                <w:b/>
                <w:bCs/>
                <w:color w:val="171717"/>
                <w:kern w:val="0"/>
                <w:lang w:bidi="en-US"/>
                <w14:ligatures w14:val="none"/>
              </w:rPr>
            </w:pPr>
            <w:r w:rsidRPr="007F475C">
              <w:rPr>
                <w:rFonts w:ascii="Franklin Gothic Book" w:eastAsia="Franklin Gothic Book" w:hAnsi="Franklin Gothic Book" w:cs="Franklin Gothic Book"/>
                <w:b/>
                <w:bCs/>
                <w:color w:val="171717"/>
                <w:kern w:val="0"/>
                <w:lang w:bidi="en-US"/>
                <w14:ligatures w14:val="none"/>
              </w:rPr>
              <w:t>Key Definitions:</w:t>
            </w:r>
          </w:p>
          <w:p w14:paraId="7A646161" w14:textId="4F4F973E" w:rsidR="007F475C" w:rsidRPr="00592B57" w:rsidRDefault="007F475C" w:rsidP="007F475C">
            <w:pPr>
              <w:widowControl w:val="0"/>
              <w:numPr>
                <w:ilvl w:val="0"/>
                <w:numId w:val="1"/>
              </w:numPr>
              <w:autoSpaceDE w:val="0"/>
              <w:autoSpaceDN w:val="0"/>
              <w:spacing w:before="240" w:after="0" w:line="269" w:lineRule="auto"/>
              <w:rPr>
                <w:rFonts w:ascii="Franklin Gothic Book" w:eastAsia="Franklin Gothic Book" w:hAnsi="Franklin Gothic Book" w:cs="Franklin Gothic Book"/>
                <w:color w:val="171717"/>
                <w:kern w:val="0"/>
                <w:sz w:val="20"/>
                <w:szCs w:val="20"/>
                <w:lang w:bidi="en-US"/>
                <w14:ligatures w14:val="none"/>
              </w:rPr>
            </w:pPr>
            <w:r w:rsidRPr="00592B57">
              <w:rPr>
                <w:rFonts w:ascii="Franklin Gothic Book" w:eastAsia="Franklin Gothic Book" w:hAnsi="Franklin Gothic Book" w:cs="Franklin Gothic Book"/>
                <w:b/>
                <w:bCs/>
                <w:color w:val="171717"/>
                <w:kern w:val="0"/>
                <w:sz w:val="20"/>
                <w:szCs w:val="20"/>
                <w:lang w:bidi="en-US"/>
                <w14:ligatures w14:val="none"/>
              </w:rPr>
              <w:t>Cultural Competence:</w:t>
            </w:r>
            <w:r w:rsidRPr="00592B57">
              <w:rPr>
                <w:rFonts w:ascii="Franklin Gothic Book" w:eastAsia="Franklin Gothic Book" w:hAnsi="Franklin Gothic Book" w:cs="Franklin Gothic Book"/>
                <w:color w:val="171717"/>
                <w:kern w:val="0"/>
                <w:sz w:val="20"/>
                <w:szCs w:val="20"/>
                <w:lang w:bidi="en-US"/>
                <w14:ligatures w14:val="none"/>
              </w:rPr>
              <w:t xml:space="preserve"> Cultural competence can be defined as the ability of an individual to understand and respect values, attitudes, and beliefs from different cultures and understand how to address differences appropriately in policies, programs, practices, and quality of services. Cultural competence includes gaining the skills that enable effective and equitable services for diverse populations</w:t>
            </w:r>
            <w:ins w:id="8" w:author="Jones, Jim" w:date="2024-05-02T14:53:00Z" w16du:dateUtc="2024-05-02T18:53:00Z">
              <w:r w:rsidR="004978FB">
                <w:rPr>
                  <w:rFonts w:ascii="Franklin Gothic Book" w:eastAsia="Franklin Gothic Book" w:hAnsi="Franklin Gothic Book" w:cs="Franklin Gothic Book"/>
                  <w:color w:val="171717"/>
                  <w:kern w:val="0"/>
                  <w:sz w:val="20"/>
                  <w:szCs w:val="20"/>
                  <w:lang w:bidi="en-US"/>
                  <w14:ligatures w14:val="none"/>
                </w:rPr>
                <w:t>.</w:t>
              </w:r>
            </w:ins>
            <w:r w:rsidR="002841F6" w:rsidRPr="00592B57">
              <w:rPr>
                <w:rFonts w:ascii="Franklin Gothic Book" w:eastAsia="Franklin Gothic Book" w:hAnsi="Franklin Gothic Book" w:cs="Franklin Gothic Book"/>
                <w:color w:val="171717"/>
                <w:kern w:val="0"/>
                <w:sz w:val="20"/>
                <w:szCs w:val="20"/>
                <w:vertAlign w:val="superscript"/>
                <w:lang w:bidi="en-US"/>
                <w14:ligatures w14:val="none"/>
              </w:rPr>
              <w:t>1</w:t>
            </w:r>
            <w:del w:id="9" w:author="Jones, Jim" w:date="2024-05-02T14:53:00Z" w16du:dateUtc="2024-05-02T18:53:00Z">
              <w:r w:rsidRPr="00592B57" w:rsidDel="004978FB">
                <w:rPr>
                  <w:rFonts w:ascii="Franklin Gothic Book" w:eastAsia="Franklin Gothic Book" w:hAnsi="Franklin Gothic Book" w:cs="Franklin Gothic Book"/>
                  <w:color w:val="171717"/>
                  <w:kern w:val="0"/>
                  <w:sz w:val="20"/>
                  <w:szCs w:val="20"/>
                  <w:lang w:bidi="en-US"/>
                  <w14:ligatures w14:val="none"/>
                </w:rPr>
                <w:delText>.</w:delText>
              </w:r>
            </w:del>
            <w:r w:rsidRPr="00592B57">
              <w:rPr>
                <w:rFonts w:ascii="Franklin Gothic Book" w:eastAsia="Franklin Gothic Book" w:hAnsi="Franklin Gothic Book" w:cs="Franklin Gothic Book"/>
                <w:color w:val="171717"/>
                <w:kern w:val="0"/>
                <w:sz w:val="20"/>
                <w:szCs w:val="20"/>
                <w:lang w:bidi="en-US"/>
                <w14:ligatures w14:val="none"/>
              </w:rPr>
              <w:t xml:space="preserve">  Cultural competence is an ongoing process of intellectual curiosity, intentional learning, and critical thinking</w:t>
            </w:r>
            <w:ins w:id="10" w:author="Jones, Jim" w:date="2024-05-02T14:53:00Z" w16du:dateUtc="2024-05-02T18:53:00Z">
              <w:r w:rsidR="004978FB">
                <w:rPr>
                  <w:rFonts w:ascii="Franklin Gothic Book" w:eastAsia="Franklin Gothic Book" w:hAnsi="Franklin Gothic Book" w:cs="Franklin Gothic Book"/>
                  <w:color w:val="171717"/>
                  <w:kern w:val="0"/>
                  <w:sz w:val="20"/>
                  <w:szCs w:val="20"/>
                  <w:lang w:bidi="en-US"/>
                  <w14:ligatures w14:val="none"/>
                </w:rPr>
                <w:t>.</w:t>
              </w:r>
            </w:ins>
            <w:r w:rsidR="002841F6" w:rsidRPr="00592B57">
              <w:rPr>
                <w:rFonts w:ascii="Franklin Gothic Book" w:eastAsia="Franklin Gothic Book" w:hAnsi="Franklin Gothic Book" w:cs="Franklin Gothic Book"/>
                <w:color w:val="171717"/>
                <w:kern w:val="0"/>
                <w:sz w:val="20"/>
                <w:szCs w:val="20"/>
                <w:vertAlign w:val="superscript"/>
                <w:lang w:bidi="en-US"/>
                <w14:ligatures w14:val="none"/>
              </w:rPr>
              <w:t>2</w:t>
            </w:r>
            <w:del w:id="11" w:author="Jones, Jim" w:date="2024-05-02T14:53:00Z" w16du:dateUtc="2024-05-02T18:53:00Z">
              <w:r w:rsidRPr="00592B57" w:rsidDel="004978FB">
                <w:rPr>
                  <w:rFonts w:ascii="Franklin Gothic Book" w:eastAsia="Franklin Gothic Book" w:hAnsi="Franklin Gothic Book" w:cs="Franklin Gothic Book"/>
                  <w:color w:val="171717"/>
                  <w:kern w:val="0"/>
                  <w:sz w:val="20"/>
                  <w:szCs w:val="20"/>
                  <w:lang w:bidi="en-US"/>
                  <w14:ligatures w14:val="none"/>
                </w:rPr>
                <w:delText>.</w:delText>
              </w:r>
            </w:del>
          </w:p>
          <w:p w14:paraId="051C5A0D" w14:textId="0CFA8835" w:rsidR="009155C8" w:rsidRPr="00592B57" w:rsidRDefault="007F475C" w:rsidP="00FC2B7C">
            <w:pPr>
              <w:widowControl w:val="0"/>
              <w:numPr>
                <w:ilvl w:val="0"/>
                <w:numId w:val="1"/>
              </w:numPr>
              <w:autoSpaceDE w:val="0"/>
              <w:autoSpaceDN w:val="0"/>
              <w:spacing w:before="240" w:after="0" w:line="269" w:lineRule="auto"/>
              <w:rPr>
                <w:rFonts w:ascii="Franklin Gothic Book" w:eastAsia="Franklin Gothic Book" w:hAnsi="Franklin Gothic Book" w:cs="Franklin Gothic Book"/>
                <w:color w:val="171717"/>
                <w:kern w:val="0"/>
                <w:sz w:val="20"/>
                <w:szCs w:val="20"/>
                <w:lang w:bidi="en-US"/>
                <w14:ligatures w14:val="none"/>
              </w:rPr>
            </w:pPr>
            <w:r w:rsidRPr="00592B57">
              <w:rPr>
                <w:rFonts w:ascii="Franklin Gothic Book" w:eastAsia="Franklin Gothic Book" w:hAnsi="Franklin Gothic Book" w:cs="Franklin Gothic Book"/>
                <w:b/>
                <w:bCs/>
                <w:color w:val="171717"/>
                <w:kern w:val="0"/>
                <w:sz w:val="20"/>
                <w:szCs w:val="20"/>
                <w:lang w:bidi="en-US"/>
                <w14:ligatures w14:val="none"/>
              </w:rPr>
              <w:t>Community and Partner Engagement:</w:t>
            </w:r>
            <w:r w:rsidRPr="00592B57">
              <w:rPr>
                <w:rFonts w:ascii="Franklin Gothic Book" w:eastAsia="Franklin Gothic Book" w:hAnsi="Franklin Gothic Book" w:cs="Franklin Gothic Book"/>
                <w:color w:val="171717"/>
                <w:kern w:val="0"/>
                <w:sz w:val="20"/>
                <w:szCs w:val="20"/>
                <w:lang w:bidi="en-US"/>
                <w14:ligatures w14:val="none"/>
              </w:rPr>
              <w:t xml:space="preserve"> Community and partner engagement can be defined as a mutual and purposeful exchange of lived experience, acquired skills, and genuine trust among partners and communities working together to achieve a commo</w:t>
            </w:r>
            <w:r w:rsidR="002841F6" w:rsidRPr="00592B57">
              <w:rPr>
                <w:rFonts w:ascii="Franklin Gothic Book" w:eastAsia="Franklin Gothic Book" w:hAnsi="Franklin Gothic Book" w:cs="Franklin Gothic Book"/>
                <w:color w:val="171717"/>
                <w:kern w:val="0"/>
                <w:sz w:val="20"/>
                <w:szCs w:val="20"/>
                <w:lang w:bidi="en-US"/>
                <w14:ligatures w14:val="none"/>
              </w:rPr>
              <w:t>n goal (</w:t>
            </w:r>
            <w:hyperlink r:id="rId18" w:history="1">
              <w:r w:rsidR="00AB00DF" w:rsidRPr="00592B57">
                <w:rPr>
                  <w:rStyle w:val="Hyperlink"/>
                  <w:rFonts w:ascii="Franklin Gothic Book" w:eastAsia="Franklin Gothic Book" w:hAnsi="Franklin Gothic Book" w:cs="Franklin Gothic Book"/>
                  <w:kern w:val="0"/>
                  <w:sz w:val="20"/>
                  <w:szCs w:val="20"/>
                  <w:lang w:bidi="en-US"/>
                  <w14:ligatures w14:val="none"/>
                </w:rPr>
                <w:t xml:space="preserve">NCDHHS Community &amp; Partner </w:t>
              </w:r>
              <w:r w:rsidR="00AB00DF" w:rsidRPr="00592B57">
                <w:rPr>
                  <w:rStyle w:val="Hyperlink"/>
                  <w:rFonts w:ascii="Franklin Gothic Book" w:eastAsia="Franklin Gothic Book" w:hAnsi="Franklin Gothic Book" w:cs="Franklin Gothic Book"/>
                  <w:kern w:val="0"/>
                  <w:sz w:val="20"/>
                  <w:szCs w:val="20"/>
                  <w:lang w:bidi="en-US"/>
                  <w14:ligatures w14:val="none"/>
                </w:rPr>
                <w:lastRenderedPageBreak/>
                <w:t>Engagement Guide</w:t>
              </w:r>
            </w:hyperlink>
            <w:r w:rsidR="00AB00DF" w:rsidRPr="00592B57">
              <w:rPr>
                <w:rFonts w:ascii="Franklin Gothic Book" w:eastAsia="Franklin Gothic Book" w:hAnsi="Franklin Gothic Book" w:cs="Franklin Gothic Book"/>
                <w:color w:val="171717"/>
                <w:kern w:val="0"/>
                <w:sz w:val="20"/>
                <w:szCs w:val="20"/>
                <w:lang w:bidi="en-US"/>
                <w14:ligatures w14:val="none"/>
              </w:rPr>
              <w:t>, page 5).</w:t>
            </w:r>
          </w:p>
          <w:p w14:paraId="4D6021E5" w14:textId="29483CF6" w:rsidR="00FC2B7C" w:rsidRPr="00832008" w:rsidRDefault="00BA43EC" w:rsidP="00FC2B7C">
            <w:pPr>
              <w:tabs>
                <w:tab w:val="left" w:pos="1032"/>
              </w:tabs>
              <w:rPr>
                <w:rFonts w:ascii="Franklin Gothic Book" w:hAnsi="Franklin Gothic Book"/>
              </w:rPr>
            </w:pPr>
            <w:r>
              <w:rPr>
                <w:noProof/>
              </w:rPr>
              <mc:AlternateContent>
                <mc:Choice Requires="wps">
                  <w:drawing>
                    <wp:anchor distT="0" distB="0" distL="114300" distR="114300" simplePos="0" relativeHeight="251658261" behindDoc="0" locked="0" layoutInCell="1" allowOverlap="1" wp14:anchorId="648CF47E" wp14:editId="044140C0">
                      <wp:simplePos x="0" y="0"/>
                      <wp:positionH relativeFrom="column">
                        <wp:posOffset>-3093637</wp:posOffset>
                      </wp:positionH>
                      <wp:positionV relativeFrom="paragraph">
                        <wp:posOffset>-449194</wp:posOffset>
                      </wp:positionV>
                      <wp:extent cx="2430145" cy="3164840"/>
                      <wp:effectExtent l="0" t="0" r="8255" b="0"/>
                      <wp:wrapNone/>
                      <wp:docPr id="33" name="Freeform: 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30145" cy="3164840"/>
                              </a:xfrm>
                              <a:custGeom>
                                <a:avLst/>
                                <a:gdLst>
                                  <a:gd name="T0" fmla="+- 0 3761 13"/>
                                  <a:gd name="T1" fmla="*/ T0 w 3828"/>
                                  <a:gd name="T2" fmla="*/ 2 h 4985"/>
                                  <a:gd name="T3" fmla="+- 0 1507 13"/>
                                  <a:gd name="T4" fmla="*/ T3 w 3828"/>
                                  <a:gd name="T5" fmla="*/ 2473 h 4985"/>
                                  <a:gd name="T6" fmla="+- 0 1792 13"/>
                                  <a:gd name="T7" fmla="*/ T6 w 3828"/>
                                  <a:gd name="T8" fmla="*/ 2388 h 4985"/>
                                  <a:gd name="T9" fmla="+- 0 2045 13"/>
                                  <a:gd name="T10" fmla="*/ T9 w 3828"/>
                                  <a:gd name="T11" fmla="*/ 2244 h 4985"/>
                                  <a:gd name="T12" fmla="+- 0 2257 13"/>
                                  <a:gd name="T13" fmla="*/ T12 w 3828"/>
                                  <a:gd name="T14" fmla="*/ 2050 h 4985"/>
                                  <a:gd name="T15" fmla="+- 0 2419 13"/>
                                  <a:gd name="T16" fmla="*/ T15 w 3828"/>
                                  <a:gd name="T17" fmla="*/ 1813 h 4985"/>
                                  <a:gd name="T18" fmla="+- 0 2522 13"/>
                                  <a:gd name="T19" fmla="*/ T18 w 3828"/>
                                  <a:gd name="T20" fmla="*/ 1543 h 4985"/>
                                  <a:gd name="T21" fmla="+- 0 2558 13"/>
                                  <a:gd name="T22" fmla="*/ T21 w 3828"/>
                                  <a:gd name="T23" fmla="*/ 1247 h 4985"/>
                                  <a:gd name="T24" fmla="+- 0 2595 13"/>
                                  <a:gd name="T25" fmla="*/ T24 w 3828"/>
                                  <a:gd name="T26" fmla="*/ 1543 h 4985"/>
                                  <a:gd name="T27" fmla="+- 0 2698 13"/>
                                  <a:gd name="T28" fmla="*/ T27 w 3828"/>
                                  <a:gd name="T29" fmla="*/ 1813 h 4985"/>
                                  <a:gd name="T30" fmla="+- 0 2860 13"/>
                                  <a:gd name="T31" fmla="*/ T30 w 3828"/>
                                  <a:gd name="T32" fmla="*/ 2050 h 4985"/>
                                  <a:gd name="T33" fmla="+- 0 3071 13"/>
                                  <a:gd name="T34" fmla="*/ T33 w 3828"/>
                                  <a:gd name="T35" fmla="*/ 2244 h 4985"/>
                                  <a:gd name="T36" fmla="+- 0 3324 13"/>
                                  <a:gd name="T37" fmla="*/ T36 w 3828"/>
                                  <a:gd name="T38" fmla="*/ 2388 h 4985"/>
                                  <a:gd name="T39" fmla="+- 0 3610 13"/>
                                  <a:gd name="T40" fmla="*/ T39 w 3828"/>
                                  <a:gd name="T41" fmla="*/ 2473 h 4985"/>
                                  <a:gd name="T42" fmla="+- 0 3685 13"/>
                                  <a:gd name="T43" fmla="*/ T42 w 3828"/>
                                  <a:gd name="T44" fmla="*/ 9 h 4985"/>
                                  <a:gd name="T45" fmla="+- 0 3393 13"/>
                                  <a:gd name="T46" fmla="*/ T45 w 3828"/>
                                  <a:gd name="T47" fmla="*/ 78 h 4985"/>
                                  <a:gd name="T48" fmla="+- 0 3131 13"/>
                                  <a:gd name="T49" fmla="*/ T48 w 3828"/>
                                  <a:gd name="T50" fmla="*/ 208 h 4985"/>
                                  <a:gd name="T51" fmla="+- 0 2908 13"/>
                                  <a:gd name="T52" fmla="*/ T51 w 3828"/>
                                  <a:gd name="T53" fmla="*/ 391 h 4985"/>
                                  <a:gd name="T54" fmla="+- 0 2733 13"/>
                                  <a:gd name="T55" fmla="*/ T54 w 3828"/>
                                  <a:gd name="T56" fmla="*/ 618 h 4985"/>
                                  <a:gd name="T57" fmla="+- 0 2614 13"/>
                                  <a:gd name="T58" fmla="*/ T57 w 3828"/>
                                  <a:gd name="T59" fmla="*/ 880 h 4985"/>
                                  <a:gd name="T60" fmla="+- 0 2561 13"/>
                                  <a:gd name="T61" fmla="*/ T60 w 3828"/>
                                  <a:gd name="T62" fmla="*/ 1171 h 4985"/>
                                  <a:gd name="T63" fmla="+- 0 2538 13"/>
                                  <a:gd name="T64" fmla="*/ T63 w 3828"/>
                                  <a:gd name="T65" fmla="*/ 1023 h 4985"/>
                                  <a:gd name="T66" fmla="+- 0 2450 13"/>
                                  <a:gd name="T67" fmla="*/ T66 w 3828"/>
                                  <a:gd name="T68" fmla="*/ 745 h 4985"/>
                                  <a:gd name="T69" fmla="+- 0 2302 13"/>
                                  <a:gd name="T70" fmla="*/ T69 w 3828"/>
                                  <a:gd name="T71" fmla="*/ 499 h 4985"/>
                                  <a:gd name="T72" fmla="+- 0 2102 13"/>
                                  <a:gd name="T73" fmla="*/ T72 w 3828"/>
                                  <a:gd name="T74" fmla="*/ 293 h 4985"/>
                                  <a:gd name="T75" fmla="+- 0 1859 13"/>
                                  <a:gd name="T76" fmla="*/ T75 w 3828"/>
                                  <a:gd name="T77" fmla="*/ 136 h 4985"/>
                                  <a:gd name="T78" fmla="+- 0 1581 13"/>
                                  <a:gd name="T79" fmla="*/ T78 w 3828"/>
                                  <a:gd name="T80" fmla="*/ 35 h 4985"/>
                                  <a:gd name="T81" fmla="+- 0 1301 13"/>
                                  <a:gd name="T82" fmla="*/ T81 w 3828"/>
                                  <a:gd name="T83" fmla="*/ 1 h 4985"/>
                                  <a:gd name="T84" fmla="+- 0 88 13"/>
                                  <a:gd name="T85" fmla="*/ T84 w 3828"/>
                                  <a:gd name="T86" fmla="*/ 1308 h 4985"/>
                                  <a:gd name="T87" fmla="+- 0 378 13"/>
                                  <a:gd name="T88" fmla="*/ T87 w 3828"/>
                                  <a:gd name="T89" fmla="*/ 1257 h 4985"/>
                                  <a:gd name="T90" fmla="+- 0 642 13"/>
                                  <a:gd name="T91" fmla="*/ T90 w 3828"/>
                                  <a:gd name="T92" fmla="*/ 1143 h 4985"/>
                                  <a:gd name="T93" fmla="+- 0 872 13"/>
                                  <a:gd name="T94" fmla="*/ T93 w 3828"/>
                                  <a:gd name="T95" fmla="*/ 976 h 4985"/>
                                  <a:gd name="T96" fmla="+- 0 1061 13"/>
                                  <a:gd name="T97" fmla="*/ T96 w 3828"/>
                                  <a:gd name="T98" fmla="*/ 762 h 4985"/>
                                  <a:gd name="T99" fmla="+- 0 1200 13"/>
                                  <a:gd name="T100" fmla="*/ T99 w 3828"/>
                                  <a:gd name="T101" fmla="*/ 510 h 4985"/>
                                  <a:gd name="T102" fmla="+- 0 1277 13"/>
                                  <a:gd name="T103" fmla="*/ T102 w 3828"/>
                                  <a:gd name="T104" fmla="*/ 252 h 4985"/>
                                  <a:gd name="T105" fmla="+- 0 91 13"/>
                                  <a:gd name="T106" fmla="*/ T105 w 3828"/>
                                  <a:gd name="T107" fmla="*/ 3736 h 4985"/>
                                  <a:gd name="T108" fmla="+- 0 390 13"/>
                                  <a:gd name="T109" fmla="*/ T108 w 3828"/>
                                  <a:gd name="T110" fmla="*/ 3683 h 4985"/>
                                  <a:gd name="T111" fmla="+- 0 660 13"/>
                                  <a:gd name="T112" fmla="*/ T111 w 3828"/>
                                  <a:gd name="T113" fmla="*/ 3568 h 4985"/>
                                  <a:gd name="T114" fmla="+- 0 893 13"/>
                                  <a:gd name="T115" fmla="*/ T114 w 3828"/>
                                  <a:gd name="T116" fmla="*/ 3397 h 4985"/>
                                  <a:gd name="T117" fmla="+- 0 1081 13"/>
                                  <a:gd name="T118" fmla="*/ T117 w 3828"/>
                                  <a:gd name="T119" fmla="*/ 3181 h 4985"/>
                                  <a:gd name="T120" fmla="+- 0 1214 13"/>
                                  <a:gd name="T121" fmla="*/ T120 w 3828"/>
                                  <a:gd name="T122" fmla="*/ 2926 h 4985"/>
                                  <a:gd name="T123" fmla="+- 0 1277 13"/>
                                  <a:gd name="T124" fmla="*/ T123 w 3828"/>
                                  <a:gd name="T125" fmla="*/ 2699 h 4985"/>
                                  <a:gd name="T126" fmla="+- 0 1214 13"/>
                                  <a:gd name="T127" fmla="*/ T126 w 3828"/>
                                  <a:gd name="T128" fmla="*/ 4550 h 4985"/>
                                  <a:gd name="T129" fmla="+- 0 1081 13"/>
                                  <a:gd name="T130" fmla="*/ T129 w 3828"/>
                                  <a:gd name="T131" fmla="*/ 4295 h 4985"/>
                                  <a:gd name="T132" fmla="+- 0 893 13"/>
                                  <a:gd name="T133" fmla="*/ T132 w 3828"/>
                                  <a:gd name="T134" fmla="*/ 4078 h 4985"/>
                                  <a:gd name="T135" fmla="+- 0 660 13"/>
                                  <a:gd name="T136" fmla="*/ T135 w 3828"/>
                                  <a:gd name="T137" fmla="*/ 3908 h 4985"/>
                                  <a:gd name="T138" fmla="+- 0 390 13"/>
                                  <a:gd name="T139" fmla="*/ T138 w 3828"/>
                                  <a:gd name="T140" fmla="*/ 3793 h 4985"/>
                                  <a:gd name="T141" fmla="+- 0 91 13"/>
                                  <a:gd name="T142" fmla="*/ T141 w 3828"/>
                                  <a:gd name="T143" fmla="*/ 3740 h 4985"/>
                                  <a:gd name="T144" fmla="+- 0 1295 13"/>
                                  <a:gd name="T145" fmla="*/ T144 w 3828"/>
                                  <a:gd name="T146" fmla="*/ 4985 h 4985"/>
                                  <a:gd name="T147" fmla="+- 0 1506 13"/>
                                  <a:gd name="T148" fmla="*/ T147 w 3828"/>
                                  <a:gd name="T149" fmla="*/ 4975 h 4985"/>
                                  <a:gd name="T150" fmla="+- 0 1802 13"/>
                                  <a:gd name="T151" fmla="*/ T150 w 3828"/>
                                  <a:gd name="T152" fmla="*/ 4932 h 4985"/>
                                  <a:gd name="T153" fmla="+- 0 2087 13"/>
                                  <a:gd name="T154" fmla="*/ T153 w 3828"/>
                                  <a:gd name="T155" fmla="*/ 4858 h 4985"/>
                                  <a:gd name="T156" fmla="+- 0 2357 13"/>
                                  <a:gd name="T157" fmla="*/ T156 w 3828"/>
                                  <a:gd name="T158" fmla="*/ 4753 h 4985"/>
                                  <a:gd name="T159" fmla="+- 0 2612 13"/>
                                  <a:gd name="T160" fmla="*/ T159 w 3828"/>
                                  <a:gd name="T161" fmla="*/ 4620 h 4985"/>
                                  <a:gd name="T162" fmla="+- 0 2848 13"/>
                                  <a:gd name="T163" fmla="*/ T162 w 3828"/>
                                  <a:gd name="T164" fmla="*/ 4462 h 4985"/>
                                  <a:gd name="T165" fmla="+- 0 3064 13"/>
                                  <a:gd name="T166" fmla="*/ T165 w 3828"/>
                                  <a:gd name="T167" fmla="*/ 4279 h 4985"/>
                                  <a:gd name="T168" fmla="+- 0 3257 13"/>
                                  <a:gd name="T169" fmla="*/ T168 w 3828"/>
                                  <a:gd name="T170" fmla="*/ 4074 h 4985"/>
                                  <a:gd name="T171" fmla="+- 0 3427 13"/>
                                  <a:gd name="T172" fmla="*/ T171 w 3828"/>
                                  <a:gd name="T173" fmla="*/ 3849 h 4985"/>
                                  <a:gd name="T174" fmla="+- 0 3570 13"/>
                                  <a:gd name="T175" fmla="*/ T174 w 3828"/>
                                  <a:gd name="T176" fmla="*/ 3606 h 4985"/>
                                  <a:gd name="T177" fmla="+- 0 3685 13"/>
                                  <a:gd name="T178" fmla="*/ T177 w 3828"/>
                                  <a:gd name="T179" fmla="*/ 3346 h 4985"/>
                                  <a:gd name="T180" fmla="+- 0 3770 13"/>
                                  <a:gd name="T181" fmla="*/ T180 w 3828"/>
                                  <a:gd name="T182" fmla="*/ 3073 h 4985"/>
                                  <a:gd name="T183" fmla="+- 0 3822 13"/>
                                  <a:gd name="T184" fmla="*/ T183 w 3828"/>
                                  <a:gd name="T185" fmla="*/ 2787 h 4985"/>
                                  <a:gd name="T186" fmla="+- 0 3840 13"/>
                                  <a:gd name="T187" fmla="*/ T186 w 3828"/>
                                  <a:gd name="T188" fmla="*/ 2493 h 4985"/>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 ang="0">
                                    <a:pos x="T100" y="T101"/>
                                  </a:cxn>
                                  <a:cxn ang="0">
                                    <a:pos x="T103" y="T104"/>
                                  </a:cxn>
                                  <a:cxn ang="0">
                                    <a:pos x="T106" y="T107"/>
                                  </a:cxn>
                                  <a:cxn ang="0">
                                    <a:pos x="T109" y="T110"/>
                                  </a:cxn>
                                  <a:cxn ang="0">
                                    <a:pos x="T112" y="T113"/>
                                  </a:cxn>
                                  <a:cxn ang="0">
                                    <a:pos x="T115" y="T116"/>
                                  </a:cxn>
                                  <a:cxn ang="0">
                                    <a:pos x="T118" y="T119"/>
                                  </a:cxn>
                                  <a:cxn ang="0">
                                    <a:pos x="T121" y="T122"/>
                                  </a:cxn>
                                  <a:cxn ang="0">
                                    <a:pos x="T124" y="T125"/>
                                  </a:cxn>
                                  <a:cxn ang="0">
                                    <a:pos x="T127" y="T128"/>
                                  </a:cxn>
                                  <a:cxn ang="0">
                                    <a:pos x="T130" y="T131"/>
                                  </a:cxn>
                                  <a:cxn ang="0">
                                    <a:pos x="T133" y="T134"/>
                                  </a:cxn>
                                  <a:cxn ang="0">
                                    <a:pos x="T136" y="T137"/>
                                  </a:cxn>
                                  <a:cxn ang="0">
                                    <a:pos x="T139" y="T140"/>
                                  </a:cxn>
                                  <a:cxn ang="0">
                                    <a:pos x="T142" y="T143"/>
                                  </a:cxn>
                                  <a:cxn ang="0">
                                    <a:pos x="T145" y="T146"/>
                                  </a:cxn>
                                  <a:cxn ang="0">
                                    <a:pos x="T148" y="T149"/>
                                  </a:cxn>
                                  <a:cxn ang="0">
                                    <a:pos x="T151" y="T152"/>
                                  </a:cxn>
                                  <a:cxn ang="0">
                                    <a:pos x="T154" y="T155"/>
                                  </a:cxn>
                                  <a:cxn ang="0">
                                    <a:pos x="T157" y="T158"/>
                                  </a:cxn>
                                  <a:cxn ang="0">
                                    <a:pos x="T160" y="T161"/>
                                  </a:cxn>
                                  <a:cxn ang="0">
                                    <a:pos x="T163" y="T164"/>
                                  </a:cxn>
                                  <a:cxn ang="0">
                                    <a:pos x="T166" y="T167"/>
                                  </a:cxn>
                                  <a:cxn ang="0">
                                    <a:pos x="T169" y="T170"/>
                                  </a:cxn>
                                  <a:cxn ang="0">
                                    <a:pos x="T172" y="T173"/>
                                  </a:cxn>
                                  <a:cxn ang="0">
                                    <a:pos x="T175" y="T176"/>
                                  </a:cxn>
                                  <a:cxn ang="0">
                                    <a:pos x="T178" y="T179"/>
                                  </a:cxn>
                                  <a:cxn ang="0">
                                    <a:pos x="T181" y="T182"/>
                                  </a:cxn>
                                  <a:cxn ang="0">
                                    <a:pos x="T184" y="T185"/>
                                  </a:cxn>
                                  <a:cxn ang="0">
                                    <a:pos x="T187" y="T188"/>
                                  </a:cxn>
                                </a:cxnLst>
                                <a:rect l="0" t="0" r="r" b="b"/>
                                <a:pathLst>
                                  <a:path w="3828" h="4985">
                                    <a:moveTo>
                                      <a:pt x="3827" y="2491"/>
                                    </a:moveTo>
                                    <a:lnTo>
                                      <a:pt x="3827" y="0"/>
                                    </a:lnTo>
                                    <a:lnTo>
                                      <a:pt x="3749" y="2"/>
                                    </a:lnTo>
                                    <a:lnTo>
                                      <a:pt x="3748" y="2"/>
                                    </a:lnTo>
                                    <a:lnTo>
                                      <a:pt x="3748" y="2491"/>
                                    </a:lnTo>
                                    <a:lnTo>
                                      <a:pt x="1342" y="2491"/>
                                    </a:lnTo>
                                    <a:lnTo>
                                      <a:pt x="1418" y="2484"/>
                                    </a:lnTo>
                                    <a:lnTo>
                                      <a:pt x="1494" y="2473"/>
                                    </a:lnTo>
                                    <a:lnTo>
                                      <a:pt x="1568" y="2458"/>
                                    </a:lnTo>
                                    <a:lnTo>
                                      <a:pt x="1640" y="2439"/>
                                    </a:lnTo>
                                    <a:lnTo>
                                      <a:pt x="1711" y="2415"/>
                                    </a:lnTo>
                                    <a:lnTo>
                                      <a:pt x="1779" y="2388"/>
                                    </a:lnTo>
                                    <a:lnTo>
                                      <a:pt x="1846" y="2358"/>
                                    </a:lnTo>
                                    <a:lnTo>
                                      <a:pt x="1910" y="2323"/>
                                    </a:lnTo>
                                    <a:lnTo>
                                      <a:pt x="1973" y="2286"/>
                                    </a:lnTo>
                                    <a:lnTo>
                                      <a:pt x="2032" y="2244"/>
                                    </a:lnTo>
                                    <a:lnTo>
                                      <a:pt x="2089" y="2200"/>
                                    </a:lnTo>
                                    <a:lnTo>
                                      <a:pt x="2144" y="2153"/>
                                    </a:lnTo>
                                    <a:lnTo>
                                      <a:pt x="2195" y="2103"/>
                                    </a:lnTo>
                                    <a:lnTo>
                                      <a:pt x="2244" y="2050"/>
                                    </a:lnTo>
                                    <a:lnTo>
                                      <a:pt x="2289" y="1994"/>
                                    </a:lnTo>
                                    <a:lnTo>
                                      <a:pt x="2331" y="1936"/>
                                    </a:lnTo>
                                    <a:lnTo>
                                      <a:pt x="2370" y="1876"/>
                                    </a:lnTo>
                                    <a:lnTo>
                                      <a:pt x="2406" y="1813"/>
                                    </a:lnTo>
                                    <a:lnTo>
                                      <a:pt x="2437" y="1749"/>
                                    </a:lnTo>
                                    <a:lnTo>
                                      <a:pt x="2465" y="1682"/>
                                    </a:lnTo>
                                    <a:lnTo>
                                      <a:pt x="2489" y="1613"/>
                                    </a:lnTo>
                                    <a:lnTo>
                                      <a:pt x="2509" y="1543"/>
                                    </a:lnTo>
                                    <a:lnTo>
                                      <a:pt x="2525" y="1471"/>
                                    </a:lnTo>
                                    <a:lnTo>
                                      <a:pt x="2536" y="1397"/>
                                    </a:lnTo>
                                    <a:lnTo>
                                      <a:pt x="2543" y="1323"/>
                                    </a:lnTo>
                                    <a:lnTo>
                                      <a:pt x="2545" y="1247"/>
                                    </a:lnTo>
                                    <a:lnTo>
                                      <a:pt x="2548" y="1323"/>
                                    </a:lnTo>
                                    <a:lnTo>
                                      <a:pt x="2555" y="1397"/>
                                    </a:lnTo>
                                    <a:lnTo>
                                      <a:pt x="2566" y="1471"/>
                                    </a:lnTo>
                                    <a:lnTo>
                                      <a:pt x="2582" y="1543"/>
                                    </a:lnTo>
                                    <a:lnTo>
                                      <a:pt x="2601" y="1613"/>
                                    </a:lnTo>
                                    <a:lnTo>
                                      <a:pt x="2625" y="1682"/>
                                    </a:lnTo>
                                    <a:lnTo>
                                      <a:pt x="2653" y="1749"/>
                                    </a:lnTo>
                                    <a:lnTo>
                                      <a:pt x="2685" y="1813"/>
                                    </a:lnTo>
                                    <a:lnTo>
                                      <a:pt x="2720" y="1876"/>
                                    </a:lnTo>
                                    <a:lnTo>
                                      <a:pt x="2759" y="1936"/>
                                    </a:lnTo>
                                    <a:lnTo>
                                      <a:pt x="2801" y="1994"/>
                                    </a:lnTo>
                                    <a:lnTo>
                                      <a:pt x="2847" y="2050"/>
                                    </a:lnTo>
                                    <a:lnTo>
                                      <a:pt x="2895" y="2103"/>
                                    </a:lnTo>
                                    <a:lnTo>
                                      <a:pt x="2947" y="2153"/>
                                    </a:lnTo>
                                    <a:lnTo>
                                      <a:pt x="3001" y="2200"/>
                                    </a:lnTo>
                                    <a:lnTo>
                                      <a:pt x="3058" y="2244"/>
                                    </a:lnTo>
                                    <a:lnTo>
                                      <a:pt x="3118" y="2286"/>
                                    </a:lnTo>
                                    <a:lnTo>
                                      <a:pt x="3180" y="2323"/>
                                    </a:lnTo>
                                    <a:lnTo>
                                      <a:pt x="3244" y="2358"/>
                                    </a:lnTo>
                                    <a:lnTo>
                                      <a:pt x="3311" y="2388"/>
                                    </a:lnTo>
                                    <a:lnTo>
                                      <a:pt x="3380" y="2415"/>
                                    </a:lnTo>
                                    <a:lnTo>
                                      <a:pt x="3450" y="2439"/>
                                    </a:lnTo>
                                    <a:lnTo>
                                      <a:pt x="3523" y="2458"/>
                                    </a:lnTo>
                                    <a:lnTo>
                                      <a:pt x="3597" y="2473"/>
                                    </a:lnTo>
                                    <a:lnTo>
                                      <a:pt x="3672" y="2484"/>
                                    </a:lnTo>
                                    <a:lnTo>
                                      <a:pt x="3748" y="2491"/>
                                    </a:lnTo>
                                    <a:lnTo>
                                      <a:pt x="3748" y="2"/>
                                    </a:lnTo>
                                    <a:lnTo>
                                      <a:pt x="3672" y="9"/>
                                    </a:lnTo>
                                    <a:lnTo>
                                      <a:pt x="3597" y="20"/>
                                    </a:lnTo>
                                    <a:lnTo>
                                      <a:pt x="3523" y="35"/>
                                    </a:lnTo>
                                    <a:lnTo>
                                      <a:pt x="3450" y="55"/>
                                    </a:lnTo>
                                    <a:lnTo>
                                      <a:pt x="3380" y="78"/>
                                    </a:lnTo>
                                    <a:lnTo>
                                      <a:pt x="3311" y="105"/>
                                    </a:lnTo>
                                    <a:lnTo>
                                      <a:pt x="3244" y="136"/>
                                    </a:lnTo>
                                    <a:lnTo>
                                      <a:pt x="3180" y="170"/>
                                    </a:lnTo>
                                    <a:lnTo>
                                      <a:pt x="3118" y="208"/>
                                    </a:lnTo>
                                    <a:lnTo>
                                      <a:pt x="3058" y="249"/>
                                    </a:lnTo>
                                    <a:lnTo>
                                      <a:pt x="3001" y="293"/>
                                    </a:lnTo>
                                    <a:lnTo>
                                      <a:pt x="2947" y="340"/>
                                    </a:lnTo>
                                    <a:lnTo>
                                      <a:pt x="2895" y="391"/>
                                    </a:lnTo>
                                    <a:lnTo>
                                      <a:pt x="2847" y="443"/>
                                    </a:lnTo>
                                    <a:lnTo>
                                      <a:pt x="2801" y="499"/>
                                    </a:lnTo>
                                    <a:lnTo>
                                      <a:pt x="2759" y="557"/>
                                    </a:lnTo>
                                    <a:lnTo>
                                      <a:pt x="2720" y="618"/>
                                    </a:lnTo>
                                    <a:lnTo>
                                      <a:pt x="2685" y="680"/>
                                    </a:lnTo>
                                    <a:lnTo>
                                      <a:pt x="2653" y="745"/>
                                    </a:lnTo>
                                    <a:lnTo>
                                      <a:pt x="2625" y="812"/>
                                    </a:lnTo>
                                    <a:lnTo>
                                      <a:pt x="2601" y="880"/>
                                    </a:lnTo>
                                    <a:lnTo>
                                      <a:pt x="2582" y="951"/>
                                    </a:lnTo>
                                    <a:lnTo>
                                      <a:pt x="2566" y="1023"/>
                                    </a:lnTo>
                                    <a:lnTo>
                                      <a:pt x="2555" y="1096"/>
                                    </a:lnTo>
                                    <a:lnTo>
                                      <a:pt x="2548" y="1171"/>
                                    </a:lnTo>
                                    <a:lnTo>
                                      <a:pt x="2545" y="1246"/>
                                    </a:lnTo>
                                    <a:lnTo>
                                      <a:pt x="2543" y="1171"/>
                                    </a:lnTo>
                                    <a:lnTo>
                                      <a:pt x="2536" y="1096"/>
                                    </a:lnTo>
                                    <a:lnTo>
                                      <a:pt x="2525" y="1023"/>
                                    </a:lnTo>
                                    <a:lnTo>
                                      <a:pt x="2509" y="951"/>
                                    </a:lnTo>
                                    <a:lnTo>
                                      <a:pt x="2489" y="880"/>
                                    </a:lnTo>
                                    <a:lnTo>
                                      <a:pt x="2465" y="812"/>
                                    </a:lnTo>
                                    <a:lnTo>
                                      <a:pt x="2437" y="745"/>
                                    </a:lnTo>
                                    <a:lnTo>
                                      <a:pt x="2406" y="680"/>
                                    </a:lnTo>
                                    <a:lnTo>
                                      <a:pt x="2370" y="617"/>
                                    </a:lnTo>
                                    <a:lnTo>
                                      <a:pt x="2331" y="557"/>
                                    </a:lnTo>
                                    <a:lnTo>
                                      <a:pt x="2289" y="499"/>
                                    </a:lnTo>
                                    <a:lnTo>
                                      <a:pt x="2244" y="443"/>
                                    </a:lnTo>
                                    <a:lnTo>
                                      <a:pt x="2195" y="391"/>
                                    </a:lnTo>
                                    <a:lnTo>
                                      <a:pt x="2144" y="340"/>
                                    </a:lnTo>
                                    <a:lnTo>
                                      <a:pt x="2089" y="293"/>
                                    </a:lnTo>
                                    <a:lnTo>
                                      <a:pt x="2032" y="249"/>
                                    </a:lnTo>
                                    <a:lnTo>
                                      <a:pt x="1973" y="208"/>
                                    </a:lnTo>
                                    <a:lnTo>
                                      <a:pt x="1910" y="170"/>
                                    </a:lnTo>
                                    <a:lnTo>
                                      <a:pt x="1846" y="136"/>
                                    </a:lnTo>
                                    <a:lnTo>
                                      <a:pt x="1779" y="105"/>
                                    </a:lnTo>
                                    <a:lnTo>
                                      <a:pt x="1711" y="78"/>
                                    </a:lnTo>
                                    <a:lnTo>
                                      <a:pt x="1640" y="55"/>
                                    </a:lnTo>
                                    <a:lnTo>
                                      <a:pt x="1568" y="35"/>
                                    </a:lnTo>
                                    <a:lnTo>
                                      <a:pt x="1494" y="20"/>
                                    </a:lnTo>
                                    <a:lnTo>
                                      <a:pt x="1418" y="9"/>
                                    </a:lnTo>
                                    <a:lnTo>
                                      <a:pt x="1342" y="2"/>
                                    </a:lnTo>
                                    <a:lnTo>
                                      <a:pt x="1288" y="1"/>
                                    </a:lnTo>
                                    <a:lnTo>
                                      <a:pt x="1288" y="0"/>
                                    </a:lnTo>
                                    <a:lnTo>
                                      <a:pt x="0" y="0"/>
                                    </a:lnTo>
                                    <a:lnTo>
                                      <a:pt x="0" y="1310"/>
                                    </a:lnTo>
                                    <a:lnTo>
                                      <a:pt x="75" y="1308"/>
                                    </a:lnTo>
                                    <a:lnTo>
                                      <a:pt x="150" y="1302"/>
                                    </a:lnTo>
                                    <a:lnTo>
                                      <a:pt x="223" y="1291"/>
                                    </a:lnTo>
                                    <a:lnTo>
                                      <a:pt x="295" y="1276"/>
                                    </a:lnTo>
                                    <a:lnTo>
                                      <a:pt x="365" y="1257"/>
                                    </a:lnTo>
                                    <a:lnTo>
                                      <a:pt x="434" y="1234"/>
                                    </a:lnTo>
                                    <a:lnTo>
                                      <a:pt x="501" y="1207"/>
                                    </a:lnTo>
                                    <a:lnTo>
                                      <a:pt x="566" y="1177"/>
                                    </a:lnTo>
                                    <a:lnTo>
                                      <a:pt x="629" y="1143"/>
                                    </a:lnTo>
                                    <a:lnTo>
                                      <a:pt x="690" y="1106"/>
                                    </a:lnTo>
                                    <a:lnTo>
                                      <a:pt x="749" y="1066"/>
                                    </a:lnTo>
                                    <a:lnTo>
                                      <a:pt x="805" y="1023"/>
                                    </a:lnTo>
                                    <a:lnTo>
                                      <a:pt x="859" y="976"/>
                                    </a:lnTo>
                                    <a:lnTo>
                                      <a:pt x="911" y="927"/>
                                    </a:lnTo>
                                    <a:lnTo>
                                      <a:pt x="959" y="874"/>
                                    </a:lnTo>
                                    <a:lnTo>
                                      <a:pt x="1005" y="820"/>
                                    </a:lnTo>
                                    <a:lnTo>
                                      <a:pt x="1048" y="762"/>
                                    </a:lnTo>
                                    <a:lnTo>
                                      <a:pt x="1087" y="702"/>
                                    </a:lnTo>
                                    <a:lnTo>
                                      <a:pt x="1124" y="640"/>
                                    </a:lnTo>
                                    <a:lnTo>
                                      <a:pt x="1157" y="576"/>
                                    </a:lnTo>
                                    <a:lnTo>
                                      <a:pt x="1187" y="510"/>
                                    </a:lnTo>
                                    <a:lnTo>
                                      <a:pt x="1213" y="442"/>
                                    </a:lnTo>
                                    <a:lnTo>
                                      <a:pt x="1235" y="372"/>
                                    </a:lnTo>
                                    <a:lnTo>
                                      <a:pt x="1254" y="300"/>
                                    </a:lnTo>
                                    <a:lnTo>
                                      <a:pt x="1264" y="252"/>
                                    </a:lnTo>
                                    <a:lnTo>
                                      <a:pt x="1264" y="2491"/>
                                    </a:lnTo>
                                    <a:lnTo>
                                      <a:pt x="0" y="2491"/>
                                    </a:lnTo>
                                    <a:lnTo>
                                      <a:pt x="0" y="3738"/>
                                    </a:lnTo>
                                    <a:lnTo>
                                      <a:pt x="78" y="3736"/>
                                    </a:lnTo>
                                    <a:lnTo>
                                      <a:pt x="155" y="3729"/>
                                    </a:lnTo>
                                    <a:lnTo>
                                      <a:pt x="230" y="3718"/>
                                    </a:lnTo>
                                    <a:lnTo>
                                      <a:pt x="304" y="3703"/>
                                    </a:lnTo>
                                    <a:lnTo>
                                      <a:pt x="377" y="3683"/>
                                    </a:lnTo>
                                    <a:lnTo>
                                      <a:pt x="447" y="3660"/>
                                    </a:lnTo>
                                    <a:lnTo>
                                      <a:pt x="516" y="3633"/>
                                    </a:lnTo>
                                    <a:lnTo>
                                      <a:pt x="582" y="3602"/>
                                    </a:lnTo>
                                    <a:lnTo>
                                      <a:pt x="647" y="3568"/>
                                    </a:lnTo>
                                    <a:lnTo>
                                      <a:pt x="709" y="3530"/>
                                    </a:lnTo>
                                    <a:lnTo>
                                      <a:pt x="769" y="3489"/>
                                    </a:lnTo>
                                    <a:lnTo>
                                      <a:pt x="826" y="3445"/>
                                    </a:lnTo>
                                    <a:lnTo>
                                      <a:pt x="880" y="3397"/>
                                    </a:lnTo>
                                    <a:lnTo>
                                      <a:pt x="932" y="3347"/>
                                    </a:lnTo>
                                    <a:lnTo>
                                      <a:pt x="980" y="3294"/>
                                    </a:lnTo>
                                    <a:lnTo>
                                      <a:pt x="1026" y="3239"/>
                                    </a:lnTo>
                                    <a:lnTo>
                                      <a:pt x="1068" y="3181"/>
                                    </a:lnTo>
                                    <a:lnTo>
                                      <a:pt x="1107" y="3120"/>
                                    </a:lnTo>
                                    <a:lnTo>
                                      <a:pt x="1142" y="3058"/>
                                    </a:lnTo>
                                    <a:lnTo>
                                      <a:pt x="1174" y="2993"/>
                                    </a:lnTo>
                                    <a:lnTo>
                                      <a:pt x="1201" y="2926"/>
                                    </a:lnTo>
                                    <a:lnTo>
                                      <a:pt x="1225" y="2858"/>
                                    </a:lnTo>
                                    <a:lnTo>
                                      <a:pt x="1245" y="2787"/>
                                    </a:lnTo>
                                    <a:lnTo>
                                      <a:pt x="1261" y="2715"/>
                                    </a:lnTo>
                                    <a:lnTo>
                                      <a:pt x="1264" y="2699"/>
                                    </a:lnTo>
                                    <a:lnTo>
                                      <a:pt x="1264" y="4777"/>
                                    </a:lnTo>
                                    <a:lnTo>
                                      <a:pt x="1245" y="4689"/>
                                    </a:lnTo>
                                    <a:lnTo>
                                      <a:pt x="1225" y="4618"/>
                                    </a:lnTo>
                                    <a:lnTo>
                                      <a:pt x="1201" y="4550"/>
                                    </a:lnTo>
                                    <a:lnTo>
                                      <a:pt x="1174" y="4483"/>
                                    </a:lnTo>
                                    <a:lnTo>
                                      <a:pt x="1142" y="4418"/>
                                    </a:lnTo>
                                    <a:lnTo>
                                      <a:pt x="1107" y="4355"/>
                                    </a:lnTo>
                                    <a:lnTo>
                                      <a:pt x="1068" y="4295"/>
                                    </a:lnTo>
                                    <a:lnTo>
                                      <a:pt x="1026" y="4237"/>
                                    </a:lnTo>
                                    <a:lnTo>
                                      <a:pt x="980" y="4181"/>
                                    </a:lnTo>
                                    <a:lnTo>
                                      <a:pt x="932" y="4129"/>
                                    </a:lnTo>
                                    <a:lnTo>
                                      <a:pt x="880" y="4078"/>
                                    </a:lnTo>
                                    <a:lnTo>
                                      <a:pt x="826" y="4031"/>
                                    </a:lnTo>
                                    <a:lnTo>
                                      <a:pt x="769" y="3987"/>
                                    </a:lnTo>
                                    <a:lnTo>
                                      <a:pt x="709" y="3946"/>
                                    </a:lnTo>
                                    <a:lnTo>
                                      <a:pt x="647" y="3908"/>
                                    </a:lnTo>
                                    <a:lnTo>
                                      <a:pt x="582" y="3874"/>
                                    </a:lnTo>
                                    <a:lnTo>
                                      <a:pt x="516" y="3843"/>
                                    </a:lnTo>
                                    <a:lnTo>
                                      <a:pt x="447" y="3816"/>
                                    </a:lnTo>
                                    <a:lnTo>
                                      <a:pt x="377" y="3793"/>
                                    </a:lnTo>
                                    <a:lnTo>
                                      <a:pt x="304" y="3773"/>
                                    </a:lnTo>
                                    <a:lnTo>
                                      <a:pt x="230" y="3758"/>
                                    </a:lnTo>
                                    <a:lnTo>
                                      <a:pt x="155" y="3747"/>
                                    </a:lnTo>
                                    <a:lnTo>
                                      <a:pt x="78" y="3740"/>
                                    </a:lnTo>
                                    <a:lnTo>
                                      <a:pt x="0" y="3738"/>
                                    </a:lnTo>
                                    <a:lnTo>
                                      <a:pt x="0" y="4985"/>
                                    </a:lnTo>
                                    <a:lnTo>
                                      <a:pt x="1264" y="4985"/>
                                    </a:lnTo>
                                    <a:lnTo>
                                      <a:pt x="1282" y="4985"/>
                                    </a:lnTo>
                                    <a:lnTo>
                                      <a:pt x="1282" y="4984"/>
                                    </a:lnTo>
                                    <a:lnTo>
                                      <a:pt x="1340" y="4984"/>
                                    </a:lnTo>
                                    <a:lnTo>
                                      <a:pt x="1417" y="4980"/>
                                    </a:lnTo>
                                    <a:lnTo>
                                      <a:pt x="1493" y="4975"/>
                                    </a:lnTo>
                                    <a:lnTo>
                                      <a:pt x="1568" y="4967"/>
                                    </a:lnTo>
                                    <a:lnTo>
                                      <a:pt x="1642" y="4958"/>
                                    </a:lnTo>
                                    <a:lnTo>
                                      <a:pt x="1716" y="4946"/>
                                    </a:lnTo>
                                    <a:lnTo>
                                      <a:pt x="1789" y="4932"/>
                                    </a:lnTo>
                                    <a:lnTo>
                                      <a:pt x="1862" y="4916"/>
                                    </a:lnTo>
                                    <a:lnTo>
                                      <a:pt x="1933" y="4899"/>
                                    </a:lnTo>
                                    <a:lnTo>
                                      <a:pt x="2004" y="4879"/>
                                    </a:lnTo>
                                    <a:lnTo>
                                      <a:pt x="2074" y="4858"/>
                                    </a:lnTo>
                                    <a:lnTo>
                                      <a:pt x="2143" y="4834"/>
                                    </a:lnTo>
                                    <a:lnTo>
                                      <a:pt x="2211" y="4809"/>
                                    </a:lnTo>
                                    <a:lnTo>
                                      <a:pt x="2278" y="4782"/>
                                    </a:lnTo>
                                    <a:lnTo>
                                      <a:pt x="2344" y="4753"/>
                                    </a:lnTo>
                                    <a:lnTo>
                                      <a:pt x="2409" y="4722"/>
                                    </a:lnTo>
                                    <a:lnTo>
                                      <a:pt x="2474" y="4690"/>
                                    </a:lnTo>
                                    <a:lnTo>
                                      <a:pt x="2537" y="4656"/>
                                    </a:lnTo>
                                    <a:lnTo>
                                      <a:pt x="2599" y="4620"/>
                                    </a:lnTo>
                                    <a:lnTo>
                                      <a:pt x="2659" y="4583"/>
                                    </a:lnTo>
                                    <a:lnTo>
                                      <a:pt x="2719" y="4544"/>
                                    </a:lnTo>
                                    <a:lnTo>
                                      <a:pt x="2777" y="4504"/>
                                    </a:lnTo>
                                    <a:lnTo>
                                      <a:pt x="2835" y="4462"/>
                                    </a:lnTo>
                                    <a:lnTo>
                                      <a:pt x="2891" y="4418"/>
                                    </a:lnTo>
                                    <a:lnTo>
                                      <a:pt x="2945" y="4373"/>
                                    </a:lnTo>
                                    <a:lnTo>
                                      <a:pt x="2999" y="4327"/>
                                    </a:lnTo>
                                    <a:lnTo>
                                      <a:pt x="3051" y="4279"/>
                                    </a:lnTo>
                                    <a:lnTo>
                                      <a:pt x="3101" y="4230"/>
                                    </a:lnTo>
                                    <a:lnTo>
                                      <a:pt x="3150" y="4179"/>
                                    </a:lnTo>
                                    <a:lnTo>
                                      <a:pt x="3198" y="4127"/>
                                    </a:lnTo>
                                    <a:lnTo>
                                      <a:pt x="3244" y="4074"/>
                                    </a:lnTo>
                                    <a:lnTo>
                                      <a:pt x="3289" y="4019"/>
                                    </a:lnTo>
                                    <a:lnTo>
                                      <a:pt x="3332" y="3964"/>
                                    </a:lnTo>
                                    <a:lnTo>
                                      <a:pt x="3374" y="3907"/>
                                    </a:lnTo>
                                    <a:lnTo>
                                      <a:pt x="3414" y="3849"/>
                                    </a:lnTo>
                                    <a:lnTo>
                                      <a:pt x="3452" y="3790"/>
                                    </a:lnTo>
                                    <a:lnTo>
                                      <a:pt x="3489" y="3729"/>
                                    </a:lnTo>
                                    <a:lnTo>
                                      <a:pt x="3524" y="3668"/>
                                    </a:lnTo>
                                    <a:lnTo>
                                      <a:pt x="3557" y="3606"/>
                                    </a:lnTo>
                                    <a:lnTo>
                                      <a:pt x="3589" y="3542"/>
                                    </a:lnTo>
                                    <a:lnTo>
                                      <a:pt x="3618" y="3478"/>
                                    </a:lnTo>
                                    <a:lnTo>
                                      <a:pt x="3646" y="3413"/>
                                    </a:lnTo>
                                    <a:lnTo>
                                      <a:pt x="3672" y="3346"/>
                                    </a:lnTo>
                                    <a:lnTo>
                                      <a:pt x="3696" y="3279"/>
                                    </a:lnTo>
                                    <a:lnTo>
                                      <a:pt x="3718" y="3211"/>
                                    </a:lnTo>
                                    <a:lnTo>
                                      <a:pt x="3739" y="3143"/>
                                    </a:lnTo>
                                    <a:lnTo>
                                      <a:pt x="3757" y="3073"/>
                                    </a:lnTo>
                                    <a:lnTo>
                                      <a:pt x="3773" y="3003"/>
                                    </a:lnTo>
                                    <a:lnTo>
                                      <a:pt x="3787" y="2931"/>
                                    </a:lnTo>
                                    <a:lnTo>
                                      <a:pt x="3799" y="2860"/>
                                    </a:lnTo>
                                    <a:lnTo>
                                      <a:pt x="3809" y="2787"/>
                                    </a:lnTo>
                                    <a:lnTo>
                                      <a:pt x="3817" y="2714"/>
                                    </a:lnTo>
                                    <a:lnTo>
                                      <a:pt x="3822" y="2640"/>
                                    </a:lnTo>
                                    <a:lnTo>
                                      <a:pt x="3826" y="2566"/>
                                    </a:lnTo>
                                    <a:lnTo>
                                      <a:pt x="3827" y="2493"/>
                                    </a:lnTo>
                                    <a:lnTo>
                                      <a:pt x="3827" y="2491"/>
                                    </a:lnTo>
                                  </a:path>
                                </a:pathLst>
                              </a:custGeom>
                              <a:solidFill>
                                <a:srgbClr val="008ED1"/>
                              </a:solidFill>
                              <a:ln>
                                <a:noFill/>
                              </a:ln>
                            </wps:spPr>
                            <wps:bodyPr rot="0" vert="horz" wrap="square" lIns="91440" tIns="45720" rIns="91440" bIns="45720" anchor="t" anchorCtr="0" upright="1">
                              <a:noAutofit/>
                            </wps:bodyPr>
                          </wps:wsp>
                        </a:graphicData>
                      </a:graphic>
                    </wp:anchor>
                  </w:drawing>
                </mc:Choice>
                <mc:Fallback>
                  <w:pict>
                    <v:shape w14:anchorId="016065CA" id="Freeform: Shape 33" o:spid="_x0000_s1026" style="position:absolute;margin-left:-243.6pt;margin-top:-35.35pt;width:191.35pt;height:249.2pt;z-index:251658261;visibility:visible;mso-wrap-style:square;mso-wrap-distance-left:9pt;mso-wrap-distance-top:0;mso-wrap-distance-right:9pt;mso-wrap-distance-bottom:0;mso-position-horizontal:absolute;mso-position-horizontal-relative:text;mso-position-vertical:absolute;mso-position-vertical-relative:text;v-text-anchor:top" coordsize="3828,49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" path="m3827,2491l3827,r-78,2l3748,2r,2489l1342,2491r76,-7l1494,2473r74,-15l1640,2439r71,-24l1779,2388r67,-30l1910,2323r63,-37l2032,2244r57,-44l2144,2153r51,-50l2244,2050r45,-56l2331,1936r39,-60l2406,1813r31,-64l2465,1682r24,-69l2509,1543r16,-72l2536,1397r7,-74l2545,1247r3,76l2555,1397r11,74l2582,1543r19,70l2625,1682r28,67l2685,1813r35,63l2759,1936r42,58l2847,2050r48,53l2947,2153r54,47l3058,2244r60,42l3180,2323r64,35l3311,2388r69,27l3450,2439r73,19l3597,2473r75,11l3748,2491,3748,2r-76,7l3597,20r-74,15l3450,55r-70,23l3311,105r-67,31l3180,170r-62,38l3058,249r-57,44l2947,340r-52,51l2847,443r-46,56l2759,557r-39,61l2685,680r-32,65l2625,812r-24,68l2582,951r-16,72l2555,1096r-7,75l2545,1246r-2,-75l2536,1096r-11,-73l2509,951r-20,-71l2465,812r-28,-67l2406,680r-36,-63l2331,557r-42,-58l2244,443r-49,-52l2144,340r-55,-47l2032,249r-59,-41l1910,170r-64,-34l1779,105,1711,78,1640,55,1568,35,1494,20,1418,9,1342,2,1288,1r,-1l,,,1310r75,-2l150,1302r73,-11l295,1276r70,-19l434,1234r67,-27l566,1177r63,-34l690,1106r59,-40l805,1023r54,-47l911,927r48,-53l1005,820r43,-58l1087,702r37,-62l1157,576r30,-66l1213,442r22,-70l1254,300r10,-48l1264,2491,,2491,,3738r78,-2l155,3729r75,-11l304,3703r73,-20l447,3660r69,-27l582,3602r65,-34l709,3530r60,-41l826,3445r54,-48l932,3347r48,-53l1026,3239r42,-58l1107,3120r35,-62l1174,2993r27,-67l1225,2858r20,-71l1261,2715r3,-16l1264,4777r-19,-88l1225,4618r-24,-68l1174,4483r-32,-65l1107,4355r-39,-60l1026,4237r-46,-56l932,4129r-52,-51l826,4031r-57,-44l709,3946r-62,-38l582,3874r-66,-31l447,3816r-70,-23l304,3773r-74,-15l155,3747r-77,-7l,3738,,4985r1264,l1282,4985r,-1l1340,4984r77,-4l1493,4975r75,-8l1642,4958r74,-12l1789,4932r73,-16l1933,4899r71,-20l2074,4858r69,-24l2211,4809r67,-27l2344,4753r65,-31l2474,4690r63,-34l2599,4620r60,-37l2719,4544r58,-40l2835,4462r56,-44l2945,4373r54,-46l3051,4279r50,-49l3150,4179r48,-52l3244,4074r45,-55l3332,3964r42,-57l3414,3849r38,-59l3489,3729r35,-61l3557,3606r32,-64l3618,3478r28,-65l3672,3346r24,-67l3718,3211r21,-68l3757,3073r16,-70l3787,2931r12,-71l3809,2787r8,-73l3822,2640r4,-74l3827,2493r,-2e" fillcolor="#008ed1" stroked="f">
                      <v:path arrowok="t" o:connecttype="custom" o:connectlocs="2379358,1270;948442,1570040;1129370,1516076;1289983,1424654;1424568,1301489;1527411,1151024;1592799,979608;1615653,791686;1639142,979608;1704530,1151024;1807373,1301489;1941323,1424654;2101936,1516076;2283498,1570040;2331111,5714;2145739,49520;1979413,132054;1837845,248235;1726749,392351;1651204,558688;1617557,743436;1602956,649475;1547091,472980;1453135,316801;1326168,186018;1171904,86343;995420,22221;817666,635;47613,830413;231714,798035;399311,725659;545323,619636;665306,483773;753548,323785;802430,159988;49517,2371884;239332,2338236;410738,2265226;558654,2156662;678003,2019530;762436,1857637;802430,1713521;762436,2888670;678003,2726778;558654,2589011;410738,2481082;239332,2408072;49517,2374424;813857,3164840;947807,3158491;1135718,3131192;1316646,3084211;1488051,3017550;1649934,2933111;1799755,2832802;1936879,2716620;2059402,2586471;2167324,2443625;2258105,2289351;2331111,2124284;2385072,1950964;2418083,1769390;2429510,1582737" o:connectangles="0,0,0,0,0,0,0,0,0,0,0,0,0,0,0,0,0,0,0,0,0,0,0,0,0,0,0,0,0,0,0,0,0,0,0,0,0,0,0,0,0,0,0,0,0,0,0,0,0,0,0,0,0,0,0,0,0,0,0,0,0,0,0"/>
                    </v:shape>
                  </w:pict>
                </mc:Fallback>
              </mc:AlternateContent>
            </w:r>
            <w:r w:rsidR="00825522">
              <w:rPr>
                <w:noProof/>
              </w:rPr>
              <mc:AlternateContent>
                <mc:Choice Requires="wps">
                  <w:drawing>
                    <wp:anchor distT="0" distB="0" distL="114300" distR="114300" simplePos="0" relativeHeight="251658254" behindDoc="0" locked="0" layoutInCell="1" allowOverlap="1" wp14:anchorId="30C14D4A" wp14:editId="109AD8D3">
                      <wp:simplePos x="0" y="0"/>
                      <wp:positionH relativeFrom="column">
                        <wp:posOffset>-2756571</wp:posOffset>
                      </wp:positionH>
                      <wp:positionV relativeFrom="paragraph">
                        <wp:posOffset>-452443</wp:posOffset>
                      </wp:positionV>
                      <wp:extent cx="9525" cy="7888657"/>
                      <wp:effectExtent l="0" t="0" r="28575" b="0"/>
                      <wp:wrapNone/>
                      <wp:docPr id="17" name="Freeform: 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 cy="7888657"/>
                              </a:xfrm>
                              <a:custGeom>
                                <a:avLst/>
                                <a:gdLst>
                                  <a:gd name="T0" fmla="*/ 5139 w 5140"/>
                                  <a:gd name="T1" fmla="*/ 15839 h 15840"/>
                                  <a:gd name="T2" fmla="*/ 5137 w 5140"/>
                                  <a:gd name="T3" fmla="*/ 15764 h 15840"/>
                                  <a:gd name="T4" fmla="*/ 5130 w 5140"/>
                                  <a:gd name="T5" fmla="*/ 15689 h 15840"/>
                                  <a:gd name="T6" fmla="*/ 5120 w 5140"/>
                                  <a:gd name="T7" fmla="*/ 15616 h 15840"/>
                                  <a:gd name="T8" fmla="*/ 5105 w 5140"/>
                                  <a:gd name="T9" fmla="*/ 15544 h 15840"/>
                                  <a:gd name="T10" fmla="*/ 5086 w 5140"/>
                                  <a:gd name="T11" fmla="*/ 15474 h 15840"/>
                                  <a:gd name="T12" fmla="*/ 5063 w 5140"/>
                                  <a:gd name="T13" fmla="*/ 15405 h 15840"/>
                                  <a:gd name="T14" fmla="*/ 5036 w 5140"/>
                                  <a:gd name="T15" fmla="*/ 15338 h 15840"/>
                                  <a:gd name="T16" fmla="*/ 5006 w 5140"/>
                                  <a:gd name="T17" fmla="*/ 15273 h 15840"/>
                                  <a:gd name="T18" fmla="*/ 4972 w 5140"/>
                                  <a:gd name="T19" fmla="*/ 15210 h 15840"/>
                                  <a:gd name="T20" fmla="*/ 4935 w 5140"/>
                                  <a:gd name="T21" fmla="*/ 15149 h 15840"/>
                                  <a:gd name="T22" fmla="*/ 4895 w 5140"/>
                                  <a:gd name="T23" fmla="*/ 15090 h 15840"/>
                                  <a:gd name="T24" fmla="*/ 4851 w 5140"/>
                                  <a:gd name="T25" fmla="*/ 15034 h 15840"/>
                                  <a:gd name="T26" fmla="*/ 4805 w 5140"/>
                                  <a:gd name="T27" fmla="*/ 14980 h 15840"/>
                                  <a:gd name="T28" fmla="*/ 4755 w 5140"/>
                                  <a:gd name="T29" fmla="*/ 14928 h 15840"/>
                                  <a:gd name="T30" fmla="*/ 4703 w 5140"/>
                                  <a:gd name="T31" fmla="*/ 14880 h 15840"/>
                                  <a:gd name="T32" fmla="*/ 4648 w 5140"/>
                                  <a:gd name="T33" fmla="*/ 14834 h 15840"/>
                                  <a:gd name="T34" fmla="*/ 4591 w 5140"/>
                                  <a:gd name="T35" fmla="*/ 14791 h 15840"/>
                                  <a:gd name="T36" fmla="*/ 4531 w 5140"/>
                                  <a:gd name="T37" fmla="*/ 14752 h 15840"/>
                                  <a:gd name="T38" fmla="*/ 4469 w 5140"/>
                                  <a:gd name="T39" fmla="*/ 14715 h 15840"/>
                                  <a:gd name="T40" fmla="*/ 4405 w 5140"/>
                                  <a:gd name="T41" fmla="*/ 14682 h 15840"/>
                                  <a:gd name="T42" fmla="*/ 4339 w 5140"/>
                                  <a:gd name="T43" fmla="*/ 14652 h 15840"/>
                                  <a:gd name="T44" fmla="*/ 4271 w 5140"/>
                                  <a:gd name="T45" fmla="*/ 14626 h 15840"/>
                                  <a:gd name="T46" fmla="*/ 4201 w 5140"/>
                                  <a:gd name="T47" fmla="*/ 14604 h 15840"/>
                                  <a:gd name="T48" fmla="*/ 4129 w 5140"/>
                                  <a:gd name="T49" fmla="*/ 14585 h 15840"/>
                                  <a:gd name="T50" fmla="*/ 4056 w 5140"/>
                                  <a:gd name="T51" fmla="*/ 14571 h 15840"/>
                                  <a:gd name="T52" fmla="*/ 3982 w 5140"/>
                                  <a:gd name="T53" fmla="*/ 14560 h 15840"/>
                                  <a:gd name="T54" fmla="*/ 3906 w 5140"/>
                                  <a:gd name="T55" fmla="*/ 14553 h 15840"/>
                                  <a:gd name="T56" fmla="*/ 3840 w 5140"/>
                                  <a:gd name="T57" fmla="*/ 14552 h 15840"/>
                                  <a:gd name="T58" fmla="*/ 3840 w 5140"/>
                                  <a:gd name="T59" fmla="*/ 0 h 15840"/>
                                  <a:gd name="T60" fmla="*/ 0 w 5140"/>
                                  <a:gd name="T61" fmla="*/ 0 h 15840"/>
                                  <a:gd name="T62" fmla="*/ 0 w 5140"/>
                                  <a:gd name="T63" fmla="*/ 15840 h 15840"/>
                                  <a:gd name="T64" fmla="*/ 3840 w 5140"/>
                                  <a:gd name="T65" fmla="*/ 15840 h 15840"/>
                                  <a:gd name="T66" fmla="*/ 3840 w 5140"/>
                                  <a:gd name="T67" fmla="*/ 15839 h 15840"/>
                                  <a:gd name="T68" fmla="*/ 5139 w 5140"/>
                                  <a:gd name="T69" fmla="*/ 15839 h 158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5140" h="15840">
                                    <a:moveTo>
                                      <a:pt x="5139" y="15839"/>
                                    </a:moveTo>
                                    <a:lnTo>
                                      <a:pt x="5137" y="15764"/>
                                    </a:lnTo>
                                    <a:lnTo>
                                      <a:pt x="5130" y="15689"/>
                                    </a:lnTo>
                                    <a:lnTo>
                                      <a:pt x="5120" y="15616"/>
                                    </a:lnTo>
                                    <a:lnTo>
                                      <a:pt x="5105" y="15544"/>
                                    </a:lnTo>
                                    <a:lnTo>
                                      <a:pt x="5086" y="15474"/>
                                    </a:lnTo>
                                    <a:lnTo>
                                      <a:pt x="5063" y="15405"/>
                                    </a:lnTo>
                                    <a:lnTo>
                                      <a:pt x="5036" y="15338"/>
                                    </a:lnTo>
                                    <a:lnTo>
                                      <a:pt x="5006" y="15273"/>
                                    </a:lnTo>
                                    <a:lnTo>
                                      <a:pt x="4972" y="15210"/>
                                    </a:lnTo>
                                    <a:lnTo>
                                      <a:pt x="4935" y="15149"/>
                                    </a:lnTo>
                                    <a:lnTo>
                                      <a:pt x="4895" y="15090"/>
                                    </a:lnTo>
                                    <a:lnTo>
                                      <a:pt x="4851" y="15034"/>
                                    </a:lnTo>
                                    <a:lnTo>
                                      <a:pt x="4805" y="14980"/>
                                    </a:lnTo>
                                    <a:lnTo>
                                      <a:pt x="4755" y="14928"/>
                                    </a:lnTo>
                                    <a:lnTo>
                                      <a:pt x="4703" y="14880"/>
                                    </a:lnTo>
                                    <a:lnTo>
                                      <a:pt x="4648" y="14834"/>
                                    </a:lnTo>
                                    <a:lnTo>
                                      <a:pt x="4591" y="14791"/>
                                    </a:lnTo>
                                    <a:lnTo>
                                      <a:pt x="4531" y="14752"/>
                                    </a:lnTo>
                                    <a:lnTo>
                                      <a:pt x="4469" y="14715"/>
                                    </a:lnTo>
                                    <a:lnTo>
                                      <a:pt x="4405" y="14682"/>
                                    </a:lnTo>
                                    <a:lnTo>
                                      <a:pt x="4339" y="14652"/>
                                    </a:lnTo>
                                    <a:lnTo>
                                      <a:pt x="4271" y="14626"/>
                                    </a:lnTo>
                                    <a:lnTo>
                                      <a:pt x="4201" y="14604"/>
                                    </a:lnTo>
                                    <a:lnTo>
                                      <a:pt x="4129" y="14585"/>
                                    </a:lnTo>
                                    <a:lnTo>
                                      <a:pt x="4056" y="14571"/>
                                    </a:lnTo>
                                    <a:lnTo>
                                      <a:pt x="3982" y="14560"/>
                                    </a:lnTo>
                                    <a:lnTo>
                                      <a:pt x="3906" y="14553"/>
                                    </a:lnTo>
                                    <a:lnTo>
                                      <a:pt x="3840" y="14552"/>
                                    </a:lnTo>
                                    <a:lnTo>
                                      <a:pt x="3840" y="0"/>
                                    </a:lnTo>
                                    <a:lnTo>
                                      <a:pt x="0" y="0"/>
                                    </a:lnTo>
                                    <a:lnTo>
                                      <a:pt x="0" y="15840"/>
                                    </a:lnTo>
                                    <a:lnTo>
                                      <a:pt x="3840" y="15840"/>
                                    </a:lnTo>
                                    <a:lnTo>
                                      <a:pt x="3840" y="15839"/>
                                    </a:lnTo>
                                    <a:lnTo>
                                      <a:pt x="5139" y="15839"/>
                                    </a:lnTo>
                                  </a:path>
                                </a:pathLst>
                              </a:custGeom>
                              <a:solidFill>
                                <a:srgbClr val="CEE5F6"/>
                              </a:solidFill>
                              <a:ln>
                                <a:noFill/>
                              </a:ln>
                            </wps:spPr>
                            <wps:bodyPr rot="0" vert="horz" wrap="square" lIns="91440" tIns="45720" rIns="91440" bIns="45720" anchor="t" anchorCtr="0" upright="1">
                              <a:noAutofit/>
                            </wps:bodyPr>
                          </wps:wsp>
                        </a:graphicData>
                      </a:graphic>
                    </wp:anchor>
                  </w:drawing>
                </mc:Choice>
                <mc:Fallback>
                  <w:pict>
                    <v:shape w14:anchorId="5CB17AB4" id="Freeform: Shape 17" o:spid="_x0000_s1026" style="position:absolute;margin-left:-217.05pt;margin-top:-35.65pt;width:.75pt;height:621.15pt;z-index:251658254;visibility:visible;mso-wrap-style:square;mso-wrap-distance-left:9pt;mso-wrap-distance-top:0;mso-wrap-distance-right:9pt;mso-wrap-distance-bottom:0;mso-position-horizontal:absolute;mso-position-horizontal-relative:text;mso-position-vertical:absolute;mso-position-vertical-relative:text;v-text-anchor:top" coordsize="514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" path="m5139,15839r-2,-75l5130,15689r-10,-73l5105,15544r-19,-70l5063,15405r-27,-67l5006,15273r-34,-63l4935,15149r-40,-59l4851,15034r-46,-54l4755,14928r-52,-48l4648,14834r-57,-43l4531,14752r-62,-37l4405,14682r-66,-30l4271,14626r-70,-22l4129,14585r-73,-14l3982,14560r-76,-7l3840,14552,3840,,,,,15840r3840,l3840,15839r1299,e" fillcolor="#cee5f6" stroked="f">
                      <v:path arrowok="t" o:connecttype="custom" o:connectlocs="9523,7888159;9519,7850807;9506,7813456;9488,7777100;9460,7741243;9425,7706381;9382,7672018;9332,7638650;9277,7606279;9214,7574904;9145,7544524;9071,7515141;8989,7487252;8904,7460359;8812,7434462;8715,7410557;8613,7387648;8508,7366233;8396,7346810;8282,7328383;8163,7311948;8041,7297008;7915,7284059;7785,7273103;7652,7263640;7516,7256668;7379,7251190;7238,7247704;7116,7247206;7116,0;0,0;0,7888657;7116,7888657;7116,7888159;9523,7888159" o:connectangles="0,0,0,0,0,0,0,0,0,0,0,0,0,0,0,0,0,0,0,0,0,0,0,0,0,0,0,0,0,0,0,0,0,0,0"/>
                    </v:shape>
                  </w:pict>
                </mc:Fallback>
              </mc:AlternateContent>
            </w:r>
            <w:r w:rsidR="00FC2B7C" w:rsidRPr="00FC2B7C">
              <w:rPr>
                <w:rFonts w:ascii="Franklin Gothic Book" w:hAnsi="Franklin Gothic Book"/>
                <w:b/>
                <w:bCs/>
              </w:rPr>
              <w:t>Purpose:</w:t>
            </w:r>
            <w:r w:rsidR="00FC2B7C">
              <w:rPr>
                <w:rFonts w:ascii="Franklin Gothic Book" w:hAnsi="Franklin Gothic Book"/>
              </w:rPr>
              <w:t xml:space="preserve"> </w:t>
            </w:r>
            <w:r w:rsidR="001247BC" w:rsidRPr="001247BC">
              <w:rPr>
                <w:rFonts w:ascii="Franklin Gothic Book" w:hAnsi="Franklin Gothic Book"/>
              </w:rPr>
              <w:t>Cultural competence is an ongoing process of intellectual curiosity, intentional learning, and critical thinking</w:t>
            </w:r>
            <w:ins w:id="12" w:author="Jones, Jim" w:date="2024-05-02T14:54:00Z" w16du:dateUtc="2024-05-02T18:54:00Z">
              <w:r w:rsidR="004978FB">
                <w:rPr>
                  <w:rFonts w:ascii="Franklin Gothic Book" w:hAnsi="Franklin Gothic Book"/>
                </w:rPr>
                <w:t>.</w:t>
              </w:r>
            </w:ins>
            <w:r w:rsidR="00592B57">
              <w:rPr>
                <w:rFonts w:ascii="Franklin Gothic Book" w:hAnsi="Franklin Gothic Book"/>
                <w:vertAlign w:val="superscript"/>
              </w:rPr>
              <w:t>3</w:t>
            </w:r>
            <w:del w:id="13" w:author="Jones, Jim" w:date="2024-05-02T14:54:00Z" w16du:dateUtc="2024-05-02T18:54:00Z">
              <w:r w:rsidR="001247BC" w:rsidRPr="001247BC" w:rsidDel="004978FB">
                <w:rPr>
                  <w:rFonts w:ascii="Franklin Gothic Book" w:hAnsi="Franklin Gothic Book"/>
                </w:rPr>
                <w:delText>.</w:delText>
              </w:r>
            </w:del>
            <w:r w:rsidR="001247BC" w:rsidRPr="001247BC">
              <w:rPr>
                <w:rFonts w:ascii="Franklin Gothic Book" w:hAnsi="Franklin Gothic Book"/>
              </w:rPr>
              <w:t xml:space="preserve"> This self-assessment is a tool that measures one area of cultural competence: Awareness. This is not a test, but rather a tool to help </w:t>
            </w:r>
            <w:r w:rsidR="00B0262D">
              <w:rPr>
                <w:rFonts w:ascii="Franklin Gothic Book" w:hAnsi="Franklin Gothic Book"/>
              </w:rPr>
              <w:t>community-based organizations</w:t>
            </w:r>
            <w:r w:rsidR="00B0262D" w:rsidRPr="001247BC">
              <w:rPr>
                <w:rFonts w:ascii="Franklin Gothic Book" w:hAnsi="Franklin Gothic Book"/>
              </w:rPr>
              <w:t xml:space="preserve"> </w:t>
            </w:r>
            <w:r w:rsidR="001247BC" w:rsidRPr="001247BC">
              <w:rPr>
                <w:rFonts w:ascii="Franklin Gothic Book" w:hAnsi="Franklin Gothic Book"/>
              </w:rPr>
              <w:t xml:space="preserve">identify strengths and opportunities for </w:t>
            </w:r>
            <w:del w:id="14" w:author="Jones, Jim" w:date="2024-05-02T14:54:00Z" w16du:dateUtc="2024-05-02T18:54:00Z">
              <w:r w:rsidR="001247BC" w:rsidRPr="001247BC" w:rsidDel="004978FB">
                <w:rPr>
                  <w:rFonts w:ascii="Franklin Gothic Book" w:hAnsi="Franklin Gothic Book"/>
                </w:rPr>
                <w:delText xml:space="preserve">your </w:delText>
              </w:r>
            </w:del>
            <w:ins w:id="15" w:author="Jones, Jim" w:date="2024-05-02T14:54:00Z" w16du:dateUtc="2024-05-02T18:54:00Z">
              <w:r w:rsidR="004978FB">
                <w:rPr>
                  <w:rFonts w:ascii="Franklin Gothic Book" w:hAnsi="Franklin Gothic Book"/>
                </w:rPr>
                <w:t>their</w:t>
              </w:r>
              <w:r w:rsidR="004978FB" w:rsidRPr="001247BC">
                <w:rPr>
                  <w:rFonts w:ascii="Franklin Gothic Book" w:hAnsi="Franklin Gothic Book"/>
                </w:rPr>
                <w:t xml:space="preserve"> </w:t>
              </w:r>
            </w:ins>
            <w:r w:rsidR="001247BC" w:rsidRPr="001247BC">
              <w:rPr>
                <w:rFonts w:ascii="Franklin Gothic Book" w:hAnsi="Franklin Gothic Book"/>
              </w:rPr>
              <w:t>individual and professional development.</w:t>
            </w:r>
          </w:p>
          <w:p w14:paraId="76602FCF" w14:textId="597BD2D4" w:rsidR="00303779" w:rsidRPr="00303779" w:rsidRDefault="00303779" w:rsidP="00303779">
            <w:pPr>
              <w:tabs>
                <w:tab w:val="left" w:pos="1032"/>
              </w:tabs>
              <w:rPr>
                <w:rFonts w:ascii="Franklin Gothic Book" w:hAnsi="Franklin Gothic Book"/>
                <w:b/>
                <w:bCs/>
              </w:rPr>
            </w:pPr>
            <w:r w:rsidRPr="00303779">
              <w:rPr>
                <w:rFonts w:ascii="Franklin Gothic Book" w:hAnsi="Franklin Gothic Book"/>
                <w:b/>
                <w:bCs/>
              </w:rPr>
              <w:t xml:space="preserve">Timing: </w:t>
            </w:r>
            <w:r w:rsidRPr="00303779">
              <w:rPr>
                <w:rFonts w:ascii="Franklin Gothic Book" w:hAnsi="Franklin Gothic Book"/>
              </w:rPr>
              <w:t>A quarterly self-assessment is recommended. Individuals can use this as an activity to measure their level of cultural competence.</w:t>
            </w:r>
            <w:r w:rsidRPr="00303779">
              <w:rPr>
                <w:rFonts w:ascii="Franklin Gothic Book" w:hAnsi="Franklin Gothic Book"/>
                <w:b/>
                <w:bCs/>
              </w:rPr>
              <w:t xml:space="preserve"> </w:t>
            </w:r>
          </w:p>
          <w:p w14:paraId="7D323812" w14:textId="53AE0065" w:rsidR="00303779" w:rsidRDefault="00303779" w:rsidP="00303779">
            <w:pPr>
              <w:tabs>
                <w:tab w:val="left" w:pos="1032"/>
              </w:tabs>
              <w:rPr>
                <w:rFonts w:ascii="Franklin Gothic Book" w:hAnsi="Franklin Gothic Book"/>
                <w:b/>
                <w:bCs/>
              </w:rPr>
            </w:pPr>
            <w:r w:rsidRPr="00303779">
              <w:rPr>
                <w:rFonts w:ascii="Franklin Gothic Book" w:hAnsi="Franklin Gothic Book"/>
                <w:b/>
                <w:bCs/>
              </w:rPr>
              <w:t xml:space="preserve">Objective: </w:t>
            </w:r>
            <w:r w:rsidRPr="00303779">
              <w:rPr>
                <w:rFonts w:ascii="Franklin Gothic Book" w:hAnsi="Franklin Gothic Book"/>
              </w:rPr>
              <w:t>This document will help individuals consider their skills, knowledge, and self-awareness in working with others.</w:t>
            </w:r>
            <w:r w:rsidRPr="00303779">
              <w:rPr>
                <w:rFonts w:ascii="Franklin Gothic Book" w:hAnsi="Franklin Gothic Book"/>
                <w:b/>
                <w:bCs/>
              </w:rPr>
              <w:t xml:space="preserve"> </w:t>
            </w:r>
          </w:p>
          <w:p w14:paraId="6AD2BAFE" w14:textId="468B0E4A" w:rsidR="00303779" w:rsidRDefault="008D50D6" w:rsidP="00303779">
            <w:pPr>
              <w:tabs>
                <w:tab w:val="left" w:pos="1032"/>
              </w:tabs>
              <w:rPr>
                <w:rFonts w:ascii="Franklin Gothic Book" w:hAnsi="Franklin Gothic Book"/>
              </w:rPr>
            </w:pPr>
            <w:r>
              <w:rPr>
                <w:rFonts w:ascii="Franklin Gothic Book" w:eastAsia="Franklin Gothic Book" w:hAnsi="Franklin Gothic Book" w:cs="Franklin Gothic Book"/>
                <w:noProof/>
                <w:color w:val="171717"/>
                <w:kern w:val="0"/>
                <w:lang w:bidi="en-US"/>
              </w:rPr>
              <mc:AlternateContent>
                <mc:Choice Requires="wps">
                  <w:drawing>
                    <wp:anchor distT="0" distB="0" distL="114300" distR="114300" simplePos="0" relativeHeight="251658252" behindDoc="0" locked="0" layoutInCell="1" allowOverlap="1" wp14:anchorId="2397016F" wp14:editId="7CB09107">
                      <wp:simplePos x="0" y="0"/>
                      <wp:positionH relativeFrom="column">
                        <wp:posOffset>-22860</wp:posOffset>
                      </wp:positionH>
                      <wp:positionV relativeFrom="page">
                        <wp:posOffset>2603555</wp:posOffset>
                      </wp:positionV>
                      <wp:extent cx="4641011" cy="241540"/>
                      <wp:effectExtent l="0" t="0" r="0" b="6350"/>
                      <wp:wrapNone/>
                      <wp:docPr id="21" name="Text Box 21"/>
                      <wp:cNvGraphicFramePr/>
                      <a:graphic xmlns:a="http://schemas.openxmlformats.org/drawingml/2006/main">
                        <a:graphicData uri="http://schemas.microsoft.com/office/word/2010/wordprocessingShape">
                          <wps:wsp>
                            <wps:cNvSpPr txBox="1"/>
                            <wps:spPr>
                              <a:xfrm>
                                <a:off x="0" y="0"/>
                                <a:ext cx="4641011" cy="241540"/>
                              </a:xfrm>
                              <a:prstGeom prst="rect">
                                <a:avLst/>
                              </a:prstGeom>
                              <a:noFill/>
                              <a:ln w="6350">
                                <a:noFill/>
                              </a:ln>
                            </wps:spPr>
                            <wps:txbx>
                              <w:txbxContent>
                                <w:p w14:paraId="75CD58E9" w14:textId="059F6810" w:rsidR="00C56428" w:rsidRPr="00AD7BE3" w:rsidRDefault="00FC2B7C" w:rsidP="00AD7BE3">
                                  <w:pPr>
                                    <w:spacing w:after="0"/>
                                    <w:rPr>
                                      <w:rFonts w:ascii="Franklin Gothic Book" w:hAnsi="Franklin Gothic Book"/>
                                      <w:sz w:val="18"/>
                                      <w:szCs w:val="18"/>
                                    </w:rPr>
                                  </w:pPr>
                                  <w:r w:rsidRPr="00AD7BE3">
                                    <w:rPr>
                                      <w:rFonts w:ascii="Franklin Gothic Book" w:hAnsi="Franklin Gothic Book"/>
                                      <w:sz w:val="18"/>
                                      <w:szCs w:val="18"/>
                                      <w:vertAlign w:val="superscript"/>
                                    </w:rPr>
                                    <w:t xml:space="preserve">3 </w:t>
                                  </w:r>
                                  <w:r w:rsidR="00AD7BE3" w:rsidRPr="00AD7BE3">
                                    <w:rPr>
                                      <w:rFonts w:ascii="Franklin Gothic Book" w:hAnsi="Franklin Gothic Book" w:cs="Arial"/>
                                      <w:sz w:val="18"/>
                                      <w:szCs w:val="18"/>
                                    </w:rPr>
                                    <w:t xml:space="preserve"> </w:t>
                                  </w:r>
                                  <w:hyperlink r:id="rId19" w:history="1">
                                    <w:r w:rsidR="00AD7BE3" w:rsidRPr="00AD7BE3">
                                      <w:rPr>
                                        <w:rStyle w:val="Hyperlink"/>
                                        <w:rFonts w:ascii="Franklin Gothic Book" w:hAnsi="Franklin Gothic Book" w:cs="Arial"/>
                                        <w:sz w:val="18"/>
                                        <w:szCs w:val="18"/>
                                      </w:rPr>
                                      <w:t>https://www.cvims.org/community/cultural-competency/</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97016F" id="_x0000_t202" coordsize="21600,21600" o:spt="202" path="m,l,21600r21600,l21600,xe">
                      <v:stroke joinstyle="miter"/>
                      <v:path gradientshapeok="t" o:connecttype="rect"/>
                    </v:shapetype>
                    <v:shape id="Text Box 21" o:spid="_x0000_s1028" type="#_x0000_t202" style="position:absolute;margin-left:-1.8pt;margin-top:205pt;width:365.45pt;height:19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" filled="f" stroked="f" strokeweight=".5pt">
                      <v:textbox>
                        <w:txbxContent>
                          <w:p w14:paraId="75CD58E9" w14:textId="059F6810" w:rsidR="00C56428" w:rsidRPr="00AD7BE3" w:rsidRDefault="00FC2B7C" w:rsidP="00AD7BE3">
                            <w:pPr>
                              <w:spacing w:after="0"/>
                              <w:rPr>
                                <w:rFonts w:ascii="Franklin Gothic Book" w:hAnsi="Franklin Gothic Book"/>
                                <w:sz w:val="18"/>
                                <w:szCs w:val="18"/>
                              </w:rPr>
                            </w:pPr>
                            <w:r w:rsidRPr="00AD7BE3">
                              <w:rPr>
                                <w:rFonts w:ascii="Franklin Gothic Book" w:hAnsi="Franklin Gothic Book"/>
                                <w:sz w:val="18"/>
                                <w:szCs w:val="18"/>
                                <w:vertAlign w:val="superscript"/>
                              </w:rPr>
                              <w:t xml:space="preserve">3 </w:t>
                            </w:r>
                            <w:r w:rsidR="00AD7BE3" w:rsidRPr="00AD7BE3">
                              <w:rPr>
                                <w:rFonts w:ascii="Franklin Gothic Book" w:hAnsi="Franklin Gothic Book" w:cs="Arial"/>
                                <w:sz w:val="18"/>
                                <w:szCs w:val="18"/>
                              </w:rPr>
                              <w:t xml:space="preserve"> </w:t>
                            </w:r>
                            <w:hyperlink r:id="rId20" w:history="1">
                              <w:r w:rsidR="00AD7BE3" w:rsidRPr="00AD7BE3">
                                <w:rPr>
                                  <w:rStyle w:val="Hyperlink"/>
                                  <w:rFonts w:ascii="Franklin Gothic Book" w:hAnsi="Franklin Gothic Book" w:cs="Arial"/>
                                  <w:sz w:val="18"/>
                                  <w:szCs w:val="18"/>
                                </w:rPr>
                                <w:t>https://www.cvims.org/community/cultural-competency/</w:t>
                              </w:r>
                            </w:hyperlink>
                          </w:p>
                        </w:txbxContent>
                      </v:textbox>
                      <w10:wrap anchory="page"/>
                    </v:shape>
                  </w:pict>
                </mc:Fallback>
              </mc:AlternateContent>
            </w:r>
            <w:r w:rsidR="00303779">
              <w:rPr>
                <w:rFonts w:ascii="Franklin Gothic Book" w:hAnsi="Franklin Gothic Book"/>
                <w:b/>
                <w:bCs/>
              </w:rPr>
              <w:t xml:space="preserve">Instructions: </w:t>
            </w:r>
            <w:r w:rsidR="00303779">
              <w:rPr>
                <w:rFonts w:ascii="Franklin Gothic Book" w:hAnsi="Franklin Gothic Book"/>
              </w:rPr>
              <w:t xml:space="preserve">Read each statement and place an </w:t>
            </w:r>
            <w:r w:rsidR="00303779" w:rsidRPr="00E17543">
              <w:rPr>
                <w:rFonts w:ascii="Franklin Gothic Book" w:hAnsi="Franklin Gothic Book"/>
                <w:b/>
                <w:bCs/>
              </w:rPr>
              <w:t>“X”</w:t>
            </w:r>
            <w:r w:rsidR="00303779">
              <w:rPr>
                <w:rFonts w:ascii="Franklin Gothic Book" w:hAnsi="Franklin Gothic Book"/>
              </w:rPr>
              <w:t xml:space="preserve"> in the column that aligns with you. Remember, </w:t>
            </w:r>
            <w:r w:rsidR="001C106B">
              <w:rPr>
                <w:rFonts w:ascii="Franklin Gothic Book" w:hAnsi="Franklin Gothic Book"/>
              </w:rPr>
              <w:t xml:space="preserve">cultural competence is a process, and learning occurs on an ongoing basis and over a lifetime. As you complete this assessment, stay in touch with your emotions and remind yourself that learning is a journey. </w:t>
            </w:r>
          </w:p>
          <w:p w14:paraId="354D6452" w14:textId="35ACF04A" w:rsidR="00AD7BE3" w:rsidRPr="00303779" w:rsidRDefault="00AD7BE3" w:rsidP="00303779">
            <w:pPr>
              <w:tabs>
                <w:tab w:val="left" w:pos="1032"/>
              </w:tabs>
              <w:rPr>
                <w:rFonts w:ascii="Franklin Gothic Book" w:hAnsi="Franklin Gothic Book"/>
              </w:rPr>
            </w:pPr>
          </w:p>
          <w:p w14:paraId="29817CDD" w14:textId="499F215B" w:rsidR="00C715C5" w:rsidRDefault="00E17543" w:rsidP="00FB78F1">
            <w:pPr>
              <w:tabs>
                <w:tab w:val="left" w:pos="1032"/>
              </w:tabs>
              <w:rPr>
                <w:rFonts w:ascii="Franklin Gothic Demi" w:eastAsia="Franklin Gothic Book" w:hAnsi="Franklin Gothic Demi" w:cs="Franklin Gothic Book"/>
                <w:color w:val="004768"/>
                <w:kern w:val="0"/>
                <w:sz w:val="26"/>
                <w:szCs w:val="26"/>
                <w:lang w:bidi="en-US"/>
                <w14:ligatures w14:val="none"/>
              </w:rPr>
            </w:pPr>
            <w:r w:rsidRPr="00AD7BE3">
              <w:rPr>
                <w:rFonts w:ascii="Franklin Gothic Demi" w:eastAsia="Franklin Gothic Book" w:hAnsi="Franklin Gothic Demi" w:cs="Franklin Gothic Book"/>
                <w:color w:val="004768"/>
                <w:kern w:val="0"/>
                <w:sz w:val="26"/>
                <w:szCs w:val="26"/>
                <w:lang w:bidi="en-US"/>
                <w14:ligatures w14:val="none"/>
              </w:rPr>
              <w:t>Cultural Competency Awareness Self-Reflection</w:t>
            </w:r>
            <w:r w:rsidR="00825522" w:rsidRPr="00AD7BE3">
              <w:rPr>
                <w:rFonts w:ascii="Franklin Gothic Demi" w:eastAsia="Franklin Gothic Book" w:hAnsi="Franklin Gothic Demi" w:cs="Franklin Gothic Book"/>
                <w:color w:val="004768"/>
                <w:kern w:val="0"/>
                <w:sz w:val="26"/>
                <w:szCs w:val="26"/>
                <w:lang w:bidi="en-US"/>
                <w14:ligatures w14:val="none"/>
              </w:rPr>
              <w:t xml:space="preserve"> (on next page)</w:t>
            </w:r>
          </w:p>
          <w:p w14:paraId="48119A6B" w14:textId="33F3F230" w:rsidR="00C715C5" w:rsidRPr="00AD7BE3" w:rsidRDefault="00C715C5" w:rsidP="00FB78F1">
            <w:pPr>
              <w:tabs>
                <w:tab w:val="left" w:pos="1032"/>
              </w:tabs>
              <w:rPr>
                <w:rFonts w:ascii="Franklin Gothic Demi" w:eastAsia="Franklin Gothic Book" w:hAnsi="Franklin Gothic Demi" w:cs="Franklin Gothic Book"/>
                <w:color w:val="004768"/>
                <w:kern w:val="0"/>
                <w:sz w:val="26"/>
                <w:szCs w:val="26"/>
                <w:lang w:bidi="en-US"/>
                <w14:ligatures w14:val="none"/>
              </w:rPr>
            </w:pPr>
          </w:p>
          <w:p w14:paraId="77F8BF8B" w14:textId="3FC38FBB" w:rsidR="00FC2B7C" w:rsidRPr="007F475C" w:rsidRDefault="00FC2B7C" w:rsidP="00FC2B7C">
            <w:pPr>
              <w:widowControl w:val="0"/>
              <w:autoSpaceDE w:val="0"/>
              <w:autoSpaceDN w:val="0"/>
              <w:spacing w:before="240" w:after="0" w:line="269" w:lineRule="auto"/>
              <w:rPr>
                <w:rFonts w:ascii="Franklin Gothic Book" w:eastAsia="Franklin Gothic Book" w:hAnsi="Franklin Gothic Book" w:cs="Franklin Gothic Book"/>
                <w:color w:val="171717"/>
                <w:kern w:val="0"/>
                <w:lang w:bidi="en-US"/>
                <w14:ligatures w14:val="none"/>
              </w:rPr>
            </w:pPr>
          </w:p>
        </w:tc>
      </w:tr>
    </w:tbl>
    <w:p w14:paraId="54AD9A9A" w14:textId="450DC5C7" w:rsidR="007F475C" w:rsidRPr="007F475C" w:rsidRDefault="00BA43EC" w:rsidP="00FC2B7C">
      <w:pPr>
        <w:widowControl w:val="0"/>
        <w:autoSpaceDE w:val="0"/>
        <w:autoSpaceDN w:val="0"/>
        <w:spacing w:after="0" w:line="269" w:lineRule="auto"/>
        <w:ind w:left="4320"/>
        <w:rPr>
          <w:rFonts w:ascii="Franklin Gothic Book" w:eastAsia="Franklin Gothic Book" w:hAnsi="Franklin Gothic Book" w:cs="Franklin Gothic Book"/>
          <w:color w:val="171717"/>
          <w:kern w:val="0"/>
          <w:lang w:bidi="en-US"/>
          <w14:ligatures w14:val="none"/>
        </w:rPr>
        <w:sectPr w:rsidR="007F475C" w:rsidRPr="007F475C" w:rsidSect="00EE7EC5">
          <w:type w:val="continuous"/>
          <w:pgSz w:w="12240" w:h="15840" w:code="1"/>
          <w:pgMar w:top="720" w:right="720" w:bottom="720" w:left="720" w:header="720" w:footer="288" w:gutter="0"/>
          <w:cols w:space="720"/>
          <w:docGrid w:linePitch="299"/>
        </w:sectPr>
      </w:pPr>
      <w:r>
        <w:rPr>
          <w:noProof/>
        </w:rPr>
        <w:lastRenderedPageBreak/>
        <mc:AlternateContent>
          <mc:Choice Requires="wps">
            <w:drawing>
              <wp:anchor distT="0" distB="0" distL="114300" distR="114300" simplePos="0" relativeHeight="251658240" behindDoc="0" locked="0" layoutInCell="1" allowOverlap="1" wp14:anchorId="7912BD78" wp14:editId="1E8B59E7">
                <wp:simplePos x="0" y="0"/>
                <wp:positionH relativeFrom="column">
                  <wp:posOffset>-560071</wp:posOffset>
                </wp:positionH>
                <wp:positionV relativeFrom="paragraph">
                  <wp:posOffset>-4359938</wp:posOffset>
                </wp:positionV>
                <wp:extent cx="3263900" cy="10060305"/>
                <wp:effectExtent l="0" t="0" r="0" b="0"/>
                <wp:wrapNone/>
                <wp:docPr id="34" name="Freeform: 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63900" cy="10060305"/>
                        </a:xfrm>
                        <a:custGeom>
                          <a:avLst/>
                          <a:gdLst>
                            <a:gd name="T0" fmla="*/ 5139 w 5140"/>
                            <a:gd name="T1" fmla="*/ 15839 h 15840"/>
                            <a:gd name="T2" fmla="*/ 5137 w 5140"/>
                            <a:gd name="T3" fmla="*/ 15764 h 15840"/>
                            <a:gd name="T4" fmla="*/ 5130 w 5140"/>
                            <a:gd name="T5" fmla="*/ 15689 h 15840"/>
                            <a:gd name="T6" fmla="*/ 5120 w 5140"/>
                            <a:gd name="T7" fmla="*/ 15616 h 15840"/>
                            <a:gd name="T8" fmla="*/ 5105 w 5140"/>
                            <a:gd name="T9" fmla="*/ 15544 h 15840"/>
                            <a:gd name="T10" fmla="*/ 5086 w 5140"/>
                            <a:gd name="T11" fmla="*/ 15474 h 15840"/>
                            <a:gd name="T12" fmla="*/ 5063 w 5140"/>
                            <a:gd name="T13" fmla="*/ 15405 h 15840"/>
                            <a:gd name="T14" fmla="*/ 5036 w 5140"/>
                            <a:gd name="T15" fmla="*/ 15338 h 15840"/>
                            <a:gd name="T16" fmla="*/ 5006 w 5140"/>
                            <a:gd name="T17" fmla="*/ 15273 h 15840"/>
                            <a:gd name="T18" fmla="*/ 4972 w 5140"/>
                            <a:gd name="T19" fmla="*/ 15210 h 15840"/>
                            <a:gd name="T20" fmla="*/ 4935 w 5140"/>
                            <a:gd name="T21" fmla="*/ 15149 h 15840"/>
                            <a:gd name="T22" fmla="*/ 4895 w 5140"/>
                            <a:gd name="T23" fmla="*/ 15090 h 15840"/>
                            <a:gd name="T24" fmla="*/ 4851 w 5140"/>
                            <a:gd name="T25" fmla="*/ 15034 h 15840"/>
                            <a:gd name="T26" fmla="*/ 4805 w 5140"/>
                            <a:gd name="T27" fmla="*/ 14980 h 15840"/>
                            <a:gd name="T28" fmla="*/ 4755 w 5140"/>
                            <a:gd name="T29" fmla="*/ 14928 h 15840"/>
                            <a:gd name="T30" fmla="*/ 4703 w 5140"/>
                            <a:gd name="T31" fmla="*/ 14880 h 15840"/>
                            <a:gd name="T32" fmla="*/ 4648 w 5140"/>
                            <a:gd name="T33" fmla="*/ 14834 h 15840"/>
                            <a:gd name="T34" fmla="*/ 4591 w 5140"/>
                            <a:gd name="T35" fmla="*/ 14791 h 15840"/>
                            <a:gd name="T36" fmla="*/ 4531 w 5140"/>
                            <a:gd name="T37" fmla="*/ 14752 h 15840"/>
                            <a:gd name="T38" fmla="*/ 4469 w 5140"/>
                            <a:gd name="T39" fmla="*/ 14715 h 15840"/>
                            <a:gd name="T40" fmla="*/ 4405 w 5140"/>
                            <a:gd name="T41" fmla="*/ 14682 h 15840"/>
                            <a:gd name="T42" fmla="*/ 4339 w 5140"/>
                            <a:gd name="T43" fmla="*/ 14652 h 15840"/>
                            <a:gd name="T44" fmla="*/ 4271 w 5140"/>
                            <a:gd name="T45" fmla="*/ 14626 h 15840"/>
                            <a:gd name="T46" fmla="*/ 4201 w 5140"/>
                            <a:gd name="T47" fmla="*/ 14604 h 15840"/>
                            <a:gd name="T48" fmla="*/ 4129 w 5140"/>
                            <a:gd name="T49" fmla="*/ 14585 h 15840"/>
                            <a:gd name="T50" fmla="*/ 4056 w 5140"/>
                            <a:gd name="T51" fmla="*/ 14571 h 15840"/>
                            <a:gd name="T52" fmla="*/ 3982 w 5140"/>
                            <a:gd name="T53" fmla="*/ 14560 h 15840"/>
                            <a:gd name="T54" fmla="*/ 3906 w 5140"/>
                            <a:gd name="T55" fmla="*/ 14553 h 15840"/>
                            <a:gd name="T56" fmla="*/ 3840 w 5140"/>
                            <a:gd name="T57" fmla="*/ 14552 h 15840"/>
                            <a:gd name="T58" fmla="*/ 3840 w 5140"/>
                            <a:gd name="T59" fmla="*/ 0 h 15840"/>
                            <a:gd name="T60" fmla="*/ 0 w 5140"/>
                            <a:gd name="T61" fmla="*/ 0 h 15840"/>
                            <a:gd name="T62" fmla="*/ 0 w 5140"/>
                            <a:gd name="T63" fmla="*/ 15840 h 15840"/>
                            <a:gd name="T64" fmla="*/ 3840 w 5140"/>
                            <a:gd name="T65" fmla="*/ 15840 h 15840"/>
                            <a:gd name="T66" fmla="*/ 3840 w 5140"/>
                            <a:gd name="T67" fmla="*/ 15839 h 15840"/>
                            <a:gd name="T68" fmla="*/ 5139 w 5140"/>
                            <a:gd name="T69" fmla="*/ 15839 h 158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5140" h="15840">
                              <a:moveTo>
                                <a:pt x="5139" y="15839"/>
                              </a:moveTo>
                              <a:lnTo>
                                <a:pt x="5137" y="15764"/>
                              </a:lnTo>
                              <a:lnTo>
                                <a:pt x="5130" y="15689"/>
                              </a:lnTo>
                              <a:lnTo>
                                <a:pt x="5120" y="15616"/>
                              </a:lnTo>
                              <a:lnTo>
                                <a:pt x="5105" y="15544"/>
                              </a:lnTo>
                              <a:lnTo>
                                <a:pt x="5086" y="15474"/>
                              </a:lnTo>
                              <a:lnTo>
                                <a:pt x="5063" y="15405"/>
                              </a:lnTo>
                              <a:lnTo>
                                <a:pt x="5036" y="15338"/>
                              </a:lnTo>
                              <a:lnTo>
                                <a:pt x="5006" y="15273"/>
                              </a:lnTo>
                              <a:lnTo>
                                <a:pt x="4972" y="15210"/>
                              </a:lnTo>
                              <a:lnTo>
                                <a:pt x="4935" y="15149"/>
                              </a:lnTo>
                              <a:lnTo>
                                <a:pt x="4895" y="15090"/>
                              </a:lnTo>
                              <a:lnTo>
                                <a:pt x="4851" y="15034"/>
                              </a:lnTo>
                              <a:lnTo>
                                <a:pt x="4805" y="14980"/>
                              </a:lnTo>
                              <a:lnTo>
                                <a:pt x="4755" y="14928"/>
                              </a:lnTo>
                              <a:lnTo>
                                <a:pt x="4703" y="14880"/>
                              </a:lnTo>
                              <a:lnTo>
                                <a:pt x="4648" y="14834"/>
                              </a:lnTo>
                              <a:lnTo>
                                <a:pt x="4591" y="14791"/>
                              </a:lnTo>
                              <a:lnTo>
                                <a:pt x="4531" y="14752"/>
                              </a:lnTo>
                              <a:lnTo>
                                <a:pt x="4469" y="14715"/>
                              </a:lnTo>
                              <a:lnTo>
                                <a:pt x="4405" y="14682"/>
                              </a:lnTo>
                              <a:lnTo>
                                <a:pt x="4339" y="14652"/>
                              </a:lnTo>
                              <a:lnTo>
                                <a:pt x="4271" y="14626"/>
                              </a:lnTo>
                              <a:lnTo>
                                <a:pt x="4201" y="14604"/>
                              </a:lnTo>
                              <a:lnTo>
                                <a:pt x="4129" y="14585"/>
                              </a:lnTo>
                              <a:lnTo>
                                <a:pt x="4056" y="14571"/>
                              </a:lnTo>
                              <a:lnTo>
                                <a:pt x="3982" y="14560"/>
                              </a:lnTo>
                              <a:lnTo>
                                <a:pt x="3906" y="14553"/>
                              </a:lnTo>
                              <a:lnTo>
                                <a:pt x="3840" y="14552"/>
                              </a:lnTo>
                              <a:lnTo>
                                <a:pt x="3840" y="0"/>
                              </a:lnTo>
                              <a:lnTo>
                                <a:pt x="0" y="0"/>
                              </a:lnTo>
                              <a:lnTo>
                                <a:pt x="0" y="15840"/>
                              </a:lnTo>
                              <a:lnTo>
                                <a:pt x="3840" y="15840"/>
                              </a:lnTo>
                              <a:lnTo>
                                <a:pt x="3840" y="15839"/>
                              </a:lnTo>
                              <a:lnTo>
                                <a:pt x="5139" y="15839"/>
                              </a:lnTo>
                            </a:path>
                          </a:pathLst>
                        </a:custGeom>
                        <a:solidFill>
                          <a:srgbClr val="CEE5F6"/>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6FC2FA" id="Freeform: Shape 34" o:spid="_x0000_s1026" style="position:absolute;margin-left:-44.1pt;margin-top:-343.3pt;width:257pt;height:792.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514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" path="m5139,15839r-2,-75l5130,15689r-10,-73l5105,15544r-19,-70l5063,15405r-27,-67l5006,15273r-34,-63l4935,15149r-40,-59l4851,15034r-46,-54l4755,14928r-52,-48l4648,14834r-57,-43l4531,14752r-62,-37l4405,14682r-66,-30l4271,14626r-70,-22l4129,14585r-73,-14l3982,14560r-76,-7l3840,14552,3840,,,,,15840r3840,l3840,15839r1299,e" fillcolor="#cee5f6" stroked="f">
                <v:path arrowok="t" o:connecttype="custom" o:connectlocs="3263265,10059670;3261995,10012036;3257550,9964402;3251200,9918038;3241675,9872309;3229610,9827851;3215005,9784028;3197860,9741475;3178810,9700192;3157220,9660179;3133725,9621437;3108325,9583965;3080385,9548398;3051175,9514102;3019425,9481075;2986405,9450590;2951480,9421374;2915285,9394064;2877185,9369294;2837815,9345795;2797175,9324836;2755265,9305782;2712085,9289269;2667635,9275296;2621915,9263229;2575560,9254337;2528570,9247351;2480310,9242905;2438400,9242270;2438400,0;0,0;0,10060305;2438400,10060305;2438400,10059670;3263265,10059670" o:connectangles="0,0,0,0,0,0,0,0,0,0,0,0,0,0,0,0,0,0,0,0,0,0,0,0,0,0,0,0,0,0,0,0,0,0,0"/>
              </v:shape>
            </w:pict>
          </mc:Fallback>
        </mc:AlternateContent>
      </w:r>
      <w:r w:rsidR="00C715C5">
        <w:rPr>
          <w:rFonts w:ascii="Franklin Gothic Demi" w:eastAsia="Franklin Gothic Book" w:hAnsi="Franklin Gothic Demi" w:cs="Franklin Gothic Book"/>
          <w:noProof/>
          <w:color w:val="004768"/>
          <w:kern w:val="0"/>
          <w:sz w:val="26"/>
          <w:szCs w:val="26"/>
          <w:lang w:bidi="en-US"/>
          <w14:ligatures w14:val="none"/>
        </w:rPr>
        <w:drawing>
          <wp:anchor distT="0" distB="0" distL="114300" distR="114300" simplePos="0" relativeHeight="251658259" behindDoc="0" locked="0" layoutInCell="1" allowOverlap="1" wp14:anchorId="3B0C00E4" wp14:editId="4B19BE81">
            <wp:simplePos x="0" y="0"/>
            <wp:positionH relativeFrom="column">
              <wp:posOffset>2266625</wp:posOffset>
            </wp:positionH>
            <wp:positionV relativeFrom="paragraph">
              <wp:posOffset>-216763</wp:posOffset>
            </wp:positionV>
            <wp:extent cx="4548004" cy="3027872"/>
            <wp:effectExtent l="0" t="0" r="5080" b="127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548004" cy="3027872"/>
                    </a:xfrm>
                    <a:prstGeom prst="rect">
                      <a:avLst/>
                    </a:prstGeom>
                    <a:noFill/>
                  </pic:spPr>
                </pic:pic>
              </a:graphicData>
            </a:graphic>
          </wp:anchor>
        </w:drawing>
      </w:r>
      <w:r w:rsidR="00AD7BE3">
        <w:rPr>
          <w:rFonts w:ascii="Franklin Gothic Book" w:hAnsi="Franklin Gothic Book"/>
          <w:noProof/>
        </w:rPr>
        <mc:AlternateContent>
          <mc:Choice Requires="wps">
            <w:drawing>
              <wp:anchor distT="0" distB="0" distL="114300" distR="114300" simplePos="0" relativeHeight="251658247" behindDoc="0" locked="0" layoutInCell="1" allowOverlap="1" wp14:anchorId="0DE60B2B" wp14:editId="08825EAB">
                <wp:simplePos x="0" y="0"/>
                <wp:positionH relativeFrom="column">
                  <wp:posOffset>2173677</wp:posOffset>
                </wp:positionH>
                <wp:positionV relativeFrom="page">
                  <wp:posOffset>7478395</wp:posOffset>
                </wp:positionV>
                <wp:extent cx="4468483" cy="1639018"/>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8483" cy="16390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E29AB0" w14:textId="367AFDDF" w:rsidR="007F475C" w:rsidRPr="00592B57" w:rsidRDefault="007F475C">
                            <w:pPr>
                              <w:rPr>
                                <w:rFonts w:ascii="Franklin Gothic Demi" w:eastAsia="Franklin Gothic Book" w:hAnsi="Franklin Gothic Demi" w:cs="Franklin Gothic Book"/>
                                <w:color w:val="004768"/>
                                <w:kern w:val="0"/>
                                <w:sz w:val="28"/>
                                <w:szCs w:val="28"/>
                                <w:lang w:bidi="en-US"/>
                                <w14:ligatures w14:val="none"/>
                              </w:rPr>
                            </w:pPr>
                            <w:r w:rsidRPr="00592B57">
                              <w:rPr>
                                <w:rFonts w:ascii="Franklin Gothic Demi" w:eastAsia="Franklin Gothic Book" w:hAnsi="Franklin Gothic Demi" w:cs="Franklin Gothic Book"/>
                                <w:color w:val="004768"/>
                                <w:kern w:val="0"/>
                                <w:sz w:val="28"/>
                                <w:szCs w:val="28"/>
                                <w:lang w:bidi="en-US"/>
                                <w14:ligatures w14:val="none"/>
                              </w:rPr>
                              <w:t xml:space="preserve">Cultural Competency Resources: </w:t>
                            </w:r>
                          </w:p>
                          <w:p w14:paraId="0EF6E6EB" w14:textId="77777777" w:rsidR="00592B57" w:rsidRPr="00592B57" w:rsidRDefault="00000000" w:rsidP="00592B57">
                            <w:pPr>
                              <w:numPr>
                                <w:ilvl w:val="0"/>
                                <w:numId w:val="19"/>
                              </w:numPr>
                              <w:rPr>
                                <w:rFonts w:ascii="Franklin Gothic Book" w:hAnsi="Franklin Gothic Book"/>
                              </w:rPr>
                            </w:pPr>
                            <w:hyperlink r:id="rId22" w:history="1">
                              <w:r w:rsidR="00592B57" w:rsidRPr="00592B57">
                                <w:rPr>
                                  <w:rStyle w:val="Hyperlink"/>
                                  <w:rFonts w:ascii="Franklin Gothic Book" w:hAnsi="Franklin Gothic Book"/>
                                </w:rPr>
                                <w:t>CLAS, Cultural Competency, and Cultural Humility</w:t>
                              </w:r>
                            </w:hyperlink>
                            <w:r w:rsidR="00592B57" w:rsidRPr="00592B57">
                              <w:rPr>
                                <w:rFonts w:ascii="Franklin Gothic Book" w:hAnsi="Franklin Gothic Book"/>
                              </w:rPr>
                              <w:t xml:space="preserve"> </w:t>
                            </w:r>
                          </w:p>
                          <w:p w14:paraId="310590D3" w14:textId="77777777" w:rsidR="00592B57" w:rsidRPr="00592B57" w:rsidRDefault="00000000" w:rsidP="00592B57">
                            <w:pPr>
                              <w:numPr>
                                <w:ilvl w:val="0"/>
                                <w:numId w:val="19"/>
                              </w:numPr>
                              <w:rPr>
                                <w:rFonts w:ascii="Franklin Gothic Book" w:hAnsi="Franklin Gothic Book"/>
                              </w:rPr>
                            </w:pPr>
                            <w:hyperlink r:id="rId23" w:history="1">
                              <w:r w:rsidR="00592B57" w:rsidRPr="00592B57">
                                <w:rPr>
                                  <w:rStyle w:val="Hyperlink"/>
                                  <w:rFonts w:ascii="Franklin Gothic Book" w:hAnsi="Franklin Gothic Book"/>
                                </w:rPr>
                                <w:t>Effective Cross-Cultural Communication Skills (hhs.gov)</w:t>
                              </w:r>
                            </w:hyperlink>
                          </w:p>
                          <w:p w14:paraId="3D91C51F" w14:textId="77777777" w:rsidR="00592B57" w:rsidRPr="00592B57" w:rsidRDefault="00000000" w:rsidP="00592B57">
                            <w:pPr>
                              <w:numPr>
                                <w:ilvl w:val="0"/>
                                <w:numId w:val="19"/>
                              </w:numPr>
                              <w:rPr>
                                <w:rFonts w:ascii="Franklin Gothic Book" w:hAnsi="Franklin Gothic Book"/>
                              </w:rPr>
                            </w:pPr>
                            <w:hyperlink r:id="rId24">
                              <w:r w:rsidR="00592B57" w:rsidRPr="00592B57">
                                <w:rPr>
                                  <w:rStyle w:val="Hyperlink"/>
                                  <w:rFonts w:ascii="Franklin Gothic Book" w:hAnsi="Franklin Gothic Book"/>
                                </w:rPr>
                                <w:t>How to Better Understand Different Social Identities (hhs.gov)</w:t>
                              </w:r>
                            </w:hyperlink>
                          </w:p>
                          <w:p w14:paraId="1C440144" w14:textId="77777777" w:rsidR="00592B57" w:rsidRPr="00592B57" w:rsidRDefault="00000000" w:rsidP="00592B57">
                            <w:pPr>
                              <w:numPr>
                                <w:ilvl w:val="0"/>
                                <w:numId w:val="19"/>
                              </w:numPr>
                              <w:rPr>
                                <w:rFonts w:ascii="Franklin Gothic Book" w:hAnsi="Franklin Gothic Book"/>
                              </w:rPr>
                            </w:pPr>
                            <w:hyperlink r:id="rId25">
                              <w:r w:rsidR="00592B57" w:rsidRPr="00592B57">
                                <w:rPr>
                                  <w:rStyle w:val="Hyperlink"/>
                                  <w:rFonts w:ascii="Franklin Gothic Book" w:hAnsi="Franklin Gothic Book"/>
                                </w:rPr>
                                <w:t>Assess your Organization’s Readiness to Implement and Advance Health Equity. National Council for Mental Wellbeing</w:t>
                              </w:r>
                            </w:hyperlink>
                          </w:p>
                          <w:p w14:paraId="2E0965E8" w14:textId="7341EE19" w:rsidR="007F475C" w:rsidRPr="00592B57" w:rsidRDefault="007F475C" w:rsidP="004C5CE9">
                            <w:pPr>
                              <w:rPr>
                                <w:rFonts w:ascii="Franklin Gothic Book" w:hAnsi="Franklin Gothic Book"/>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E60B2B" id="_x0000_t202" coordsize="21600,21600" o:spt="202" path="m,l,21600r21600,l21600,xe">
                <v:stroke joinstyle="miter"/>
                <v:path gradientshapeok="t" o:connecttype="rect"/>
              </v:shapetype>
              <v:shape id="Text Box 4" o:spid="_x0000_s1029" type="#_x0000_t202" style="position:absolute;left:0;text-align:left;margin-left:171.15pt;margin-top:588.85pt;width:351.85pt;height:129.0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" filled="f" stroked="f">
                <v:textbox>
                  <w:txbxContent>
                    <w:p w14:paraId="44E29AB0" w14:textId="367AFDDF" w:rsidR="007F475C" w:rsidRPr="00592B57" w:rsidRDefault="007F475C">
                      <w:pPr>
                        <w:rPr>
                          <w:rFonts w:ascii="Franklin Gothic Demi" w:eastAsia="Franklin Gothic Book" w:hAnsi="Franklin Gothic Demi" w:cs="Franklin Gothic Book"/>
                          <w:color w:val="004768"/>
                          <w:kern w:val="0"/>
                          <w:sz w:val="28"/>
                          <w:szCs w:val="28"/>
                          <w:lang w:bidi="en-US"/>
                          <w14:ligatures w14:val="none"/>
                        </w:rPr>
                      </w:pPr>
                      <w:r w:rsidRPr="00592B57">
                        <w:rPr>
                          <w:rFonts w:ascii="Franklin Gothic Demi" w:eastAsia="Franklin Gothic Book" w:hAnsi="Franklin Gothic Demi" w:cs="Franklin Gothic Book"/>
                          <w:color w:val="004768"/>
                          <w:kern w:val="0"/>
                          <w:sz w:val="28"/>
                          <w:szCs w:val="28"/>
                          <w:lang w:bidi="en-US"/>
                          <w14:ligatures w14:val="none"/>
                        </w:rPr>
                        <w:t xml:space="preserve">Cultural Competency Resources: </w:t>
                      </w:r>
                    </w:p>
                    <w:p w14:paraId="0EF6E6EB" w14:textId="77777777" w:rsidR="00592B57" w:rsidRPr="00592B57" w:rsidRDefault="00000000" w:rsidP="00592B57">
                      <w:pPr>
                        <w:numPr>
                          <w:ilvl w:val="0"/>
                          <w:numId w:val="19"/>
                        </w:numPr>
                        <w:rPr>
                          <w:rFonts w:ascii="Franklin Gothic Book" w:hAnsi="Franklin Gothic Book"/>
                        </w:rPr>
                      </w:pPr>
                      <w:hyperlink r:id="rId26" w:history="1">
                        <w:r w:rsidR="00592B57" w:rsidRPr="00592B57">
                          <w:rPr>
                            <w:rStyle w:val="Hyperlink"/>
                            <w:rFonts w:ascii="Franklin Gothic Book" w:hAnsi="Franklin Gothic Book"/>
                          </w:rPr>
                          <w:t>CLAS, Cultural Competency, and Cultural Humility</w:t>
                        </w:r>
                      </w:hyperlink>
                      <w:r w:rsidR="00592B57" w:rsidRPr="00592B57">
                        <w:rPr>
                          <w:rFonts w:ascii="Franklin Gothic Book" w:hAnsi="Franklin Gothic Book"/>
                        </w:rPr>
                        <w:t xml:space="preserve"> </w:t>
                      </w:r>
                    </w:p>
                    <w:p w14:paraId="310590D3" w14:textId="77777777" w:rsidR="00592B57" w:rsidRPr="00592B57" w:rsidRDefault="00000000" w:rsidP="00592B57">
                      <w:pPr>
                        <w:numPr>
                          <w:ilvl w:val="0"/>
                          <w:numId w:val="19"/>
                        </w:numPr>
                        <w:rPr>
                          <w:rFonts w:ascii="Franklin Gothic Book" w:hAnsi="Franklin Gothic Book"/>
                        </w:rPr>
                      </w:pPr>
                      <w:hyperlink r:id="rId27" w:history="1">
                        <w:r w:rsidR="00592B57" w:rsidRPr="00592B57">
                          <w:rPr>
                            <w:rStyle w:val="Hyperlink"/>
                            <w:rFonts w:ascii="Franklin Gothic Book" w:hAnsi="Franklin Gothic Book"/>
                          </w:rPr>
                          <w:t>Effective Cross-Cultural Communication Skills (hhs.gov)</w:t>
                        </w:r>
                      </w:hyperlink>
                    </w:p>
                    <w:p w14:paraId="3D91C51F" w14:textId="77777777" w:rsidR="00592B57" w:rsidRPr="00592B57" w:rsidRDefault="00000000" w:rsidP="00592B57">
                      <w:pPr>
                        <w:numPr>
                          <w:ilvl w:val="0"/>
                          <w:numId w:val="19"/>
                        </w:numPr>
                        <w:rPr>
                          <w:rFonts w:ascii="Franklin Gothic Book" w:hAnsi="Franklin Gothic Book"/>
                        </w:rPr>
                      </w:pPr>
                      <w:hyperlink r:id="rId28">
                        <w:r w:rsidR="00592B57" w:rsidRPr="00592B57">
                          <w:rPr>
                            <w:rStyle w:val="Hyperlink"/>
                            <w:rFonts w:ascii="Franklin Gothic Book" w:hAnsi="Franklin Gothic Book"/>
                          </w:rPr>
                          <w:t>How to Better Understand Different Social Identities (hhs.gov)</w:t>
                        </w:r>
                      </w:hyperlink>
                    </w:p>
                    <w:p w14:paraId="1C440144" w14:textId="77777777" w:rsidR="00592B57" w:rsidRPr="00592B57" w:rsidRDefault="00000000" w:rsidP="00592B57">
                      <w:pPr>
                        <w:numPr>
                          <w:ilvl w:val="0"/>
                          <w:numId w:val="19"/>
                        </w:numPr>
                        <w:rPr>
                          <w:rFonts w:ascii="Franklin Gothic Book" w:hAnsi="Franklin Gothic Book"/>
                        </w:rPr>
                      </w:pPr>
                      <w:hyperlink r:id="rId29">
                        <w:r w:rsidR="00592B57" w:rsidRPr="00592B57">
                          <w:rPr>
                            <w:rStyle w:val="Hyperlink"/>
                            <w:rFonts w:ascii="Franklin Gothic Book" w:hAnsi="Franklin Gothic Book"/>
                          </w:rPr>
                          <w:t>Assess your Organization’s Readiness to Implement and Advance Health Equity. National Council for Mental Wellbeing</w:t>
                        </w:r>
                      </w:hyperlink>
                    </w:p>
                    <w:p w14:paraId="2E0965E8" w14:textId="7341EE19" w:rsidR="007F475C" w:rsidRPr="00592B57" w:rsidRDefault="007F475C" w:rsidP="004C5CE9">
                      <w:pPr>
                        <w:rPr>
                          <w:rFonts w:ascii="Franklin Gothic Book" w:hAnsi="Franklin Gothic Book"/>
                        </w:rPr>
                      </w:pPr>
                    </w:p>
                  </w:txbxContent>
                </v:textbox>
                <w10:wrap anchory="page"/>
              </v:shape>
            </w:pict>
          </mc:Fallback>
        </mc:AlternateContent>
      </w:r>
      <w:r w:rsidR="00825522">
        <w:rPr>
          <w:noProof/>
        </w:rPr>
        <mc:AlternateContent>
          <mc:Choice Requires="wps">
            <w:drawing>
              <wp:anchor distT="0" distB="0" distL="114300" distR="114300" simplePos="0" relativeHeight="251658256" behindDoc="0" locked="0" layoutInCell="1" allowOverlap="1" wp14:anchorId="7B66F400" wp14:editId="7B9BB939">
                <wp:simplePos x="0" y="0"/>
                <wp:positionH relativeFrom="column">
                  <wp:posOffset>4839419</wp:posOffset>
                </wp:positionH>
                <wp:positionV relativeFrom="paragraph">
                  <wp:posOffset>5473688</wp:posOffset>
                </wp:positionV>
                <wp:extent cx="2465313" cy="825661"/>
                <wp:effectExtent l="0" t="0" r="0" b="0"/>
                <wp:wrapNone/>
                <wp:docPr id="23" name="Freeform: 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65313" cy="825661"/>
                        </a:xfrm>
                        <a:custGeom>
                          <a:avLst/>
                          <a:gdLst>
                            <a:gd name="T0" fmla="+- 0 8358 8358"/>
                            <a:gd name="T1" fmla="*/ T0 w 3882"/>
                            <a:gd name="T2" fmla="+- 0 14540 14540"/>
                            <a:gd name="T3" fmla="*/ 14540 h 1300"/>
                            <a:gd name="T4" fmla="+- 0 8366 8358"/>
                            <a:gd name="T5" fmla="*/ T4 w 3882"/>
                            <a:gd name="T6" fmla="+- 0 14689 14540"/>
                            <a:gd name="T7" fmla="*/ 14689 h 1300"/>
                            <a:gd name="T8" fmla="+- 0 8391 8358"/>
                            <a:gd name="T9" fmla="*/ T8 w 3882"/>
                            <a:gd name="T10" fmla="+- 0 14833 14540"/>
                            <a:gd name="T11" fmla="*/ 14833 h 1300"/>
                            <a:gd name="T12" fmla="+- 0 8430 8358"/>
                            <a:gd name="T13" fmla="*/ T12 w 3882"/>
                            <a:gd name="T14" fmla="+- 0 14971 14540"/>
                            <a:gd name="T15" fmla="*/ 14971 h 1300"/>
                            <a:gd name="T16" fmla="+- 0 8483 8358"/>
                            <a:gd name="T17" fmla="*/ T16 w 3882"/>
                            <a:gd name="T18" fmla="+- 0 15102 14540"/>
                            <a:gd name="T19" fmla="*/ 15102 h 1300"/>
                            <a:gd name="T20" fmla="+- 0 8550 8358"/>
                            <a:gd name="T21" fmla="*/ T20 w 3882"/>
                            <a:gd name="T22" fmla="+- 0 15226 14540"/>
                            <a:gd name="T23" fmla="*/ 15226 h 1300"/>
                            <a:gd name="T24" fmla="+- 0 8630 8358"/>
                            <a:gd name="T25" fmla="*/ T24 w 3882"/>
                            <a:gd name="T26" fmla="+- 0 15342 14540"/>
                            <a:gd name="T27" fmla="*/ 15342 h 1300"/>
                            <a:gd name="T28" fmla="+- 0 8720 8358"/>
                            <a:gd name="T29" fmla="*/ T28 w 3882"/>
                            <a:gd name="T30" fmla="+- 0 15448 14540"/>
                            <a:gd name="T31" fmla="*/ 15448 h 1300"/>
                            <a:gd name="T32" fmla="+- 0 8822 8358"/>
                            <a:gd name="T33" fmla="*/ T32 w 3882"/>
                            <a:gd name="T34" fmla="+- 0 15545 14540"/>
                            <a:gd name="T35" fmla="*/ 15545 h 1300"/>
                            <a:gd name="T36" fmla="+- 0 8933 8358"/>
                            <a:gd name="T37" fmla="*/ T36 w 3882"/>
                            <a:gd name="T38" fmla="+- 0 15630 14540"/>
                            <a:gd name="T39" fmla="*/ 15630 h 1300"/>
                            <a:gd name="T40" fmla="+- 0 9053 8358"/>
                            <a:gd name="T41" fmla="*/ T40 w 3882"/>
                            <a:gd name="T42" fmla="+- 0 15703 14540"/>
                            <a:gd name="T43" fmla="*/ 15703 h 1300"/>
                            <a:gd name="T44" fmla="+- 0 9181 8358"/>
                            <a:gd name="T45" fmla="*/ T44 w 3882"/>
                            <a:gd name="T46" fmla="+- 0 15763 14540"/>
                            <a:gd name="T47" fmla="*/ 15763 h 1300"/>
                            <a:gd name="T48" fmla="+- 0 9316 8358"/>
                            <a:gd name="T49" fmla="*/ T48 w 3882"/>
                            <a:gd name="T50" fmla="+- 0 15810 14540"/>
                            <a:gd name="T51" fmla="*/ 15810 h 1300"/>
                            <a:gd name="T52" fmla="+- 0 9449 8358"/>
                            <a:gd name="T53" fmla="*/ T52 w 3882"/>
                            <a:gd name="T54" fmla="+- 0 15840 14540"/>
                            <a:gd name="T55" fmla="*/ 15840 h 1300"/>
                            <a:gd name="T56" fmla="+- 0 9971 8358"/>
                            <a:gd name="T57" fmla="*/ T56 w 3882"/>
                            <a:gd name="T58" fmla="+- 0 15827 14540"/>
                            <a:gd name="T59" fmla="*/ 15827 h 1300"/>
                            <a:gd name="T60" fmla="+- 0 10109 8358"/>
                            <a:gd name="T61" fmla="*/ T60 w 3882"/>
                            <a:gd name="T62" fmla="+- 0 15788 14540"/>
                            <a:gd name="T63" fmla="*/ 15788 h 1300"/>
                            <a:gd name="T64" fmla="+- 0 10240 8358"/>
                            <a:gd name="T65" fmla="*/ T64 w 3882"/>
                            <a:gd name="T66" fmla="+- 0 15735 14540"/>
                            <a:gd name="T67" fmla="*/ 15735 h 1300"/>
                            <a:gd name="T68" fmla="+- 0 10364 8358"/>
                            <a:gd name="T69" fmla="*/ T68 w 3882"/>
                            <a:gd name="T70" fmla="+- 0 15668 14540"/>
                            <a:gd name="T71" fmla="*/ 15668 h 1300"/>
                            <a:gd name="T72" fmla="+- 0 10480 8358"/>
                            <a:gd name="T73" fmla="*/ T72 w 3882"/>
                            <a:gd name="T74" fmla="+- 0 15589 14540"/>
                            <a:gd name="T75" fmla="*/ 15589 h 1300"/>
                            <a:gd name="T76" fmla="+- 0 10586 8358"/>
                            <a:gd name="T77" fmla="*/ T76 w 3882"/>
                            <a:gd name="T78" fmla="+- 0 15498 14540"/>
                            <a:gd name="T79" fmla="*/ 15498 h 1300"/>
                            <a:gd name="T80" fmla="+- 0 10683 8358"/>
                            <a:gd name="T81" fmla="*/ T80 w 3882"/>
                            <a:gd name="T82" fmla="+- 0 15396 14540"/>
                            <a:gd name="T83" fmla="*/ 15396 h 1300"/>
                            <a:gd name="T84" fmla="+- 0 10768 8358"/>
                            <a:gd name="T85" fmla="*/ T84 w 3882"/>
                            <a:gd name="T86" fmla="+- 0 15285 14540"/>
                            <a:gd name="T87" fmla="*/ 15285 h 1300"/>
                            <a:gd name="T88" fmla="+- 0 10841 8358"/>
                            <a:gd name="T89" fmla="*/ T88 w 3882"/>
                            <a:gd name="T90" fmla="+- 0 15165 14540"/>
                            <a:gd name="T91" fmla="*/ 15165 h 1300"/>
                            <a:gd name="T92" fmla="+- 0 10901 8358"/>
                            <a:gd name="T93" fmla="*/ T92 w 3882"/>
                            <a:gd name="T94" fmla="+- 0 15037 14540"/>
                            <a:gd name="T95" fmla="*/ 15037 h 1300"/>
                            <a:gd name="T96" fmla="+- 0 10948 8358"/>
                            <a:gd name="T97" fmla="*/ T96 w 3882"/>
                            <a:gd name="T98" fmla="+- 0 14902 14540"/>
                            <a:gd name="T99" fmla="*/ 14902 h 1300"/>
                            <a:gd name="T100" fmla="+- 0 10980 8358"/>
                            <a:gd name="T101" fmla="*/ T100 w 3882"/>
                            <a:gd name="T102" fmla="+- 0 14761 14540"/>
                            <a:gd name="T103" fmla="*/ 14761 h 1300"/>
                            <a:gd name="T104" fmla="+- 0 10996 8358"/>
                            <a:gd name="T105" fmla="*/ T104 w 3882"/>
                            <a:gd name="T106" fmla="+- 0 14615 14540"/>
                            <a:gd name="T107" fmla="*/ 14615 h 1300"/>
                            <a:gd name="T108" fmla="+- 0 12240 8358"/>
                            <a:gd name="T109" fmla="*/ T108 w 3882"/>
                            <a:gd name="T110" fmla="+- 0 15836 14540"/>
                            <a:gd name="T111" fmla="*/ 15836 h 1300"/>
                            <a:gd name="T112" fmla="+- 0 12232 8358"/>
                            <a:gd name="T113" fmla="*/ T112 w 3882"/>
                            <a:gd name="T114" fmla="+- 0 15685 14540"/>
                            <a:gd name="T115" fmla="*/ 15685 h 1300"/>
                            <a:gd name="T116" fmla="+- 0 12207 8358"/>
                            <a:gd name="T117" fmla="*/ T116 w 3882"/>
                            <a:gd name="T118" fmla="+- 0 15539 14540"/>
                            <a:gd name="T119" fmla="*/ 15539 h 1300"/>
                            <a:gd name="T120" fmla="+- 0 12168 8358"/>
                            <a:gd name="T121" fmla="*/ T120 w 3882"/>
                            <a:gd name="T122" fmla="+- 0 15399 14540"/>
                            <a:gd name="T123" fmla="*/ 15399 h 1300"/>
                            <a:gd name="T124" fmla="+- 0 12114 8358"/>
                            <a:gd name="T125" fmla="*/ T124 w 3882"/>
                            <a:gd name="T126" fmla="+- 0 15266 14540"/>
                            <a:gd name="T127" fmla="*/ 15266 h 1300"/>
                            <a:gd name="T128" fmla="+- 0 12047 8358"/>
                            <a:gd name="T129" fmla="*/ T128 w 3882"/>
                            <a:gd name="T130" fmla="+- 0 15141 14540"/>
                            <a:gd name="T131" fmla="*/ 15141 h 1300"/>
                            <a:gd name="T132" fmla="+- 0 11967 8358"/>
                            <a:gd name="T133" fmla="*/ T132 w 3882"/>
                            <a:gd name="T134" fmla="+- 0 15025 14540"/>
                            <a:gd name="T135" fmla="*/ 15025 h 1300"/>
                            <a:gd name="T136" fmla="+- 0 11876 8358"/>
                            <a:gd name="T137" fmla="*/ T136 w 3882"/>
                            <a:gd name="T138" fmla="+- 0 14920 14540"/>
                            <a:gd name="T139" fmla="*/ 14920 h 1300"/>
                            <a:gd name="T140" fmla="+- 0 11775 8358"/>
                            <a:gd name="T141" fmla="*/ T140 w 3882"/>
                            <a:gd name="T142" fmla="+- 0 14825 14540"/>
                            <a:gd name="T143" fmla="*/ 14825 h 1300"/>
                            <a:gd name="T144" fmla="+- 0 11664 8358"/>
                            <a:gd name="T145" fmla="*/ T144 w 3882"/>
                            <a:gd name="T146" fmla="+- 0 14742 14540"/>
                            <a:gd name="T147" fmla="*/ 14742 h 1300"/>
                            <a:gd name="T148" fmla="+- 0 11544 8358"/>
                            <a:gd name="T149" fmla="*/ T148 w 3882"/>
                            <a:gd name="T150" fmla="+- 0 14672 14540"/>
                            <a:gd name="T151" fmla="*/ 14672 h 1300"/>
                            <a:gd name="T152" fmla="+- 0 11417 8358"/>
                            <a:gd name="T153" fmla="*/ T152 w 3882"/>
                            <a:gd name="T154" fmla="+- 0 14616 14540"/>
                            <a:gd name="T155" fmla="*/ 14616 h 1300"/>
                            <a:gd name="T156" fmla="+- 0 11283 8358"/>
                            <a:gd name="T157" fmla="*/ T156 w 3882"/>
                            <a:gd name="T158" fmla="+- 0 14574 14540"/>
                            <a:gd name="T159" fmla="*/ 14574 h 1300"/>
                            <a:gd name="T160" fmla="+- 0 11143 8358"/>
                            <a:gd name="T161" fmla="*/ T160 w 3882"/>
                            <a:gd name="T162" fmla="+- 0 14549 14540"/>
                            <a:gd name="T163" fmla="*/ 14549 h 1300"/>
                            <a:gd name="T164" fmla="+- 0 10998 8358"/>
                            <a:gd name="T165" fmla="*/ T164 w 3882"/>
                            <a:gd name="T166" fmla="+- 0 14540 14540"/>
                            <a:gd name="T167" fmla="*/ 14540 h 1300"/>
                            <a:gd name="T168" fmla="+- 0 12240 8358"/>
                            <a:gd name="T169" fmla="*/ T168 w 3882"/>
                            <a:gd name="T170" fmla="+- 0 15836 14540"/>
                            <a:gd name="T171" fmla="*/ 15836 h 13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3882" h="1300">
                              <a:moveTo>
                                <a:pt x="2640" y="0"/>
                              </a:moveTo>
                              <a:lnTo>
                                <a:pt x="0" y="0"/>
                              </a:lnTo>
                              <a:lnTo>
                                <a:pt x="2" y="75"/>
                              </a:lnTo>
                              <a:lnTo>
                                <a:pt x="8" y="149"/>
                              </a:lnTo>
                              <a:lnTo>
                                <a:pt x="19" y="221"/>
                              </a:lnTo>
                              <a:lnTo>
                                <a:pt x="33" y="293"/>
                              </a:lnTo>
                              <a:lnTo>
                                <a:pt x="50" y="362"/>
                              </a:lnTo>
                              <a:lnTo>
                                <a:pt x="72" y="431"/>
                              </a:lnTo>
                              <a:lnTo>
                                <a:pt x="97" y="497"/>
                              </a:lnTo>
                              <a:lnTo>
                                <a:pt x="125" y="562"/>
                              </a:lnTo>
                              <a:lnTo>
                                <a:pt x="157" y="625"/>
                              </a:lnTo>
                              <a:lnTo>
                                <a:pt x="192" y="686"/>
                              </a:lnTo>
                              <a:lnTo>
                                <a:pt x="230" y="745"/>
                              </a:lnTo>
                              <a:lnTo>
                                <a:pt x="272" y="802"/>
                              </a:lnTo>
                              <a:lnTo>
                                <a:pt x="316" y="856"/>
                              </a:lnTo>
                              <a:lnTo>
                                <a:pt x="362" y="908"/>
                              </a:lnTo>
                              <a:lnTo>
                                <a:pt x="412" y="958"/>
                              </a:lnTo>
                              <a:lnTo>
                                <a:pt x="464" y="1005"/>
                              </a:lnTo>
                              <a:lnTo>
                                <a:pt x="518" y="1049"/>
                              </a:lnTo>
                              <a:lnTo>
                                <a:pt x="575" y="1090"/>
                              </a:lnTo>
                              <a:lnTo>
                                <a:pt x="634" y="1128"/>
                              </a:lnTo>
                              <a:lnTo>
                                <a:pt x="695" y="1163"/>
                              </a:lnTo>
                              <a:lnTo>
                                <a:pt x="758" y="1195"/>
                              </a:lnTo>
                              <a:lnTo>
                                <a:pt x="823" y="1223"/>
                              </a:lnTo>
                              <a:lnTo>
                                <a:pt x="889" y="1248"/>
                              </a:lnTo>
                              <a:lnTo>
                                <a:pt x="958" y="1270"/>
                              </a:lnTo>
                              <a:lnTo>
                                <a:pt x="1027" y="1287"/>
                              </a:lnTo>
                              <a:lnTo>
                                <a:pt x="1091" y="1300"/>
                              </a:lnTo>
                              <a:lnTo>
                                <a:pt x="1549" y="1300"/>
                              </a:lnTo>
                              <a:lnTo>
                                <a:pt x="1613" y="1287"/>
                              </a:lnTo>
                              <a:lnTo>
                                <a:pt x="1682" y="1270"/>
                              </a:lnTo>
                              <a:lnTo>
                                <a:pt x="1751" y="1248"/>
                              </a:lnTo>
                              <a:lnTo>
                                <a:pt x="1817" y="1223"/>
                              </a:lnTo>
                              <a:lnTo>
                                <a:pt x="1882" y="1195"/>
                              </a:lnTo>
                              <a:lnTo>
                                <a:pt x="1945" y="1163"/>
                              </a:lnTo>
                              <a:lnTo>
                                <a:pt x="2006" y="1128"/>
                              </a:lnTo>
                              <a:lnTo>
                                <a:pt x="2065" y="1090"/>
                              </a:lnTo>
                              <a:lnTo>
                                <a:pt x="2122" y="1049"/>
                              </a:lnTo>
                              <a:lnTo>
                                <a:pt x="2176" y="1005"/>
                              </a:lnTo>
                              <a:lnTo>
                                <a:pt x="2228" y="958"/>
                              </a:lnTo>
                              <a:lnTo>
                                <a:pt x="2278" y="908"/>
                              </a:lnTo>
                              <a:lnTo>
                                <a:pt x="2325" y="856"/>
                              </a:lnTo>
                              <a:lnTo>
                                <a:pt x="2369" y="802"/>
                              </a:lnTo>
                              <a:lnTo>
                                <a:pt x="2410" y="745"/>
                              </a:lnTo>
                              <a:lnTo>
                                <a:pt x="2448" y="686"/>
                              </a:lnTo>
                              <a:lnTo>
                                <a:pt x="2483" y="625"/>
                              </a:lnTo>
                              <a:lnTo>
                                <a:pt x="2515" y="562"/>
                              </a:lnTo>
                              <a:lnTo>
                                <a:pt x="2543" y="497"/>
                              </a:lnTo>
                              <a:lnTo>
                                <a:pt x="2568" y="431"/>
                              </a:lnTo>
                              <a:lnTo>
                                <a:pt x="2590" y="362"/>
                              </a:lnTo>
                              <a:lnTo>
                                <a:pt x="2608" y="293"/>
                              </a:lnTo>
                              <a:lnTo>
                                <a:pt x="2622" y="221"/>
                              </a:lnTo>
                              <a:lnTo>
                                <a:pt x="2632" y="149"/>
                              </a:lnTo>
                              <a:lnTo>
                                <a:pt x="2638" y="75"/>
                              </a:lnTo>
                              <a:lnTo>
                                <a:pt x="2640" y="0"/>
                              </a:lnTo>
                              <a:moveTo>
                                <a:pt x="3882" y="1296"/>
                              </a:moveTo>
                              <a:lnTo>
                                <a:pt x="3880" y="1220"/>
                              </a:lnTo>
                              <a:lnTo>
                                <a:pt x="3874" y="1145"/>
                              </a:lnTo>
                              <a:lnTo>
                                <a:pt x="3863" y="1071"/>
                              </a:lnTo>
                              <a:lnTo>
                                <a:pt x="3849" y="999"/>
                              </a:lnTo>
                              <a:lnTo>
                                <a:pt x="3831" y="928"/>
                              </a:lnTo>
                              <a:lnTo>
                                <a:pt x="3810" y="859"/>
                              </a:lnTo>
                              <a:lnTo>
                                <a:pt x="3784" y="792"/>
                              </a:lnTo>
                              <a:lnTo>
                                <a:pt x="3756" y="726"/>
                              </a:lnTo>
                              <a:lnTo>
                                <a:pt x="3724" y="663"/>
                              </a:lnTo>
                              <a:lnTo>
                                <a:pt x="3689" y="601"/>
                              </a:lnTo>
                              <a:lnTo>
                                <a:pt x="3650" y="542"/>
                              </a:lnTo>
                              <a:lnTo>
                                <a:pt x="3609" y="485"/>
                              </a:lnTo>
                              <a:lnTo>
                                <a:pt x="3565" y="431"/>
                              </a:lnTo>
                              <a:lnTo>
                                <a:pt x="3518" y="380"/>
                              </a:lnTo>
                              <a:lnTo>
                                <a:pt x="3469" y="331"/>
                              </a:lnTo>
                              <a:lnTo>
                                <a:pt x="3417" y="285"/>
                              </a:lnTo>
                              <a:lnTo>
                                <a:pt x="3362" y="242"/>
                              </a:lnTo>
                              <a:lnTo>
                                <a:pt x="3306" y="202"/>
                              </a:lnTo>
                              <a:lnTo>
                                <a:pt x="3247" y="165"/>
                              </a:lnTo>
                              <a:lnTo>
                                <a:pt x="3186" y="132"/>
                              </a:lnTo>
                              <a:lnTo>
                                <a:pt x="3123" y="102"/>
                              </a:lnTo>
                              <a:lnTo>
                                <a:pt x="3059" y="76"/>
                              </a:lnTo>
                              <a:lnTo>
                                <a:pt x="2993" y="53"/>
                              </a:lnTo>
                              <a:lnTo>
                                <a:pt x="2925" y="34"/>
                              </a:lnTo>
                              <a:lnTo>
                                <a:pt x="2856" y="19"/>
                              </a:lnTo>
                              <a:lnTo>
                                <a:pt x="2785" y="9"/>
                              </a:lnTo>
                              <a:lnTo>
                                <a:pt x="2713" y="2"/>
                              </a:lnTo>
                              <a:lnTo>
                                <a:pt x="2640" y="0"/>
                              </a:lnTo>
                              <a:lnTo>
                                <a:pt x="2640" y="1296"/>
                              </a:lnTo>
                              <a:lnTo>
                                <a:pt x="3882" y="1296"/>
                              </a:lnTo>
                            </a:path>
                          </a:pathLst>
                        </a:custGeom>
                        <a:solidFill>
                          <a:srgbClr val="CEE5F6"/>
                        </a:solidFill>
                        <a:ln>
                          <a:noFill/>
                        </a:ln>
                      </wps:spPr>
                      <wps:bodyPr rot="0" vert="horz" wrap="square" lIns="91440" tIns="45720" rIns="91440" bIns="45720" anchor="t" anchorCtr="0" upright="1">
                        <a:noAutofit/>
                      </wps:bodyPr>
                    </wps:wsp>
                  </a:graphicData>
                </a:graphic>
              </wp:anchor>
            </w:drawing>
          </mc:Choice>
          <mc:Fallback>
            <w:pict>
              <v:shape w14:anchorId="6682E6C6" id="Freeform: Shape 23" o:spid="_x0000_s1026" style="position:absolute;margin-left:381.05pt;margin-top:431pt;width:194.1pt;height:65pt;z-index:251658256;visibility:visible;mso-wrap-style:square;mso-wrap-distance-left:9pt;mso-wrap-distance-top:0;mso-wrap-distance-right:9pt;mso-wrap-distance-bottom:0;mso-position-horizontal:absolute;mso-position-horizontal-relative:text;mso-position-vertical:absolute;mso-position-vertical-relative:text;v-text-anchor:top" coordsize="3882,1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" path="m2640,l,,2,75r6,74l19,221r14,72l50,362r22,69l97,497r28,65l157,625r35,61l230,745r42,57l316,856r46,52l412,958r52,47l518,1049r57,41l634,1128r61,35l758,1195r65,28l889,1248r69,22l1027,1287r64,13l1549,1300r64,-13l1682,1270r69,-22l1817,1223r65,-28l1945,1163r61,-35l2065,1090r57,-41l2176,1005r52,-47l2278,908r47,-52l2369,802r41,-57l2448,686r35,-61l2515,562r28,-65l2568,431r22,-69l2608,293r14,-72l2632,149r6,-74l2640,m3882,1296r-2,-76l3874,1145r-11,-74l3849,999r-18,-71l3810,859r-26,-67l3756,726r-32,-63l3689,601r-39,-59l3609,485r-44,-54l3518,380r-49,-49l3417,285r-55,-43l3306,202r-59,-37l3186,132r-63,-30l3059,76,2993,53,2925,34,2856,19,2785,9,2713,2,2640,r,1296l3882,1296e" fillcolor="#cee5f6" stroked="f">
                <v:path arrowok="t" o:connecttype="custom" o:connectlocs="0,9234701;5081,9329334;20957,9420792;45725,9508439;79383,9591640;121932,9670396;172737,9744070;229893,9811393;294669,9873000;365161,9926986;441369,9973350;522657,10011457;608390,10041308;692853,10060362;1024356,10052105;1111995,10027335;1195188,9993674;1273936,9951120;1347603,9900946;1414919,9843149;1476521,9778367;1530501,9707868;1576860,9631653;1614964,9550357;1644812,9464616;1665134,9375063;1675295,9282335;2465313,10057821;2460232,9961918;2444356,9869189;2419588,9780272;2385295,9695801;2342746,9616410;2291941,9542736;2234150,9476048;2170009,9415711;2099517,9362996;2023309,9318537;1942656,9282970;1857558,9256295;1768649,9240417;1676565,9234701;2465313,10057821" o:connectangles="0,0,0,0,0,0,0,0,0,0,0,0,0,0,0,0,0,0,0,0,0,0,0,0,0,0,0,0,0,0,0,0,0,0,0,0,0,0,0,0,0,0,0"/>
              </v:shape>
            </w:pict>
          </mc:Fallback>
        </mc:AlternateContent>
      </w:r>
      <w:r w:rsidR="00FC2B7C" w:rsidRPr="007F475C">
        <w:rPr>
          <w:rFonts w:ascii="Times New Roman" w:eastAsia="Franklin Gothic Book" w:hAnsi="Franklin Gothic Book" w:cs="Franklin Gothic Book"/>
          <w:noProof/>
          <w:color w:val="171717"/>
          <w:kern w:val="0"/>
          <w:sz w:val="17"/>
          <w:lang w:bidi="en-US"/>
          <w14:ligatures w14:val="none"/>
        </w:rPr>
        <w:drawing>
          <wp:anchor distT="0" distB="0" distL="114300" distR="114300" simplePos="0" relativeHeight="251658253" behindDoc="0" locked="0" layoutInCell="1" allowOverlap="1" wp14:anchorId="151FC93C" wp14:editId="4AF15AAF">
            <wp:simplePos x="0" y="0"/>
            <wp:positionH relativeFrom="column">
              <wp:posOffset>-338407</wp:posOffset>
            </wp:positionH>
            <wp:positionV relativeFrom="page">
              <wp:posOffset>9116132</wp:posOffset>
            </wp:positionV>
            <wp:extent cx="2009140" cy="775970"/>
            <wp:effectExtent l="0" t="0" r="0" b="0"/>
            <wp:wrapNone/>
            <wp:docPr id="29" name="Picture 29" descr="Text&#10;&#10;Description automatically generated">
              <a:extLst xmlns:a="http://schemas.openxmlformats.org/drawingml/2006/main">
                <a:ext uri="{FF2B5EF4-FFF2-40B4-BE49-F238E27FC236}">
                  <a16:creationId xmlns:a16="http://schemas.microsoft.com/office/drawing/2014/main" id="{A2FB52A4-6C1B-24D1-EFA1-AF6031B4DEE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6" descr="Text&#10;&#10;Description automatically generated">
                      <a:extLst>
                        <a:ext uri="{FF2B5EF4-FFF2-40B4-BE49-F238E27FC236}">
                          <a16:creationId xmlns:a16="http://schemas.microsoft.com/office/drawing/2014/main" id="{A2FB52A4-6C1B-24D1-EFA1-AF6031B4DEE8}"/>
                        </a:ext>
                      </a:extLst>
                    </pic:cNvPr>
                    <pic:cNvPicPr>
                      <a:picLocks noChangeAspect="1"/>
                    </pic:cNvPicPr>
                  </pic:nvPicPr>
                  <pic:blipFill rotWithShape="1">
                    <a:blip r:embed="rId11" cstate="print">
                      <a:extLst>
                        <a:ext uri="{28A0092B-C50C-407E-A947-70E740481C1C}">
                          <a14:useLocalDpi xmlns:a14="http://schemas.microsoft.com/office/drawing/2010/main" val="0"/>
                        </a:ext>
                      </a:extLst>
                    </a:blip>
                    <a:srcRect r="52650"/>
                    <a:stretch/>
                  </pic:blipFill>
                  <pic:spPr bwMode="auto">
                    <a:xfrm>
                      <a:off x="0" y="0"/>
                      <a:ext cx="2009140" cy="7759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00F24A5" w14:textId="1F51D117" w:rsidR="00E61083" w:rsidRPr="00C715C5" w:rsidRDefault="00825522" w:rsidP="00E61083">
      <w:pPr>
        <w:tabs>
          <w:tab w:val="left" w:pos="1032"/>
        </w:tabs>
        <w:rPr>
          <w:rFonts w:ascii="Franklin Gothic Demi" w:eastAsia="Franklin Gothic Book" w:hAnsi="Franklin Gothic Demi" w:cs="Franklin Gothic Book"/>
          <w:color w:val="004768"/>
          <w:kern w:val="0"/>
          <w:sz w:val="26"/>
          <w:szCs w:val="26"/>
          <w:lang w:bidi="en-US"/>
          <w14:ligatures w14:val="none"/>
        </w:rPr>
      </w:pPr>
      <w:r w:rsidRPr="00C715C5">
        <w:rPr>
          <w:noProof/>
          <w:sz w:val="26"/>
          <w:szCs w:val="26"/>
        </w:rPr>
        <w:lastRenderedPageBreak/>
        <mc:AlternateContent>
          <mc:Choice Requires="wps">
            <w:drawing>
              <wp:anchor distT="0" distB="0" distL="114300" distR="114300" simplePos="0" relativeHeight="251658258" behindDoc="0" locked="0" layoutInCell="1" allowOverlap="1" wp14:anchorId="4B147DB2" wp14:editId="73522DDD">
                <wp:simplePos x="0" y="0"/>
                <wp:positionH relativeFrom="column">
                  <wp:posOffset>-931653</wp:posOffset>
                </wp:positionH>
                <wp:positionV relativeFrom="paragraph">
                  <wp:posOffset>-923026</wp:posOffset>
                </wp:positionV>
                <wp:extent cx="2465313" cy="825661"/>
                <wp:effectExtent l="0" t="0" r="0" b="0"/>
                <wp:wrapNone/>
                <wp:docPr id="26" name="Freeform: 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2465313" cy="825661"/>
                        </a:xfrm>
                        <a:custGeom>
                          <a:avLst/>
                          <a:gdLst>
                            <a:gd name="T0" fmla="+- 0 8358 8358"/>
                            <a:gd name="T1" fmla="*/ T0 w 3882"/>
                            <a:gd name="T2" fmla="+- 0 14540 14540"/>
                            <a:gd name="T3" fmla="*/ 14540 h 1300"/>
                            <a:gd name="T4" fmla="+- 0 8366 8358"/>
                            <a:gd name="T5" fmla="*/ T4 w 3882"/>
                            <a:gd name="T6" fmla="+- 0 14689 14540"/>
                            <a:gd name="T7" fmla="*/ 14689 h 1300"/>
                            <a:gd name="T8" fmla="+- 0 8391 8358"/>
                            <a:gd name="T9" fmla="*/ T8 w 3882"/>
                            <a:gd name="T10" fmla="+- 0 14833 14540"/>
                            <a:gd name="T11" fmla="*/ 14833 h 1300"/>
                            <a:gd name="T12" fmla="+- 0 8430 8358"/>
                            <a:gd name="T13" fmla="*/ T12 w 3882"/>
                            <a:gd name="T14" fmla="+- 0 14971 14540"/>
                            <a:gd name="T15" fmla="*/ 14971 h 1300"/>
                            <a:gd name="T16" fmla="+- 0 8483 8358"/>
                            <a:gd name="T17" fmla="*/ T16 w 3882"/>
                            <a:gd name="T18" fmla="+- 0 15102 14540"/>
                            <a:gd name="T19" fmla="*/ 15102 h 1300"/>
                            <a:gd name="T20" fmla="+- 0 8550 8358"/>
                            <a:gd name="T21" fmla="*/ T20 w 3882"/>
                            <a:gd name="T22" fmla="+- 0 15226 14540"/>
                            <a:gd name="T23" fmla="*/ 15226 h 1300"/>
                            <a:gd name="T24" fmla="+- 0 8630 8358"/>
                            <a:gd name="T25" fmla="*/ T24 w 3882"/>
                            <a:gd name="T26" fmla="+- 0 15342 14540"/>
                            <a:gd name="T27" fmla="*/ 15342 h 1300"/>
                            <a:gd name="T28" fmla="+- 0 8720 8358"/>
                            <a:gd name="T29" fmla="*/ T28 w 3882"/>
                            <a:gd name="T30" fmla="+- 0 15448 14540"/>
                            <a:gd name="T31" fmla="*/ 15448 h 1300"/>
                            <a:gd name="T32" fmla="+- 0 8822 8358"/>
                            <a:gd name="T33" fmla="*/ T32 w 3882"/>
                            <a:gd name="T34" fmla="+- 0 15545 14540"/>
                            <a:gd name="T35" fmla="*/ 15545 h 1300"/>
                            <a:gd name="T36" fmla="+- 0 8933 8358"/>
                            <a:gd name="T37" fmla="*/ T36 w 3882"/>
                            <a:gd name="T38" fmla="+- 0 15630 14540"/>
                            <a:gd name="T39" fmla="*/ 15630 h 1300"/>
                            <a:gd name="T40" fmla="+- 0 9053 8358"/>
                            <a:gd name="T41" fmla="*/ T40 w 3882"/>
                            <a:gd name="T42" fmla="+- 0 15703 14540"/>
                            <a:gd name="T43" fmla="*/ 15703 h 1300"/>
                            <a:gd name="T44" fmla="+- 0 9181 8358"/>
                            <a:gd name="T45" fmla="*/ T44 w 3882"/>
                            <a:gd name="T46" fmla="+- 0 15763 14540"/>
                            <a:gd name="T47" fmla="*/ 15763 h 1300"/>
                            <a:gd name="T48" fmla="+- 0 9316 8358"/>
                            <a:gd name="T49" fmla="*/ T48 w 3882"/>
                            <a:gd name="T50" fmla="+- 0 15810 14540"/>
                            <a:gd name="T51" fmla="*/ 15810 h 1300"/>
                            <a:gd name="T52" fmla="+- 0 9449 8358"/>
                            <a:gd name="T53" fmla="*/ T52 w 3882"/>
                            <a:gd name="T54" fmla="+- 0 15840 14540"/>
                            <a:gd name="T55" fmla="*/ 15840 h 1300"/>
                            <a:gd name="T56" fmla="+- 0 9971 8358"/>
                            <a:gd name="T57" fmla="*/ T56 w 3882"/>
                            <a:gd name="T58" fmla="+- 0 15827 14540"/>
                            <a:gd name="T59" fmla="*/ 15827 h 1300"/>
                            <a:gd name="T60" fmla="+- 0 10109 8358"/>
                            <a:gd name="T61" fmla="*/ T60 w 3882"/>
                            <a:gd name="T62" fmla="+- 0 15788 14540"/>
                            <a:gd name="T63" fmla="*/ 15788 h 1300"/>
                            <a:gd name="T64" fmla="+- 0 10240 8358"/>
                            <a:gd name="T65" fmla="*/ T64 w 3882"/>
                            <a:gd name="T66" fmla="+- 0 15735 14540"/>
                            <a:gd name="T67" fmla="*/ 15735 h 1300"/>
                            <a:gd name="T68" fmla="+- 0 10364 8358"/>
                            <a:gd name="T69" fmla="*/ T68 w 3882"/>
                            <a:gd name="T70" fmla="+- 0 15668 14540"/>
                            <a:gd name="T71" fmla="*/ 15668 h 1300"/>
                            <a:gd name="T72" fmla="+- 0 10480 8358"/>
                            <a:gd name="T73" fmla="*/ T72 w 3882"/>
                            <a:gd name="T74" fmla="+- 0 15589 14540"/>
                            <a:gd name="T75" fmla="*/ 15589 h 1300"/>
                            <a:gd name="T76" fmla="+- 0 10586 8358"/>
                            <a:gd name="T77" fmla="*/ T76 w 3882"/>
                            <a:gd name="T78" fmla="+- 0 15498 14540"/>
                            <a:gd name="T79" fmla="*/ 15498 h 1300"/>
                            <a:gd name="T80" fmla="+- 0 10683 8358"/>
                            <a:gd name="T81" fmla="*/ T80 w 3882"/>
                            <a:gd name="T82" fmla="+- 0 15396 14540"/>
                            <a:gd name="T83" fmla="*/ 15396 h 1300"/>
                            <a:gd name="T84" fmla="+- 0 10768 8358"/>
                            <a:gd name="T85" fmla="*/ T84 w 3882"/>
                            <a:gd name="T86" fmla="+- 0 15285 14540"/>
                            <a:gd name="T87" fmla="*/ 15285 h 1300"/>
                            <a:gd name="T88" fmla="+- 0 10841 8358"/>
                            <a:gd name="T89" fmla="*/ T88 w 3882"/>
                            <a:gd name="T90" fmla="+- 0 15165 14540"/>
                            <a:gd name="T91" fmla="*/ 15165 h 1300"/>
                            <a:gd name="T92" fmla="+- 0 10901 8358"/>
                            <a:gd name="T93" fmla="*/ T92 w 3882"/>
                            <a:gd name="T94" fmla="+- 0 15037 14540"/>
                            <a:gd name="T95" fmla="*/ 15037 h 1300"/>
                            <a:gd name="T96" fmla="+- 0 10948 8358"/>
                            <a:gd name="T97" fmla="*/ T96 w 3882"/>
                            <a:gd name="T98" fmla="+- 0 14902 14540"/>
                            <a:gd name="T99" fmla="*/ 14902 h 1300"/>
                            <a:gd name="T100" fmla="+- 0 10980 8358"/>
                            <a:gd name="T101" fmla="*/ T100 w 3882"/>
                            <a:gd name="T102" fmla="+- 0 14761 14540"/>
                            <a:gd name="T103" fmla="*/ 14761 h 1300"/>
                            <a:gd name="T104" fmla="+- 0 10996 8358"/>
                            <a:gd name="T105" fmla="*/ T104 w 3882"/>
                            <a:gd name="T106" fmla="+- 0 14615 14540"/>
                            <a:gd name="T107" fmla="*/ 14615 h 1300"/>
                            <a:gd name="T108" fmla="+- 0 12240 8358"/>
                            <a:gd name="T109" fmla="*/ T108 w 3882"/>
                            <a:gd name="T110" fmla="+- 0 15836 14540"/>
                            <a:gd name="T111" fmla="*/ 15836 h 1300"/>
                            <a:gd name="T112" fmla="+- 0 12232 8358"/>
                            <a:gd name="T113" fmla="*/ T112 w 3882"/>
                            <a:gd name="T114" fmla="+- 0 15685 14540"/>
                            <a:gd name="T115" fmla="*/ 15685 h 1300"/>
                            <a:gd name="T116" fmla="+- 0 12207 8358"/>
                            <a:gd name="T117" fmla="*/ T116 w 3882"/>
                            <a:gd name="T118" fmla="+- 0 15539 14540"/>
                            <a:gd name="T119" fmla="*/ 15539 h 1300"/>
                            <a:gd name="T120" fmla="+- 0 12168 8358"/>
                            <a:gd name="T121" fmla="*/ T120 w 3882"/>
                            <a:gd name="T122" fmla="+- 0 15399 14540"/>
                            <a:gd name="T123" fmla="*/ 15399 h 1300"/>
                            <a:gd name="T124" fmla="+- 0 12114 8358"/>
                            <a:gd name="T125" fmla="*/ T124 w 3882"/>
                            <a:gd name="T126" fmla="+- 0 15266 14540"/>
                            <a:gd name="T127" fmla="*/ 15266 h 1300"/>
                            <a:gd name="T128" fmla="+- 0 12047 8358"/>
                            <a:gd name="T129" fmla="*/ T128 w 3882"/>
                            <a:gd name="T130" fmla="+- 0 15141 14540"/>
                            <a:gd name="T131" fmla="*/ 15141 h 1300"/>
                            <a:gd name="T132" fmla="+- 0 11967 8358"/>
                            <a:gd name="T133" fmla="*/ T132 w 3882"/>
                            <a:gd name="T134" fmla="+- 0 15025 14540"/>
                            <a:gd name="T135" fmla="*/ 15025 h 1300"/>
                            <a:gd name="T136" fmla="+- 0 11876 8358"/>
                            <a:gd name="T137" fmla="*/ T136 w 3882"/>
                            <a:gd name="T138" fmla="+- 0 14920 14540"/>
                            <a:gd name="T139" fmla="*/ 14920 h 1300"/>
                            <a:gd name="T140" fmla="+- 0 11775 8358"/>
                            <a:gd name="T141" fmla="*/ T140 w 3882"/>
                            <a:gd name="T142" fmla="+- 0 14825 14540"/>
                            <a:gd name="T143" fmla="*/ 14825 h 1300"/>
                            <a:gd name="T144" fmla="+- 0 11664 8358"/>
                            <a:gd name="T145" fmla="*/ T144 w 3882"/>
                            <a:gd name="T146" fmla="+- 0 14742 14540"/>
                            <a:gd name="T147" fmla="*/ 14742 h 1300"/>
                            <a:gd name="T148" fmla="+- 0 11544 8358"/>
                            <a:gd name="T149" fmla="*/ T148 w 3882"/>
                            <a:gd name="T150" fmla="+- 0 14672 14540"/>
                            <a:gd name="T151" fmla="*/ 14672 h 1300"/>
                            <a:gd name="T152" fmla="+- 0 11417 8358"/>
                            <a:gd name="T153" fmla="*/ T152 w 3882"/>
                            <a:gd name="T154" fmla="+- 0 14616 14540"/>
                            <a:gd name="T155" fmla="*/ 14616 h 1300"/>
                            <a:gd name="T156" fmla="+- 0 11283 8358"/>
                            <a:gd name="T157" fmla="*/ T156 w 3882"/>
                            <a:gd name="T158" fmla="+- 0 14574 14540"/>
                            <a:gd name="T159" fmla="*/ 14574 h 1300"/>
                            <a:gd name="T160" fmla="+- 0 11143 8358"/>
                            <a:gd name="T161" fmla="*/ T160 w 3882"/>
                            <a:gd name="T162" fmla="+- 0 14549 14540"/>
                            <a:gd name="T163" fmla="*/ 14549 h 1300"/>
                            <a:gd name="T164" fmla="+- 0 10998 8358"/>
                            <a:gd name="T165" fmla="*/ T164 w 3882"/>
                            <a:gd name="T166" fmla="+- 0 14540 14540"/>
                            <a:gd name="T167" fmla="*/ 14540 h 1300"/>
                            <a:gd name="T168" fmla="+- 0 12240 8358"/>
                            <a:gd name="T169" fmla="*/ T168 w 3882"/>
                            <a:gd name="T170" fmla="+- 0 15836 14540"/>
                            <a:gd name="T171" fmla="*/ 15836 h 13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3882" h="1300">
                              <a:moveTo>
                                <a:pt x="2640" y="0"/>
                              </a:moveTo>
                              <a:lnTo>
                                <a:pt x="0" y="0"/>
                              </a:lnTo>
                              <a:lnTo>
                                <a:pt x="2" y="75"/>
                              </a:lnTo>
                              <a:lnTo>
                                <a:pt x="8" y="149"/>
                              </a:lnTo>
                              <a:lnTo>
                                <a:pt x="19" y="221"/>
                              </a:lnTo>
                              <a:lnTo>
                                <a:pt x="33" y="293"/>
                              </a:lnTo>
                              <a:lnTo>
                                <a:pt x="50" y="362"/>
                              </a:lnTo>
                              <a:lnTo>
                                <a:pt x="72" y="431"/>
                              </a:lnTo>
                              <a:lnTo>
                                <a:pt x="97" y="497"/>
                              </a:lnTo>
                              <a:lnTo>
                                <a:pt x="125" y="562"/>
                              </a:lnTo>
                              <a:lnTo>
                                <a:pt x="157" y="625"/>
                              </a:lnTo>
                              <a:lnTo>
                                <a:pt x="192" y="686"/>
                              </a:lnTo>
                              <a:lnTo>
                                <a:pt x="230" y="745"/>
                              </a:lnTo>
                              <a:lnTo>
                                <a:pt x="272" y="802"/>
                              </a:lnTo>
                              <a:lnTo>
                                <a:pt x="316" y="856"/>
                              </a:lnTo>
                              <a:lnTo>
                                <a:pt x="362" y="908"/>
                              </a:lnTo>
                              <a:lnTo>
                                <a:pt x="412" y="958"/>
                              </a:lnTo>
                              <a:lnTo>
                                <a:pt x="464" y="1005"/>
                              </a:lnTo>
                              <a:lnTo>
                                <a:pt x="518" y="1049"/>
                              </a:lnTo>
                              <a:lnTo>
                                <a:pt x="575" y="1090"/>
                              </a:lnTo>
                              <a:lnTo>
                                <a:pt x="634" y="1128"/>
                              </a:lnTo>
                              <a:lnTo>
                                <a:pt x="695" y="1163"/>
                              </a:lnTo>
                              <a:lnTo>
                                <a:pt x="758" y="1195"/>
                              </a:lnTo>
                              <a:lnTo>
                                <a:pt x="823" y="1223"/>
                              </a:lnTo>
                              <a:lnTo>
                                <a:pt x="889" y="1248"/>
                              </a:lnTo>
                              <a:lnTo>
                                <a:pt x="958" y="1270"/>
                              </a:lnTo>
                              <a:lnTo>
                                <a:pt x="1027" y="1287"/>
                              </a:lnTo>
                              <a:lnTo>
                                <a:pt x="1091" y="1300"/>
                              </a:lnTo>
                              <a:lnTo>
                                <a:pt x="1549" y="1300"/>
                              </a:lnTo>
                              <a:lnTo>
                                <a:pt x="1613" y="1287"/>
                              </a:lnTo>
                              <a:lnTo>
                                <a:pt x="1682" y="1270"/>
                              </a:lnTo>
                              <a:lnTo>
                                <a:pt x="1751" y="1248"/>
                              </a:lnTo>
                              <a:lnTo>
                                <a:pt x="1817" y="1223"/>
                              </a:lnTo>
                              <a:lnTo>
                                <a:pt x="1882" y="1195"/>
                              </a:lnTo>
                              <a:lnTo>
                                <a:pt x="1945" y="1163"/>
                              </a:lnTo>
                              <a:lnTo>
                                <a:pt x="2006" y="1128"/>
                              </a:lnTo>
                              <a:lnTo>
                                <a:pt x="2065" y="1090"/>
                              </a:lnTo>
                              <a:lnTo>
                                <a:pt x="2122" y="1049"/>
                              </a:lnTo>
                              <a:lnTo>
                                <a:pt x="2176" y="1005"/>
                              </a:lnTo>
                              <a:lnTo>
                                <a:pt x="2228" y="958"/>
                              </a:lnTo>
                              <a:lnTo>
                                <a:pt x="2278" y="908"/>
                              </a:lnTo>
                              <a:lnTo>
                                <a:pt x="2325" y="856"/>
                              </a:lnTo>
                              <a:lnTo>
                                <a:pt x="2369" y="802"/>
                              </a:lnTo>
                              <a:lnTo>
                                <a:pt x="2410" y="745"/>
                              </a:lnTo>
                              <a:lnTo>
                                <a:pt x="2448" y="686"/>
                              </a:lnTo>
                              <a:lnTo>
                                <a:pt x="2483" y="625"/>
                              </a:lnTo>
                              <a:lnTo>
                                <a:pt x="2515" y="562"/>
                              </a:lnTo>
                              <a:lnTo>
                                <a:pt x="2543" y="497"/>
                              </a:lnTo>
                              <a:lnTo>
                                <a:pt x="2568" y="431"/>
                              </a:lnTo>
                              <a:lnTo>
                                <a:pt x="2590" y="362"/>
                              </a:lnTo>
                              <a:lnTo>
                                <a:pt x="2608" y="293"/>
                              </a:lnTo>
                              <a:lnTo>
                                <a:pt x="2622" y="221"/>
                              </a:lnTo>
                              <a:lnTo>
                                <a:pt x="2632" y="149"/>
                              </a:lnTo>
                              <a:lnTo>
                                <a:pt x="2638" y="75"/>
                              </a:lnTo>
                              <a:lnTo>
                                <a:pt x="2640" y="0"/>
                              </a:lnTo>
                              <a:moveTo>
                                <a:pt x="3882" y="1296"/>
                              </a:moveTo>
                              <a:lnTo>
                                <a:pt x="3880" y="1220"/>
                              </a:lnTo>
                              <a:lnTo>
                                <a:pt x="3874" y="1145"/>
                              </a:lnTo>
                              <a:lnTo>
                                <a:pt x="3863" y="1071"/>
                              </a:lnTo>
                              <a:lnTo>
                                <a:pt x="3849" y="999"/>
                              </a:lnTo>
                              <a:lnTo>
                                <a:pt x="3831" y="928"/>
                              </a:lnTo>
                              <a:lnTo>
                                <a:pt x="3810" y="859"/>
                              </a:lnTo>
                              <a:lnTo>
                                <a:pt x="3784" y="792"/>
                              </a:lnTo>
                              <a:lnTo>
                                <a:pt x="3756" y="726"/>
                              </a:lnTo>
                              <a:lnTo>
                                <a:pt x="3724" y="663"/>
                              </a:lnTo>
                              <a:lnTo>
                                <a:pt x="3689" y="601"/>
                              </a:lnTo>
                              <a:lnTo>
                                <a:pt x="3650" y="542"/>
                              </a:lnTo>
                              <a:lnTo>
                                <a:pt x="3609" y="485"/>
                              </a:lnTo>
                              <a:lnTo>
                                <a:pt x="3565" y="431"/>
                              </a:lnTo>
                              <a:lnTo>
                                <a:pt x="3518" y="380"/>
                              </a:lnTo>
                              <a:lnTo>
                                <a:pt x="3469" y="331"/>
                              </a:lnTo>
                              <a:lnTo>
                                <a:pt x="3417" y="285"/>
                              </a:lnTo>
                              <a:lnTo>
                                <a:pt x="3362" y="242"/>
                              </a:lnTo>
                              <a:lnTo>
                                <a:pt x="3306" y="202"/>
                              </a:lnTo>
                              <a:lnTo>
                                <a:pt x="3247" y="165"/>
                              </a:lnTo>
                              <a:lnTo>
                                <a:pt x="3186" y="132"/>
                              </a:lnTo>
                              <a:lnTo>
                                <a:pt x="3123" y="102"/>
                              </a:lnTo>
                              <a:lnTo>
                                <a:pt x="3059" y="76"/>
                              </a:lnTo>
                              <a:lnTo>
                                <a:pt x="2993" y="53"/>
                              </a:lnTo>
                              <a:lnTo>
                                <a:pt x="2925" y="34"/>
                              </a:lnTo>
                              <a:lnTo>
                                <a:pt x="2856" y="19"/>
                              </a:lnTo>
                              <a:lnTo>
                                <a:pt x="2785" y="9"/>
                              </a:lnTo>
                              <a:lnTo>
                                <a:pt x="2713" y="2"/>
                              </a:lnTo>
                              <a:lnTo>
                                <a:pt x="2640" y="0"/>
                              </a:lnTo>
                              <a:lnTo>
                                <a:pt x="2640" y="1296"/>
                              </a:lnTo>
                              <a:lnTo>
                                <a:pt x="3882" y="1296"/>
                              </a:lnTo>
                            </a:path>
                          </a:pathLst>
                        </a:custGeom>
                        <a:solidFill>
                          <a:srgbClr val="CEE5F6"/>
                        </a:solidFill>
                        <a:ln>
                          <a:noFill/>
                        </a:ln>
                      </wps:spPr>
                      <wps:bodyPr rot="0" vert="horz" wrap="square" lIns="91440" tIns="45720" rIns="91440" bIns="45720" anchor="t" anchorCtr="0" upright="1">
                        <a:noAutofit/>
                      </wps:bodyPr>
                    </wps:wsp>
                  </a:graphicData>
                </a:graphic>
              </wp:anchor>
            </w:drawing>
          </mc:Choice>
          <mc:Fallback>
            <w:pict>
              <v:shape w14:anchorId="6CA42EFB" id="Freeform: Shape 26" o:spid="_x0000_s1026" style="position:absolute;margin-left:-73.35pt;margin-top:-72.7pt;width:194.1pt;height:65pt;rotation:180;z-index:251658258;visibility:visible;mso-wrap-style:square;mso-wrap-distance-left:9pt;mso-wrap-distance-top:0;mso-wrap-distance-right:9pt;mso-wrap-distance-bottom:0;mso-position-horizontal:absolute;mso-position-horizontal-relative:text;mso-position-vertical:absolute;mso-position-vertical-relative:text;v-text-anchor:top" coordsize="3882,1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" path="m2640,l,,2,75r6,74l19,221r14,72l50,362r22,69l97,497r28,65l157,625r35,61l230,745r42,57l316,856r46,52l412,958r52,47l518,1049r57,41l634,1128r61,35l758,1195r65,28l889,1248r69,22l1027,1287r64,13l1549,1300r64,-13l1682,1270r69,-22l1817,1223r65,-28l1945,1163r61,-35l2065,1090r57,-41l2176,1005r52,-47l2278,908r47,-52l2369,802r41,-57l2448,686r35,-61l2515,562r28,-65l2568,431r22,-69l2608,293r14,-72l2632,149r6,-74l2640,m3882,1296r-2,-76l3874,1145r-11,-74l3849,999r-18,-71l3810,859r-26,-67l3756,726r-32,-63l3689,601r-39,-59l3609,485r-44,-54l3518,380r-49,-49l3417,285r-55,-43l3306,202r-59,-37l3186,132r-63,-30l3059,76,2993,53,2925,34,2856,19,2785,9,2713,2,2640,r,1296l3882,1296e" fillcolor="#cee5f6" stroked="f">
                <v:path arrowok="t" o:connecttype="custom" o:connectlocs="0,9234701;5081,9329334;20957,9420792;45725,9508439;79383,9591640;121932,9670396;172737,9744070;229893,9811393;294669,9873000;365161,9926986;441369,9973350;522657,10011457;608390,10041308;692853,10060362;1024356,10052105;1111995,10027335;1195188,9993674;1273936,9951120;1347603,9900946;1414919,9843149;1476521,9778367;1530501,9707868;1576860,9631653;1614964,9550357;1644812,9464616;1665134,9375063;1675295,9282335;2465313,10057821;2460232,9961918;2444356,9869189;2419588,9780272;2385295,9695801;2342746,9616410;2291941,9542736;2234150,9476048;2170009,9415711;2099517,9362996;2023309,9318537;1942656,9282970;1857558,9256295;1768649,9240417;1676565,9234701;2465313,10057821" o:connectangles="0,0,0,0,0,0,0,0,0,0,0,0,0,0,0,0,0,0,0,0,0,0,0,0,0,0,0,0,0,0,0,0,0,0,0,0,0,0,0,0,0,0,0"/>
              </v:shape>
            </w:pict>
          </mc:Fallback>
        </mc:AlternateContent>
      </w:r>
      <w:r w:rsidRPr="00C715C5">
        <w:rPr>
          <w:noProof/>
          <w:sz w:val="26"/>
          <w:szCs w:val="26"/>
        </w:rPr>
        <mc:AlternateContent>
          <mc:Choice Requires="wps">
            <w:drawing>
              <wp:anchor distT="0" distB="0" distL="114300" distR="114300" simplePos="0" relativeHeight="251658257" behindDoc="0" locked="0" layoutInCell="1" allowOverlap="1" wp14:anchorId="6AD1B0DD" wp14:editId="0DF7C06F">
                <wp:simplePos x="0" y="0"/>
                <wp:positionH relativeFrom="column">
                  <wp:posOffset>4404348</wp:posOffset>
                </wp:positionH>
                <wp:positionV relativeFrom="paragraph">
                  <wp:posOffset>8322969</wp:posOffset>
                </wp:positionV>
                <wp:extent cx="2465313" cy="825661"/>
                <wp:effectExtent l="0" t="0" r="0" b="0"/>
                <wp:wrapNone/>
                <wp:docPr id="24" name="Freeform: 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65313" cy="825661"/>
                        </a:xfrm>
                        <a:custGeom>
                          <a:avLst/>
                          <a:gdLst>
                            <a:gd name="T0" fmla="+- 0 8358 8358"/>
                            <a:gd name="T1" fmla="*/ T0 w 3882"/>
                            <a:gd name="T2" fmla="+- 0 14540 14540"/>
                            <a:gd name="T3" fmla="*/ 14540 h 1300"/>
                            <a:gd name="T4" fmla="+- 0 8366 8358"/>
                            <a:gd name="T5" fmla="*/ T4 w 3882"/>
                            <a:gd name="T6" fmla="+- 0 14689 14540"/>
                            <a:gd name="T7" fmla="*/ 14689 h 1300"/>
                            <a:gd name="T8" fmla="+- 0 8391 8358"/>
                            <a:gd name="T9" fmla="*/ T8 w 3882"/>
                            <a:gd name="T10" fmla="+- 0 14833 14540"/>
                            <a:gd name="T11" fmla="*/ 14833 h 1300"/>
                            <a:gd name="T12" fmla="+- 0 8430 8358"/>
                            <a:gd name="T13" fmla="*/ T12 w 3882"/>
                            <a:gd name="T14" fmla="+- 0 14971 14540"/>
                            <a:gd name="T15" fmla="*/ 14971 h 1300"/>
                            <a:gd name="T16" fmla="+- 0 8483 8358"/>
                            <a:gd name="T17" fmla="*/ T16 w 3882"/>
                            <a:gd name="T18" fmla="+- 0 15102 14540"/>
                            <a:gd name="T19" fmla="*/ 15102 h 1300"/>
                            <a:gd name="T20" fmla="+- 0 8550 8358"/>
                            <a:gd name="T21" fmla="*/ T20 w 3882"/>
                            <a:gd name="T22" fmla="+- 0 15226 14540"/>
                            <a:gd name="T23" fmla="*/ 15226 h 1300"/>
                            <a:gd name="T24" fmla="+- 0 8630 8358"/>
                            <a:gd name="T25" fmla="*/ T24 w 3882"/>
                            <a:gd name="T26" fmla="+- 0 15342 14540"/>
                            <a:gd name="T27" fmla="*/ 15342 h 1300"/>
                            <a:gd name="T28" fmla="+- 0 8720 8358"/>
                            <a:gd name="T29" fmla="*/ T28 w 3882"/>
                            <a:gd name="T30" fmla="+- 0 15448 14540"/>
                            <a:gd name="T31" fmla="*/ 15448 h 1300"/>
                            <a:gd name="T32" fmla="+- 0 8822 8358"/>
                            <a:gd name="T33" fmla="*/ T32 w 3882"/>
                            <a:gd name="T34" fmla="+- 0 15545 14540"/>
                            <a:gd name="T35" fmla="*/ 15545 h 1300"/>
                            <a:gd name="T36" fmla="+- 0 8933 8358"/>
                            <a:gd name="T37" fmla="*/ T36 w 3882"/>
                            <a:gd name="T38" fmla="+- 0 15630 14540"/>
                            <a:gd name="T39" fmla="*/ 15630 h 1300"/>
                            <a:gd name="T40" fmla="+- 0 9053 8358"/>
                            <a:gd name="T41" fmla="*/ T40 w 3882"/>
                            <a:gd name="T42" fmla="+- 0 15703 14540"/>
                            <a:gd name="T43" fmla="*/ 15703 h 1300"/>
                            <a:gd name="T44" fmla="+- 0 9181 8358"/>
                            <a:gd name="T45" fmla="*/ T44 w 3882"/>
                            <a:gd name="T46" fmla="+- 0 15763 14540"/>
                            <a:gd name="T47" fmla="*/ 15763 h 1300"/>
                            <a:gd name="T48" fmla="+- 0 9316 8358"/>
                            <a:gd name="T49" fmla="*/ T48 w 3882"/>
                            <a:gd name="T50" fmla="+- 0 15810 14540"/>
                            <a:gd name="T51" fmla="*/ 15810 h 1300"/>
                            <a:gd name="T52" fmla="+- 0 9449 8358"/>
                            <a:gd name="T53" fmla="*/ T52 w 3882"/>
                            <a:gd name="T54" fmla="+- 0 15840 14540"/>
                            <a:gd name="T55" fmla="*/ 15840 h 1300"/>
                            <a:gd name="T56" fmla="+- 0 9971 8358"/>
                            <a:gd name="T57" fmla="*/ T56 w 3882"/>
                            <a:gd name="T58" fmla="+- 0 15827 14540"/>
                            <a:gd name="T59" fmla="*/ 15827 h 1300"/>
                            <a:gd name="T60" fmla="+- 0 10109 8358"/>
                            <a:gd name="T61" fmla="*/ T60 w 3882"/>
                            <a:gd name="T62" fmla="+- 0 15788 14540"/>
                            <a:gd name="T63" fmla="*/ 15788 h 1300"/>
                            <a:gd name="T64" fmla="+- 0 10240 8358"/>
                            <a:gd name="T65" fmla="*/ T64 w 3882"/>
                            <a:gd name="T66" fmla="+- 0 15735 14540"/>
                            <a:gd name="T67" fmla="*/ 15735 h 1300"/>
                            <a:gd name="T68" fmla="+- 0 10364 8358"/>
                            <a:gd name="T69" fmla="*/ T68 w 3882"/>
                            <a:gd name="T70" fmla="+- 0 15668 14540"/>
                            <a:gd name="T71" fmla="*/ 15668 h 1300"/>
                            <a:gd name="T72" fmla="+- 0 10480 8358"/>
                            <a:gd name="T73" fmla="*/ T72 w 3882"/>
                            <a:gd name="T74" fmla="+- 0 15589 14540"/>
                            <a:gd name="T75" fmla="*/ 15589 h 1300"/>
                            <a:gd name="T76" fmla="+- 0 10586 8358"/>
                            <a:gd name="T77" fmla="*/ T76 w 3882"/>
                            <a:gd name="T78" fmla="+- 0 15498 14540"/>
                            <a:gd name="T79" fmla="*/ 15498 h 1300"/>
                            <a:gd name="T80" fmla="+- 0 10683 8358"/>
                            <a:gd name="T81" fmla="*/ T80 w 3882"/>
                            <a:gd name="T82" fmla="+- 0 15396 14540"/>
                            <a:gd name="T83" fmla="*/ 15396 h 1300"/>
                            <a:gd name="T84" fmla="+- 0 10768 8358"/>
                            <a:gd name="T85" fmla="*/ T84 w 3882"/>
                            <a:gd name="T86" fmla="+- 0 15285 14540"/>
                            <a:gd name="T87" fmla="*/ 15285 h 1300"/>
                            <a:gd name="T88" fmla="+- 0 10841 8358"/>
                            <a:gd name="T89" fmla="*/ T88 w 3882"/>
                            <a:gd name="T90" fmla="+- 0 15165 14540"/>
                            <a:gd name="T91" fmla="*/ 15165 h 1300"/>
                            <a:gd name="T92" fmla="+- 0 10901 8358"/>
                            <a:gd name="T93" fmla="*/ T92 w 3882"/>
                            <a:gd name="T94" fmla="+- 0 15037 14540"/>
                            <a:gd name="T95" fmla="*/ 15037 h 1300"/>
                            <a:gd name="T96" fmla="+- 0 10948 8358"/>
                            <a:gd name="T97" fmla="*/ T96 w 3882"/>
                            <a:gd name="T98" fmla="+- 0 14902 14540"/>
                            <a:gd name="T99" fmla="*/ 14902 h 1300"/>
                            <a:gd name="T100" fmla="+- 0 10980 8358"/>
                            <a:gd name="T101" fmla="*/ T100 w 3882"/>
                            <a:gd name="T102" fmla="+- 0 14761 14540"/>
                            <a:gd name="T103" fmla="*/ 14761 h 1300"/>
                            <a:gd name="T104" fmla="+- 0 10996 8358"/>
                            <a:gd name="T105" fmla="*/ T104 w 3882"/>
                            <a:gd name="T106" fmla="+- 0 14615 14540"/>
                            <a:gd name="T107" fmla="*/ 14615 h 1300"/>
                            <a:gd name="T108" fmla="+- 0 12240 8358"/>
                            <a:gd name="T109" fmla="*/ T108 w 3882"/>
                            <a:gd name="T110" fmla="+- 0 15836 14540"/>
                            <a:gd name="T111" fmla="*/ 15836 h 1300"/>
                            <a:gd name="T112" fmla="+- 0 12232 8358"/>
                            <a:gd name="T113" fmla="*/ T112 w 3882"/>
                            <a:gd name="T114" fmla="+- 0 15685 14540"/>
                            <a:gd name="T115" fmla="*/ 15685 h 1300"/>
                            <a:gd name="T116" fmla="+- 0 12207 8358"/>
                            <a:gd name="T117" fmla="*/ T116 w 3882"/>
                            <a:gd name="T118" fmla="+- 0 15539 14540"/>
                            <a:gd name="T119" fmla="*/ 15539 h 1300"/>
                            <a:gd name="T120" fmla="+- 0 12168 8358"/>
                            <a:gd name="T121" fmla="*/ T120 w 3882"/>
                            <a:gd name="T122" fmla="+- 0 15399 14540"/>
                            <a:gd name="T123" fmla="*/ 15399 h 1300"/>
                            <a:gd name="T124" fmla="+- 0 12114 8358"/>
                            <a:gd name="T125" fmla="*/ T124 w 3882"/>
                            <a:gd name="T126" fmla="+- 0 15266 14540"/>
                            <a:gd name="T127" fmla="*/ 15266 h 1300"/>
                            <a:gd name="T128" fmla="+- 0 12047 8358"/>
                            <a:gd name="T129" fmla="*/ T128 w 3882"/>
                            <a:gd name="T130" fmla="+- 0 15141 14540"/>
                            <a:gd name="T131" fmla="*/ 15141 h 1300"/>
                            <a:gd name="T132" fmla="+- 0 11967 8358"/>
                            <a:gd name="T133" fmla="*/ T132 w 3882"/>
                            <a:gd name="T134" fmla="+- 0 15025 14540"/>
                            <a:gd name="T135" fmla="*/ 15025 h 1300"/>
                            <a:gd name="T136" fmla="+- 0 11876 8358"/>
                            <a:gd name="T137" fmla="*/ T136 w 3882"/>
                            <a:gd name="T138" fmla="+- 0 14920 14540"/>
                            <a:gd name="T139" fmla="*/ 14920 h 1300"/>
                            <a:gd name="T140" fmla="+- 0 11775 8358"/>
                            <a:gd name="T141" fmla="*/ T140 w 3882"/>
                            <a:gd name="T142" fmla="+- 0 14825 14540"/>
                            <a:gd name="T143" fmla="*/ 14825 h 1300"/>
                            <a:gd name="T144" fmla="+- 0 11664 8358"/>
                            <a:gd name="T145" fmla="*/ T144 w 3882"/>
                            <a:gd name="T146" fmla="+- 0 14742 14540"/>
                            <a:gd name="T147" fmla="*/ 14742 h 1300"/>
                            <a:gd name="T148" fmla="+- 0 11544 8358"/>
                            <a:gd name="T149" fmla="*/ T148 w 3882"/>
                            <a:gd name="T150" fmla="+- 0 14672 14540"/>
                            <a:gd name="T151" fmla="*/ 14672 h 1300"/>
                            <a:gd name="T152" fmla="+- 0 11417 8358"/>
                            <a:gd name="T153" fmla="*/ T152 w 3882"/>
                            <a:gd name="T154" fmla="+- 0 14616 14540"/>
                            <a:gd name="T155" fmla="*/ 14616 h 1300"/>
                            <a:gd name="T156" fmla="+- 0 11283 8358"/>
                            <a:gd name="T157" fmla="*/ T156 w 3882"/>
                            <a:gd name="T158" fmla="+- 0 14574 14540"/>
                            <a:gd name="T159" fmla="*/ 14574 h 1300"/>
                            <a:gd name="T160" fmla="+- 0 11143 8358"/>
                            <a:gd name="T161" fmla="*/ T160 w 3882"/>
                            <a:gd name="T162" fmla="+- 0 14549 14540"/>
                            <a:gd name="T163" fmla="*/ 14549 h 1300"/>
                            <a:gd name="T164" fmla="+- 0 10998 8358"/>
                            <a:gd name="T165" fmla="*/ T164 w 3882"/>
                            <a:gd name="T166" fmla="+- 0 14540 14540"/>
                            <a:gd name="T167" fmla="*/ 14540 h 1300"/>
                            <a:gd name="T168" fmla="+- 0 12240 8358"/>
                            <a:gd name="T169" fmla="*/ T168 w 3882"/>
                            <a:gd name="T170" fmla="+- 0 15836 14540"/>
                            <a:gd name="T171" fmla="*/ 15836 h 13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3882" h="1300">
                              <a:moveTo>
                                <a:pt x="2640" y="0"/>
                              </a:moveTo>
                              <a:lnTo>
                                <a:pt x="0" y="0"/>
                              </a:lnTo>
                              <a:lnTo>
                                <a:pt x="2" y="75"/>
                              </a:lnTo>
                              <a:lnTo>
                                <a:pt x="8" y="149"/>
                              </a:lnTo>
                              <a:lnTo>
                                <a:pt x="19" y="221"/>
                              </a:lnTo>
                              <a:lnTo>
                                <a:pt x="33" y="293"/>
                              </a:lnTo>
                              <a:lnTo>
                                <a:pt x="50" y="362"/>
                              </a:lnTo>
                              <a:lnTo>
                                <a:pt x="72" y="431"/>
                              </a:lnTo>
                              <a:lnTo>
                                <a:pt x="97" y="497"/>
                              </a:lnTo>
                              <a:lnTo>
                                <a:pt x="125" y="562"/>
                              </a:lnTo>
                              <a:lnTo>
                                <a:pt x="157" y="625"/>
                              </a:lnTo>
                              <a:lnTo>
                                <a:pt x="192" y="686"/>
                              </a:lnTo>
                              <a:lnTo>
                                <a:pt x="230" y="745"/>
                              </a:lnTo>
                              <a:lnTo>
                                <a:pt x="272" y="802"/>
                              </a:lnTo>
                              <a:lnTo>
                                <a:pt x="316" y="856"/>
                              </a:lnTo>
                              <a:lnTo>
                                <a:pt x="362" y="908"/>
                              </a:lnTo>
                              <a:lnTo>
                                <a:pt x="412" y="958"/>
                              </a:lnTo>
                              <a:lnTo>
                                <a:pt x="464" y="1005"/>
                              </a:lnTo>
                              <a:lnTo>
                                <a:pt x="518" y="1049"/>
                              </a:lnTo>
                              <a:lnTo>
                                <a:pt x="575" y="1090"/>
                              </a:lnTo>
                              <a:lnTo>
                                <a:pt x="634" y="1128"/>
                              </a:lnTo>
                              <a:lnTo>
                                <a:pt x="695" y="1163"/>
                              </a:lnTo>
                              <a:lnTo>
                                <a:pt x="758" y="1195"/>
                              </a:lnTo>
                              <a:lnTo>
                                <a:pt x="823" y="1223"/>
                              </a:lnTo>
                              <a:lnTo>
                                <a:pt x="889" y="1248"/>
                              </a:lnTo>
                              <a:lnTo>
                                <a:pt x="958" y="1270"/>
                              </a:lnTo>
                              <a:lnTo>
                                <a:pt x="1027" y="1287"/>
                              </a:lnTo>
                              <a:lnTo>
                                <a:pt x="1091" y="1300"/>
                              </a:lnTo>
                              <a:lnTo>
                                <a:pt x="1549" y="1300"/>
                              </a:lnTo>
                              <a:lnTo>
                                <a:pt x="1613" y="1287"/>
                              </a:lnTo>
                              <a:lnTo>
                                <a:pt x="1682" y="1270"/>
                              </a:lnTo>
                              <a:lnTo>
                                <a:pt x="1751" y="1248"/>
                              </a:lnTo>
                              <a:lnTo>
                                <a:pt x="1817" y="1223"/>
                              </a:lnTo>
                              <a:lnTo>
                                <a:pt x="1882" y="1195"/>
                              </a:lnTo>
                              <a:lnTo>
                                <a:pt x="1945" y="1163"/>
                              </a:lnTo>
                              <a:lnTo>
                                <a:pt x="2006" y="1128"/>
                              </a:lnTo>
                              <a:lnTo>
                                <a:pt x="2065" y="1090"/>
                              </a:lnTo>
                              <a:lnTo>
                                <a:pt x="2122" y="1049"/>
                              </a:lnTo>
                              <a:lnTo>
                                <a:pt x="2176" y="1005"/>
                              </a:lnTo>
                              <a:lnTo>
                                <a:pt x="2228" y="958"/>
                              </a:lnTo>
                              <a:lnTo>
                                <a:pt x="2278" y="908"/>
                              </a:lnTo>
                              <a:lnTo>
                                <a:pt x="2325" y="856"/>
                              </a:lnTo>
                              <a:lnTo>
                                <a:pt x="2369" y="802"/>
                              </a:lnTo>
                              <a:lnTo>
                                <a:pt x="2410" y="745"/>
                              </a:lnTo>
                              <a:lnTo>
                                <a:pt x="2448" y="686"/>
                              </a:lnTo>
                              <a:lnTo>
                                <a:pt x="2483" y="625"/>
                              </a:lnTo>
                              <a:lnTo>
                                <a:pt x="2515" y="562"/>
                              </a:lnTo>
                              <a:lnTo>
                                <a:pt x="2543" y="497"/>
                              </a:lnTo>
                              <a:lnTo>
                                <a:pt x="2568" y="431"/>
                              </a:lnTo>
                              <a:lnTo>
                                <a:pt x="2590" y="362"/>
                              </a:lnTo>
                              <a:lnTo>
                                <a:pt x="2608" y="293"/>
                              </a:lnTo>
                              <a:lnTo>
                                <a:pt x="2622" y="221"/>
                              </a:lnTo>
                              <a:lnTo>
                                <a:pt x="2632" y="149"/>
                              </a:lnTo>
                              <a:lnTo>
                                <a:pt x="2638" y="75"/>
                              </a:lnTo>
                              <a:lnTo>
                                <a:pt x="2640" y="0"/>
                              </a:lnTo>
                              <a:moveTo>
                                <a:pt x="3882" y="1296"/>
                              </a:moveTo>
                              <a:lnTo>
                                <a:pt x="3880" y="1220"/>
                              </a:lnTo>
                              <a:lnTo>
                                <a:pt x="3874" y="1145"/>
                              </a:lnTo>
                              <a:lnTo>
                                <a:pt x="3863" y="1071"/>
                              </a:lnTo>
                              <a:lnTo>
                                <a:pt x="3849" y="999"/>
                              </a:lnTo>
                              <a:lnTo>
                                <a:pt x="3831" y="928"/>
                              </a:lnTo>
                              <a:lnTo>
                                <a:pt x="3810" y="859"/>
                              </a:lnTo>
                              <a:lnTo>
                                <a:pt x="3784" y="792"/>
                              </a:lnTo>
                              <a:lnTo>
                                <a:pt x="3756" y="726"/>
                              </a:lnTo>
                              <a:lnTo>
                                <a:pt x="3724" y="663"/>
                              </a:lnTo>
                              <a:lnTo>
                                <a:pt x="3689" y="601"/>
                              </a:lnTo>
                              <a:lnTo>
                                <a:pt x="3650" y="542"/>
                              </a:lnTo>
                              <a:lnTo>
                                <a:pt x="3609" y="485"/>
                              </a:lnTo>
                              <a:lnTo>
                                <a:pt x="3565" y="431"/>
                              </a:lnTo>
                              <a:lnTo>
                                <a:pt x="3518" y="380"/>
                              </a:lnTo>
                              <a:lnTo>
                                <a:pt x="3469" y="331"/>
                              </a:lnTo>
                              <a:lnTo>
                                <a:pt x="3417" y="285"/>
                              </a:lnTo>
                              <a:lnTo>
                                <a:pt x="3362" y="242"/>
                              </a:lnTo>
                              <a:lnTo>
                                <a:pt x="3306" y="202"/>
                              </a:lnTo>
                              <a:lnTo>
                                <a:pt x="3247" y="165"/>
                              </a:lnTo>
                              <a:lnTo>
                                <a:pt x="3186" y="132"/>
                              </a:lnTo>
                              <a:lnTo>
                                <a:pt x="3123" y="102"/>
                              </a:lnTo>
                              <a:lnTo>
                                <a:pt x="3059" y="76"/>
                              </a:lnTo>
                              <a:lnTo>
                                <a:pt x="2993" y="53"/>
                              </a:lnTo>
                              <a:lnTo>
                                <a:pt x="2925" y="34"/>
                              </a:lnTo>
                              <a:lnTo>
                                <a:pt x="2856" y="19"/>
                              </a:lnTo>
                              <a:lnTo>
                                <a:pt x="2785" y="9"/>
                              </a:lnTo>
                              <a:lnTo>
                                <a:pt x="2713" y="2"/>
                              </a:lnTo>
                              <a:lnTo>
                                <a:pt x="2640" y="0"/>
                              </a:lnTo>
                              <a:lnTo>
                                <a:pt x="2640" y="1296"/>
                              </a:lnTo>
                              <a:lnTo>
                                <a:pt x="3882" y="1296"/>
                              </a:lnTo>
                            </a:path>
                          </a:pathLst>
                        </a:custGeom>
                        <a:solidFill>
                          <a:srgbClr val="CEE5F6"/>
                        </a:solidFill>
                        <a:ln>
                          <a:noFill/>
                        </a:ln>
                      </wps:spPr>
                      <wps:bodyPr rot="0" vert="horz" wrap="square" lIns="91440" tIns="45720" rIns="91440" bIns="45720" anchor="t" anchorCtr="0" upright="1">
                        <a:noAutofit/>
                      </wps:bodyPr>
                    </wps:wsp>
                  </a:graphicData>
                </a:graphic>
              </wp:anchor>
            </w:drawing>
          </mc:Choice>
          <mc:Fallback>
            <w:pict>
              <v:shape w14:anchorId="4E8D3F27" id="Freeform: Shape 24" o:spid="_x0000_s1026" style="position:absolute;margin-left:346.8pt;margin-top:655.35pt;width:194.1pt;height:65pt;z-index:251658257;visibility:visible;mso-wrap-style:square;mso-wrap-distance-left:9pt;mso-wrap-distance-top:0;mso-wrap-distance-right:9pt;mso-wrap-distance-bottom:0;mso-position-horizontal:absolute;mso-position-horizontal-relative:text;mso-position-vertical:absolute;mso-position-vertical-relative:text;v-text-anchor:top" coordsize="3882,1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" path="m2640,l,,2,75r6,74l19,221r14,72l50,362r22,69l97,497r28,65l157,625r35,61l230,745r42,57l316,856r46,52l412,958r52,47l518,1049r57,41l634,1128r61,35l758,1195r65,28l889,1248r69,22l1027,1287r64,13l1549,1300r64,-13l1682,1270r69,-22l1817,1223r65,-28l1945,1163r61,-35l2065,1090r57,-41l2176,1005r52,-47l2278,908r47,-52l2369,802r41,-57l2448,686r35,-61l2515,562r28,-65l2568,431r22,-69l2608,293r14,-72l2632,149r6,-74l2640,m3882,1296r-2,-76l3874,1145r-11,-74l3849,999r-18,-71l3810,859r-26,-67l3756,726r-32,-63l3689,601r-39,-59l3609,485r-44,-54l3518,380r-49,-49l3417,285r-55,-43l3306,202r-59,-37l3186,132r-63,-30l3059,76,2993,53,2925,34,2856,19,2785,9,2713,2,2640,r,1296l3882,1296e" fillcolor="#cee5f6" stroked="f">
                <v:path arrowok="t" o:connecttype="custom" o:connectlocs="0,9234701;5081,9329334;20957,9420792;45725,9508439;79383,9591640;121932,9670396;172737,9744070;229893,9811393;294669,9873000;365161,9926986;441369,9973350;522657,10011457;608390,10041308;692853,10060362;1024356,10052105;1111995,10027335;1195188,9993674;1273936,9951120;1347603,9900946;1414919,9843149;1476521,9778367;1530501,9707868;1576860,9631653;1614964,9550357;1644812,9464616;1665134,9375063;1675295,9282335;2465313,10057821;2460232,9961918;2444356,9869189;2419588,9780272;2385295,9695801;2342746,9616410;2291941,9542736;2234150,9476048;2170009,9415711;2099517,9362996;2023309,9318537;1942656,9282970;1857558,9256295;1768649,9240417;1676565,9234701;2465313,10057821" o:connectangles="0,0,0,0,0,0,0,0,0,0,0,0,0,0,0,0,0,0,0,0,0,0,0,0,0,0,0,0,0,0,0,0,0,0,0,0,0,0,0,0,0,0,0"/>
              </v:shape>
            </w:pict>
          </mc:Fallback>
        </mc:AlternateContent>
      </w:r>
      <w:r w:rsidR="00E61083" w:rsidRPr="00C715C5">
        <w:rPr>
          <w:rFonts w:ascii="Franklin Gothic Demi" w:eastAsia="Franklin Gothic Book" w:hAnsi="Franklin Gothic Demi" w:cs="Franklin Gothic Book"/>
          <w:color w:val="004768"/>
          <w:kern w:val="0"/>
          <w:sz w:val="26"/>
          <w:szCs w:val="26"/>
          <w:lang w:bidi="en-US"/>
          <w14:ligatures w14:val="none"/>
        </w:rPr>
        <w:t>Cultural Competency Awareness Self-Reflection</w:t>
      </w:r>
    </w:p>
    <w:tbl>
      <w:tblPr>
        <w:tblStyle w:val="TableGrid"/>
        <w:tblW w:w="10440" w:type="dxa"/>
        <w:tblInd w:w="-455" w:type="dxa"/>
        <w:tblLook w:val="04A0" w:firstRow="1" w:lastRow="0" w:firstColumn="1" w:lastColumn="0" w:noHBand="0" w:noVBand="1"/>
      </w:tblPr>
      <w:tblGrid>
        <w:gridCol w:w="2450"/>
        <w:gridCol w:w="3040"/>
        <w:gridCol w:w="842"/>
        <w:gridCol w:w="1410"/>
        <w:gridCol w:w="1150"/>
        <w:gridCol w:w="1548"/>
      </w:tblGrid>
      <w:tr w:rsidR="00FD737B" w:rsidRPr="00825522" w14:paraId="0E63C278" w14:textId="77777777" w:rsidTr="00825522">
        <w:tc>
          <w:tcPr>
            <w:tcW w:w="2450" w:type="dxa"/>
            <w:shd w:val="clear" w:color="auto" w:fill="002060"/>
            <w:vAlign w:val="center"/>
          </w:tcPr>
          <w:p w14:paraId="6FC976A7" w14:textId="6F65393B" w:rsidR="00825522" w:rsidRPr="00825522" w:rsidRDefault="00825522" w:rsidP="00825522">
            <w:pPr>
              <w:jc w:val="center"/>
              <w:rPr>
                <w:rFonts w:ascii="Franklin Gothic Book" w:hAnsi="Franklin Gothic Book" w:cs="Arial"/>
                <w:b/>
                <w:bCs/>
              </w:rPr>
            </w:pPr>
            <w:r w:rsidRPr="00825522">
              <w:rPr>
                <w:rFonts w:ascii="Franklin Gothic Book" w:hAnsi="Franklin Gothic Book"/>
                <w:b/>
                <w:bCs/>
              </w:rPr>
              <w:t>Behaviors</w:t>
            </w:r>
          </w:p>
        </w:tc>
        <w:tc>
          <w:tcPr>
            <w:tcW w:w="3040" w:type="dxa"/>
            <w:shd w:val="clear" w:color="auto" w:fill="002060"/>
            <w:vAlign w:val="center"/>
          </w:tcPr>
          <w:p w14:paraId="1ED9C8A0" w14:textId="0BD415DC" w:rsidR="00825522" w:rsidRPr="00825522" w:rsidRDefault="00825522" w:rsidP="00825522">
            <w:pPr>
              <w:jc w:val="center"/>
              <w:rPr>
                <w:rFonts w:ascii="Franklin Gothic Book" w:hAnsi="Franklin Gothic Book" w:cs="Arial"/>
                <w:b/>
                <w:bCs/>
              </w:rPr>
            </w:pPr>
            <w:r w:rsidRPr="00825522">
              <w:rPr>
                <w:rFonts w:ascii="Franklin Gothic Book" w:hAnsi="Franklin Gothic Book" w:cs="Arial"/>
                <w:b/>
                <w:bCs/>
              </w:rPr>
              <w:t>Statement</w:t>
            </w:r>
          </w:p>
        </w:tc>
        <w:tc>
          <w:tcPr>
            <w:tcW w:w="842" w:type="dxa"/>
            <w:shd w:val="clear" w:color="auto" w:fill="002060"/>
            <w:vAlign w:val="center"/>
          </w:tcPr>
          <w:p w14:paraId="23F26197" w14:textId="62573D43" w:rsidR="00825522" w:rsidRPr="00825522" w:rsidRDefault="00825522" w:rsidP="00825522">
            <w:pPr>
              <w:jc w:val="center"/>
              <w:rPr>
                <w:rFonts w:ascii="Franklin Gothic Book" w:hAnsi="Franklin Gothic Book" w:cs="Arial"/>
                <w:b/>
                <w:bCs/>
              </w:rPr>
            </w:pPr>
            <w:r w:rsidRPr="00825522">
              <w:rPr>
                <w:rFonts w:ascii="Franklin Gothic Book" w:hAnsi="Franklin Gothic Book" w:cs="Arial"/>
                <w:b/>
                <w:bCs/>
              </w:rPr>
              <w:t>Never</w:t>
            </w:r>
          </w:p>
        </w:tc>
        <w:tc>
          <w:tcPr>
            <w:tcW w:w="1410" w:type="dxa"/>
            <w:shd w:val="clear" w:color="auto" w:fill="002060"/>
            <w:vAlign w:val="center"/>
          </w:tcPr>
          <w:p w14:paraId="2496B1ED" w14:textId="3044068F" w:rsidR="00825522" w:rsidRPr="00825522" w:rsidRDefault="00825522" w:rsidP="00825522">
            <w:pPr>
              <w:jc w:val="center"/>
              <w:rPr>
                <w:rFonts w:ascii="Franklin Gothic Book" w:hAnsi="Franklin Gothic Book" w:cs="Arial"/>
                <w:b/>
                <w:bCs/>
              </w:rPr>
            </w:pPr>
            <w:r w:rsidRPr="00825522">
              <w:rPr>
                <w:rFonts w:ascii="Franklin Gothic Book" w:hAnsi="Franklin Gothic Book" w:cs="Arial"/>
                <w:b/>
                <w:bCs/>
              </w:rPr>
              <w:t>S</w:t>
            </w:r>
            <w:r w:rsidRPr="00825522">
              <w:rPr>
                <w:rFonts w:ascii="Franklin Gothic Book" w:hAnsi="Franklin Gothic Book"/>
                <w:b/>
                <w:bCs/>
              </w:rPr>
              <w:t>ometimes</w:t>
            </w:r>
          </w:p>
        </w:tc>
        <w:tc>
          <w:tcPr>
            <w:tcW w:w="1150" w:type="dxa"/>
            <w:shd w:val="clear" w:color="auto" w:fill="002060"/>
            <w:vAlign w:val="center"/>
          </w:tcPr>
          <w:p w14:paraId="4434A34B" w14:textId="7A51490B" w:rsidR="00825522" w:rsidRPr="00825522" w:rsidRDefault="00825522" w:rsidP="00825522">
            <w:pPr>
              <w:jc w:val="center"/>
              <w:rPr>
                <w:rFonts w:ascii="Franklin Gothic Book" w:hAnsi="Franklin Gothic Book" w:cs="Arial"/>
                <w:b/>
                <w:bCs/>
              </w:rPr>
            </w:pPr>
            <w:r w:rsidRPr="00825522">
              <w:rPr>
                <w:rFonts w:ascii="Franklin Gothic Book" w:hAnsi="Franklin Gothic Book" w:cs="Arial"/>
                <w:b/>
                <w:bCs/>
              </w:rPr>
              <w:t>O</w:t>
            </w:r>
            <w:r w:rsidRPr="00825522">
              <w:rPr>
                <w:rFonts w:ascii="Franklin Gothic Book" w:hAnsi="Franklin Gothic Book"/>
                <w:b/>
                <w:bCs/>
              </w:rPr>
              <w:t>ften</w:t>
            </w:r>
          </w:p>
        </w:tc>
        <w:tc>
          <w:tcPr>
            <w:tcW w:w="1548" w:type="dxa"/>
            <w:shd w:val="clear" w:color="auto" w:fill="002060"/>
            <w:vAlign w:val="center"/>
          </w:tcPr>
          <w:p w14:paraId="3269580D" w14:textId="1B6C20A3" w:rsidR="00825522" w:rsidRPr="00825522" w:rsidRDefault="00825522" w:rsidP="00825522">
            <w:pPr>
              <w:jc w:val="center"/>
              <w:rPr>
                <w:rFonts w:ascii="Franklin Gothic Book" w:hAnsi="Franklin Gothic Book" w:cs="Arial"/>
                <w:b/>
                <w:bCs/>
              </w:rPr>
            </w:pPr>
            <w:r w:rsidRPr="00825522">
              <w:rPr>
                <w:rFonts w:ascii="Franklin Gothic Book" w:hAnsi="Franklin Gothic Book" w:cs="Arial"/>
                <w:b/>
                <w:bCs/>
              </w:rPr>
              <w:t>Always</w:t>
            </w:r>
          </w:p>
        </w:tc>
      </w:tr>
      <w:tr w:rsidR="006D72A2" w14:paraId="13B055C7" w14:textId="77777777" w:rsidTr="00825522">
        <w:tc>
          <w:tcPr>
            <w:tcW w:w="2450" w:type="dxa"/>
          </w:tcPr>
          <w:p w14:paraId="0D055EB5" w14:textId="77777777" w:rsidR="006D72A2" w:rsidRPr="00825522" w:rsidRDefault="006D72A2">
            <w:pPr>
              <w:rPr>
                <w:rFonts w:ascii="Franklin Gothic Book" w:hAnsi="Franklin Gothic Book" w:cs="Arial"/>
              </w:rPr>
            </w:pPr>
            <w:r w:rsidRPr="00825522">
              <w:rPr>
                <w:rFonts w:ascii="Franklin Gothic Book" w:hAnsi="Franklin Gothic Book" w:cs="Arial"/>
              </w:rPr>
              <w:t>Support Diversity</w:t>
            </w:r>
          </w:p>
        </w:tc>
        <w:tc>
          <w:tcPr>
            <w:tcW w:w="3040" w:type="dxa"/>
          </w:tcPr>
          <w:p w14:paraId="220F01EC" w14:textId="77777777" w:rsidR="006D72A2" w:rsidRPr="00825522" w:rsidRDefault="006D72A2">
            <w:pPr>
              <w:rPr>
                <w:rFonts w:ascii="Franklin Gothic Book" w:hAnsi="Franklin Gothic Book" w:cs="Arial"/>
              </w:rPr>
            </w:pPr>
            <w:r w:rsidRPr="00825522">
              <w:rPr>
                <w:rFonts w:ascii="Franklin Gothic Book" w:hAnsi="Franklin Gothic Book" w:cs="Arial"/>
              </w:rPr>
              <w:t>I view all cultural differences as positive and a reason to celebrate.</w:t>
            </w:r>
          </w:p>
        </w:tc>
        <w:tc>
          <w:tcPr>
            <w:tcW w:w="842" w:type="dxa"/>
          </w:tcPr>
          <w:p w14:paraId="34C98F1B" w14:textId="77777777" w:rsidR="006D72A2" w:rsidRPr="00825522" w:rsidRDefault="006D72A2">
            <w:pPr>
              <w:rPr>
                <w:rFonts w:ascii="Franklin Gothic Book" w:hAnsi="Franklin Gothic Book" w:cs="Arial"/>
              </w:rPr>
            </w:pPr>
          </w:p>
        </w:tc>
        <w:tc>
          <w:tcPr>
            <w:tcW w:w="1410" w:type="dxa"/>
          </w:tcPr>
          <w:p w14:paraId="3383C684" w14:textId="087F50FC" w:rsidR="006D72A2" w:rsidRPr="00825522" w:rsidRDefault="006D72A2">
            <w:pPr>
              <w:rPr>
                <w:rFonts w:ascii="Franklin Gothic Book" w:hAnsi="Franklin Gothic Book" w:cs="Arial"/>
              </w:rPr>
            </w:pPr>
          </w:p>
        </w:tc>
        <w:tc>
          <w:tcPr>
            <w:tcW w:w="1150" w:type="dxa"/>
          </w:tcPr>
          <w:p w14:paraId="61638946" w14:textId="77777777" w:rsidR="006D72A2" w:rsidRPr="00825522" w:rsidRDefault="006D72A2">
            <w:pPr>
              <w:rPr>
                <w:rFonts w:ascii="Franklin Gothic Book" w:hAnsi="Franklin Gothic Book" w:cs="Arial"/>
              </w:rPr>
            </w:pPr>
          </w:p>
        </w:tc>
        <w:tc>
          <w:tcPr>
            <w:tcW w:w="1548" w:type="dxa"/>
          </w:tcPr>
          <w:p w14:paraId="42961BAB" w14:textId="77777777" w:rsidR="006D72A2" w:rsidRPr="00825522" w:rsidRDefault="006D72A2">
            <w:pPr>
              <w:rPr>
                <w:rFonts w:ascii="Franklin Gothic Book" w:hAnsi="Franklin Gothic Book" w:cs="Arial"/>
              </w:rPr>
            </w:pPr>
          </w:p>
        </w:tc>
      </w:tr>
      <w:tr w:rsidR="006D72A2" w14:paraId="6262956F" w14:textId="77777777" w:rsidTr="00825522">
        <w:tc>
          <w:tcPr>
            <w:tcW w:w="2450" w:type="dxa"/>
          </w:tcPr>
          <w:p w14:paraId="6ED760EC" w14:textId="77777777" w:rsidR="006D72A2" w:rsidRPr="00825522" w:rsidRDefault="006D72A2">
            <w:pPr>
              <w:rPr>
                <w:rFonts w:ascii="Franklin Gothic Book" w:hAnsi="Franklin Gothic Book" w:cs="Arial"/>
              </w:rPr>
            </w:pPr>
            <w:r w:rsidRPr="00825522">
              <w:rPr>
                <w:rFonts w:ascii="Franklin Gothic Book" w:hAnsi="Franklin Gothic Book" w:cs="Arial"/>
              </w:rPr>
              <w:t>Commitment to Learning</w:t>
            </w:r>
          </w:p>
        </w:tc>
        <w:tc>
          <w:tcPr>
            <w:tcW w:w="3040" w:type="dxa"/>
          </w:tcPr>
          <w:p w14:paraId="57AE2F53" w14:textId="6737B710" w:rsidR="006D72A2" w:rsidRPr="00825522" w:rsidRDefault="006D72A2">
            <w:pPr>
              <w:rPr>
                <w:rFonts w:ascii="Franklin Gothic Book" w:hAnsi="Franklin Gothic Book" w:cs="Arial"/>
              </w:rPr>
            </w:pPr>
            <w:r w:rsidRPr="00825522">
              <w:rPr>
                <w:rFonts w:ascii="Franklin Gothic Book" w:hAnsi="Franklin Gothic Book" w:cs="Arial"/>
              </w:rPr>
              <w:t xml:space="preserve">I understand that being culturally </w:t>
            </w:r>
            <w:r w:rsidR="00CB2AFF" w:rsidRPr="00825522">
              <w:rPr>
                <w:rFonts w:ascii="Franklin Gothic Book" w:hAnsi="Franklin Gothic Book" w:cs="Arial"/>
              </w:rPr>
              <w:t>competen</w:t>
            </w:r>
            <w:r w:rsidR="00CB2AFF">
              <w:rPr>
                <w:rFonts w:ascii="Franklin Gothic Book" w:hAnsi="Franklin Gothic Book" w:cs="Arial"/>
              </w:rPr>
              <w:t>t</w:t>
            </w:r>
            <w:r w:rsidR="00CB2AFF" w:rsidRPr="00825522">
              <w:rPr>
                <w:rFonts w:ascii="Franklin Gothic Book" w:hAnsi="Franklin Gothic Book" w:cs="Arial"/>
              </w:rPr>
              <w:t xml:space="preserve"> </w:t>
            </w:r>
            <w:r w:rsidRPr="00825522">
              <w:rPr>
                <w:rFonts w:ascii="Franklin Gothic Book" w:hAnsi="Franklin Gothic Book" w:cs="Arial"/>
              </w:rPr>
              <w:t>and having cultural humility involves a commitment to learning over a lifetime. I regularly show my commitment to ongoing learning.</w:t>
            </w:r>
          </w:p>
        </w:tc>
        <w:tc>
          <w:tcPr>
            <w:tcW w:w="842" w:type="dxa"/>
          </w:tcPr>
          <w:p w14:paraId="505A6B14" w14:textId="77777777" w:rsidR="006D72A2" w:rsidRPr="00825522" w:rsidRDefault="006D72A2">
            <w:pPr>
              <w:rPr>
                <w:rFonts w:ascii="Franklin Gothic Book" w:hAnsi="Franklin Gothic Book" w:cs="Arial"/>
              </w:rPr>
            </w:pPr>
          </w:p>
        </w:tc>
        <w:tc>
          <w:tcPr>
            <w:tcW w:w="1410" w:type="dxa"/>
          </w:tcPr>
          <w:p w14:paraId="37CAB5A2" w14:textId="77777777" w:rsidR="006D72A2" w:rsidRPr="00825522" w:rsidRDefault="006D72A2">
            <w:pPr>
              <w:rPr>
                <w:rFonts w:ascii="Franklin Gothic Book" w:hAnsi="Franklin Gothic Book" w:cs="Arial"/>
              </w:rPr>
            </w:pPr>
          </w:p>
        </w:tc>
        <w:tc>
          <w:tcPr>
            <w:tcW w:w="1150" w:type="dxa"/>
          </w:tcPr>
          <w:p w14:paraId="76A6D9BF" w14:textId="77777777" w:rsidR="006D72A2" w:rsidRPr="00825522" w:rsidRDefault="006D72A2">
            <w:pPr>
              <w:rPr>
                <w:rFonts w:ascii="Franklin Gothic Book" w:hAnsi="Franklin Gothic Book" w:cs="Arial"/>
              </w:rPr>
            </w:pPr>
          </w:p>
        </w:tc>
        <w:tc>
          <w:tcPr>
            <w:tcW w:w="1548" w:type="dxa"/>
          </w:tcPr>
          <w:p w14:paraId="79FC62AE" w14:textId="77777777" w:rsidR="006D72A2" w:rsidRPr="00825522" w:rsidRDefault="006D72A2">
            <w:pPr>
              <w:rPr>
                <w:rFonts w:ascii="Franklin Gothic Book" w:hAnsi="Franklin Gothic Book" w:cs="Arial"/>
              </w:rPr>
            </w:pPr>
          </w:p>
        </w:tc>
      </w:tr>
      <w:tr w:rsidR="006D72A2" w14:paraId="75BDF0F2" w14:textId="77777777" w:rsidTr="00825522">
        <w:tc>
          <w:tcPr>
            <w:tcW w:w="2450" w:type="dxa"/>
          </w:tcPr>
          <w:p w14:paraId="7B0BB6A3" w14:textId="77777777" w:rsidR="006D72A2" w:rsidRPr="00825522" w:rsidRDefault="006D72A2">
            <w:pPr>
              <w:rPr>
                <w:rFonts w:ascii="Franklin Gothic Book" w:hAnsi="Franklin Gothic Book" w:cs="Arial"/>
              </w:rPr>
            </w:pPr>
            <w:r w:rsidRPr="00825522">
              <w:rPr>
                <w:rFonts w:ascii="Franklin Gothic Book" w:hAnsi="Franklin Gothic Book" w:cs="Arial"/>
              </w:rPr>
              <w:t>Assumptions</w:t>
            </w:r>
          </w:p>
        </w:tc>
        <w:tc>
          <w:tcPr>
            <w:tcW w:w="3040" w:type="dxa"/>
          </w:tcPr>
          <w:p w14:paraId="0B6A79F6" w14:textId="77777777" w:rsidR="006D72A2" w:rsidRPr="00825522" w:rsidRDefault="006D72A2">
            <w:pPr>
              <w:ind w:hanging="50"/>
              <w:rPr>
                <w:rFonts w:ascii="Franklin Gothic Book" w:hAnsi="Franklin Gothic Book" w:cs="Arial"/>
              </w:rPr>
            </w:pPr>
            <w:r w:rsidRPr="00825522">
              <w:rPr>
                <w:rFonts w:ascii="Franklin Gothic Book" w:hAnsi="Franklin Gothic Book" w:cs="Arial"/>
              </w:rPr>
              <w:t>I am aware of the</w:t>
            </w:r>
          </w:p>
          <w:p w14:paraId="0ED597D4" w14:textId="77777777" w:rsidR="006D72A2" w:rsidRPr="00825522" w:rsidRDefault="006D72A2">
            <w:pPr>
              <w:ind w:hanging="50"/>
              <w:rPr>
                <w:rFonts w:ascii="Franklin Gothic Book" w:hAnsi="Franklin Gothic Book" w:cs="Arial"/>
              </w:rPr>
            </w:pPr>
            <w:r w:rsidRPr="00825522">
              <w:rPr>
                <w:rFonts w:ascii="Franklin Gothic Book" w:hAnsi="Franklin Gothic Book" w:cs="Arial"/>
              </w:rPr>
              <w:t>assumptions that I hold</w:t>
            </w:r>
          </w:p>
          <w:p w14:paraId="332E621A" w14:textId="77777777" w:rsidR="006D72A2" w:rsidRPr="00825522" w:rsidRDefault="006D72A2">
            <w:pPr>
              <w:ind w:hanging="50"/>
              <w:rPr>
                <w:rFonts w:ascii="Franklin Gothic Book" w:hAnsi="Franklin Gothic Book" w:cs="Arial"/>
              </w:rPr>
            </w:pPr>
            <w:r w:rsidRPr="00825522">
              <w:rPr>
                <w:rFonts w:ascii="Franklin Gothic Book" w:hAnsi="Franklin Gothic Book" w:cs="Arial"/>
              </w:rPr>
              <w:t>about people of</w:t>
            </w:r>
          </w:p>
          <w:p w14:paraId="1576613B" w14:textId="77777777" w:rsidR="006D72A2" w:rsidRPr="00825522" w:rsidRDefault="006D72A2">
            <w:pPr>
              <w:ind w:hanging="50"/>
              <w:rPr>
                <w:rFonts w:ascii="Franklin Gothic Book" w:hAnsi="Franklin Gothic Book" w:cs="Arial"/>
              </w:rPr>
            </w:pPr>
            <w:r w:rsidRPr="00825522">
              <w:rPr>
                <w:rFonts w:ascii="Franklin Gothic Book" w:hAnsi="Franklin Gothic Book" w:cs="Arial"/>
              </w:rPr>
              <w:t>cultures different from</w:t>
            </w:r>
          </w:p>
          <w:p w14:paraId="797CC97B" w14:textId="77777777" w:rsidR="006D72A2" w:rsidRPr="00825522" w:rsidRDefault="006D72A2">
            <w:pPr>
              <w:ind w:hanging="50"/>
              <w:rPr>
                <w:rFonts w:ascii="Franklin Gothic Book" w:hAnsi="Franklin Gothic Book" w:cs="Arial"/>
              </w:rPr>
            </w:pPr>
            <w:r w:rsidRPr="00825522">
              <w:rPr>
                <w:rFonts w:ascii="Franklin Gothic Book" w:hAnsi="Franklin Gothic Book" w:cs="Arial"/>
              </w:rPr>
              <w:t>my own.</w:t>
            </w:r>
          </w:p>
        </w:tc>
        <w:tc>
          <w:tcPr>
            <w:tcW w:w="842" w:type="dxa"/>
          </w:tcPr>
          <w:p w14:paraId="434A649A" w14:textId="77777777" w:rsidR="006D72A2" w:rsidRPr="00825522" w:rsidRDefault="006D72A2">
            <w:pPr>
              <w:rPr>
                <w:rFonts w:ascii="Franklin Gothic Book" w:hAnsi="Franklin Gothic Book" w:cs="Arial"/>
              </w:rPr>
            </w:pPr>
          </w:p>
        </w:tc>
        <w:tc>
          <w:tcPr>
            <w:tcW w:w="1410" w:type="dxa"/>
          </w:tcPr>
          <w:p w14:paraId="18023799" w14:textId="77777777" w:rsidR="006D72A2" w:rsidRPr="00825522" w:rsidRDefault="006D72A2">
            <w:pPr>
              <w:rPr>
                <w:rFonts w:ascii="Franklin Gothic Book" w:hAnsi="Franklin Gothic Book" w:cs="Arial"/>
              </w:rPr>
            </w:pPr>
          </w:p>
        </w:tc>
        <w:tc>
          <w:tcPr>
            <w:tcW w:w="1150" w:type="dxa"/>
          </w:tcPr>
          <w:p w14:paraId="281B9F48" w14:textId="77777777" w:rsidR="006D72A2" w:rsidRPr="00825522" w:rsidRDefault="006D72A2">
            <w:pPr>
              <w:rPr>
                <w:rFonts w:ascii="Franklin Gothic Book" w:hAnsi="Franklin Gothic Book" w:cs="Arial"/>
              </w:rPr>
            </w:pPr>
          </w:p>
        </w:tc>
        <w:tc>
          <w:tcPr>
            <w:tcW w:w="1548" w:type="dxa"/>
          </w:tcPr>
          <w:p w14:paraId="46BA578F" w14:textId="77777777" w:rsidR="006D72A2" w:rsidRPr="00825522" w:rsidRDefault="006D72A2">
            <w:pPr>
              <w:rPr>
                <w:rFonts w:ascii="Franklin Gothic Book" w:hAnsi="Franklin Gothic Book" w:cs="Arial"/>
              </w:rPr>
            </w:pPr>
          </w:p>
        </w:tc>
      </w:tr>
      <w:tr w:rsidR="006D72A2" w14:paraId="7F01A415" w14:textId="77777777" w:rsidTr="00825522">
        <w:tc>
          <w:tcPr>
            <w:tcW w:w="2450" w:type="dxa"/>
          </w:tcPr>
          <w:p w14:paraId="12D1789D" w14:textId="77777777" w:rsidR="006D72A2" w:rsidRPr="00825522" w:rsidRDefault="006D72A2">
            <w:pPr>
              <w:rPr>
                <w:rFonts w:ascii="Franklin Gothic Book" w:hAnsi="Franklin Gothic Book" w:cs="Arial"/>
              </w:rPr>
            </w:pPr>
            <w:r w:rsidRPr="00825522">
              <w:rPr>
                <w:rFonts w:ascii="Franklin Gothic Book" w:hAnsi="Franklin Gothic Book" w:cs="Arial"/>
              </w:rPr>
              <w:t>Curiosity</w:t>
            </w:r>
          </w:p>
        </w:tc>
        <w:tc>
          <w:tcPr>
            <w:tcW w:w="3040" w:type="dxa"/>
          </w:tcPr>
          <w:p w14:paraId="090CECE4" w14:textId="77777777" w:rsidR="006D72A2" w:rsidRPr="00825522" w:rsidRDefault="006D72A2">
            <w:pPr>
              <w:ind w:hanging="50"/>
              <w:rPr>
                <w:rFonts w:ascii="Franklin Gothic Book" w:hAnsi="Franklin Gothic Book" w:cs="Arial"/>
              </w:rPr>
            </w:pPr>
            <w:r w:rsidRPr="00825522">
              <w:rPr>
                <w:rFonts w:ascii="Franklin Gothic Book" w:hAnsi="Franklin Gothic Book" w:cs="Arial"/>
              </w:rPr>
              <w:t>I often put myself in places</w:t>
            </w:r>
          </w:p>
          <w:p w14:paraId="4FE88FBD" w14:textId="77777777" w:rsidR="006D72A2" w:rsidRPr="00825522" w:rsidRDefault="006D72A2">
            <w:pPr>
              <w:ind w:hanging="50"/>
              <w:rPr>
                <w:rFonts w:ascii="Franklin Gothic Book" w:hAnsi="Franklin Gothic Book" w:cs="Arial"/>
              </w:rPr>
            </w:pPr>
            <w:r w:rsidRPr="00825522">
              <w:rPr>
                <w:rFonts w:ascii="Franklin Gothic Book" w:hAnsi="Franklin Gothic Book" w:cs="Arial"/>
              </w:rPr>
              <w:t>where I can learn about</w:t>
            </w:r>
          </w:p>
          <w:p w14:paraId="27DF263F" w14:textId="77777777" w:rsidR="006D72A2" w:rsidRPr="00825522" w:rsidRDefault="006D72A2">
            <w:pPr>
              <w:ind w:left="-50"/>
              <w:rPr>
                <w:rFonts w:ascii="Franklin Gothic Book" w:hAnsi="Franklin Gothic Book" w:cs="Arial"/>
              </w:rPr>
            </w:pPr>
            <w:r w:rsidRPr="00825522">
              <w:rPr>
                <w:rFonts w:ascii="Franklin Gothic Book" w:hAnsi="Franklin Gothic Book" w:cs="Arial"/>
              </w:rPr>
              <w:t>cultural differences and create relationships.</w:t>
            </w:r>
          </w:p>
        </w:tc>
        <w:tc>
          <w:tcPr>
            <w:tcW w:w="842" w:type="dxa"/>
          </w:tcPr>
          <w:p w14:paraId="36CAF789" w14:textId="77777777" w:rsidR="006D72A2" w:rsidRPr="00825522" w:rsidRDefault="006D72A2">
            <w:pPr>
              <w:rPr>
                <w:rFonts w:ascii="Franklin Gothic Book" w:hAnsi="Franklin Gothic Book" w:cs="Arial"/>
              </w:rPr>
            </w:pPr>
          </w:p>
        </w:tc>
        <w:tc>
          <w:tcPr>
            <w:tcW w:w="1410" w:type="dxa"/>
          </w:tcPr>
          <w:p w14:paraId="23870289" w14:textId="77777777" w:rsidR="006D72A2" w:rsidRPr="00825522" w:rsidRDefault="006D72A2">
            <w:pPr>
              <w:rPr>
                <w:rFonts w:ascii="Franklin Gothic Book" w:hAnsi="Franklin Gothic Book" w:cs="Arial"/>
              </w:rPr>
            </w:pPr>
          </w:p>
        </w:tc>
        <w:tc>
          <w:tcPr>
            <w:tcW w:w="1150" w:type="dxa"/>
          </w:tcPr>
          <w:p w14:paraId="0D790B5A" w14:textId="77777777" w:rsidR="006D72A2" w:rsidRPr="00825522" w:rsidRDefault="006D72A2">
            <w:pPr>
              <w:rPr>
                <w:rFonts w:ascii="Franklin Gothic Book" w:hAnsi="Franklin Gothic Book" w:cs="Arial"/>
              </w:rPr>
            </w:pPr>
          </w:p>
        </w:tc>
        <w:tc>
          <w:tcPr>
            <w:tcW w:w="1548" w:type="dxa"/>
          </w:tcPr>
          <w:p w14:paraId="77B53D68" w14:textId="77777777" w:rsidR="006D72A2" w:rsidRPr="00825522" w:rsidRDefault="006D72A2">
            <w:pPr>
              <w:rPr>
                <w:rFonts w:ascii="Franklin Gothic Book" w:hAnsi="Franklin Gothic Book" w:cs="Arial"/>
              </w:rPr>
            </w:pPr>
          </w:p>
        </w:tc>
      </w:tr>
      <w:tr w:rsidR="006D72A2" w14:paraId="351036F6" w14:textId="77777777" w:rsidTr="00825522">
        <w:tc>
          <w:tcPr>
            <w:tcW w:w="2450" w:type="dxa"/>
          </w:tcPr>
          <w:p w14:paraId="7D00A9A5" w14:textId="77777777" w:rsidR="006D72A2" w:rsidRPr="00825522" w:rsidRDefault="006D72A2">
            <w:pPr>
              <w:rPr>
                <w:rFonts w:ascii="Franklin Gothic Book" w:hAnsi="Franklin Gothic Book" w:cs="Arial"/>
              </w:rPr>
            </w:pPr>
            <w:r w:rsidRPr="00825522">
              <w:rPr>
                <w:rFonts w:ascii="Franklin Gothic Book" w:hAnsi="Franklin Gothic Book" w:cs="Arial"/>
              </w:rPr>
              <w:t>Assessing Behavior</w:t>
            </w:r>
          </w:p>
        </w:tc>
        <w:tc>
          <w:tcPr>
            <w:tcW w:w="3040" w:type="dxa"/>
          </w:tcPr>
          <w:p w14:paraId="1D790E10" w14:textId="77777777" w:rsidR="006D72A2" w:rsidRPr="00825522" w:rsidRDefault="006D72A2">
            <w:pPr>
              <w:ind w:left="-60" w:firstLine="10"/>
              <w:rPr>
                <w:rFonts w:ascii="Franklin Gothic Book" w:hAnsi="Franklin Gothic Book" w:cs="Arial"/>
              </w:rPr>
            </w:pPr>
            <w:r w:rsidRPr="00825522">
              <w:rPr>
                <w:rFonts w:ascii="Franklin Gothic Book" w:hAnsi="Franklin Gothic Book" w:cs="Arial"/>
              </w:rPr>
              <w:t>I’m aware that everyone has a “culture</w:t>
            </w:r>
            <w:proofErr w:type="gramStart"/>
            <w:r w:rsidRPr="00825522">
              <w:rPr>
                <w:rFonts w:ascii="Franklin Gothic Book" w:hAnsi="Franklin Gothic Book" w:cs="Arial"/>
              </w:rPr>
              <w:t>”</w:t>
            </w:r>
            <w:proofErr w:type="gramEnd"/>
            <w:r w:rsidRPr="00825522">
              <w:rPr>
                <w:rFonts w:ascii="Franklin Gothic Book" w:hAnsi="Franklin Gothic Book" w:cs="Arial"/>
              </w:rPr>
              <w:t xml:space="preserve"> and my “culture” is not to be regarded as the singular or best point of reference to assess which behaviors are appropriate or inappropriate.</w:t>
            </w:r>
          </w:p>
        </w:tc>
        <w:tc>
          <w:tcPr>
            <w:tcW w:w="842" w:type="dxa"/>
          </w:tcPr>
          <w:p w14:paraId="481D3DAD" w14:textId="77777777" w:rsidR="006D72A2" w:rsidRPr="00825522" w:rsidRDefault="006D72A2">
            <w:pPr>
              <w:rPr>
                <w:rFonts w:ascii="Franklin Gothic Book" w:hAnsi="Franklin Gothic Book" w:cs="Arial"/>
              </w:rPr>
            </w:pPr>
          </w:p>
        </w:tc>
        <w:tc>
          <w:tcPr>
            <w:tcW w:w="1410" w:type="dxa"/>
          </w:tcPr>
          <w:p w14:paraId="24D3E2BA" w14:textId="2F3CEB7A" w:rsidR="006D72A2" w:rsidRPr="00825522" w:rsidRDefault="006D72A2">
            <w:pPr>
              <w:rPr>
                <w:rFonts w:ascii="Franklin Gothic Book" w:hAnsi="Franklin Gothic Book" w:cs="Arial"/>
              </w:rPr>
            </w:pPr>
          </w:p>
        </w:tc>
        <w:tc>
          <w:tcPr>
            <w:tcW w:w="1150" w:type="dxa"/>
          </w:tcPr>
          <w:p w14:paraId="6FADBAFB" w14:textId="77777777" w:rsidR="006D72A2" w:rsidRPr="00825522" w:rsidRDefault="006D72A2">
            <w:pPr>
              <w:rPr>
                <w:rFonts w:ascii="Franklin Gothic Book" w:hAnsi="Franklin Gothic Book" w:cs="Arial"/>
              </w:rPr>
            </w:pPr>
          </w:p>
        </w:tc>
        <w:tc>
          <w:tcPr>
            <w:tcW w:w="1548" w:type="dxa"/>
          </w:tcPr>
          <w:p w14:paraId="76EB1EF9" w14:textId="77777777" w:rsidR="006D72A2" w:rsidRPr="00825522" w:rsidRDefault="006D72A2">
            <w:pPr>
              <w:rPr>
                <w:rFonts w:ascii="Franklin Gothic Book" w:hAnsi="Franklin Gothic Book" w:cs="Arial"/>
              </w:rPr>
            </w:pPr>
          </w:p>
        </w:tc>
      </w:tr>
      <w:tr w:rsidR="006D72A2" w14:paraId="41F6441E" w14:textId="77777777" w:rsidTr="00825522">
        <w:tc>
          <w:tcPr>
            <w:tcW w:w="2450" w:type="dxa"/>
          </w:tcPr>
          <w:p w14:paraId="4A1942A0" w14:textId="77777777" w:rsidR="006D72A2" w:rsidRPr="00825522" w:rsidRDefault="006D72A2">
            <w:pPr>
              <w:rPr>
                <w:rFonts w:ascii="Franklin Gothic Book" w:hAnsi="Franklin Gothic Book" w:cs="Arial"/>
              </w:rPr>
            </w:pPr>
            <w:r w:rsidRPr="00825522">
              <w:rPr>
                <w:rFonts w:ascii="Franklin Gothic Book" w:hAnsi="Franklin Gothic Book" w:cs="Arial"/>
              </w:rPr>
              <w:t>Communication</w:t>
            </w:r>
          </w:p>
        </w:tc>
        <w:tc>
          <w:tcPr>
            <w:tcW w:w="3040" w:type="dxa"/>
          </w:tcPr>
          <w:p w14:paraId="461DC400" w14:textId="16A15AF0" w:rsidR="006D72A2" w:rsidRPr="00825522" w:rsidRDefault="006D72A2">
            <w:pPr>
              <w:ind w:left="-60"/>
              <w:rPr>
                <w:rFonts w:ascii="Franklin Gothic Book" w:hAnsi="Franklin Gothic Book" w:cs="Arial"/>
              </w:rPr>
            </w:pPr>
            <w:r w:rsidRPr="00825522">
              <w:rPr>
                <w:rFonts w:ascii="Franklin Gothic Book" w:hAnsi="Franklin Gothic Book" w:cs="Arial"/>
              </w:rPr>
              <w:t>I am aware of my level of active listening and work to listen to understand and learn.</w:t>
            </w:r>
          </w:p>
        </w:tc>
        <w:tc>
          <w:tcPr>
            <w:tcW w:w="842" w:type="dxa"/>
          </w:tcPr>
          <w:p w14:paraId="7EF4FF99" w14:textId="2808CC10" w:rsidR="006D72A2" w:rsidRPr="00825522" w:rsidRDefault="006D72A2">
            <w:pPr>
              <w:rPr>
                <w:rFonts w:ascii="Franklin Gothic Book" w:hAnsi="Franklin Gothic Book" w:cs="Arial"/>
              </w:rPr>
            </w:pPr>
          </w:p>
        </w:tc>
        <w:tc>
          <w:tcPr>
            <w:tcW w:w="1410" w:type="dxa"/>
          </w:tcPr>
          <w:p w14:paraId="17FE9B5A" w14:textId="01E5D513" w:rsidR="006D72A2" w:rsidRPr="00825522" w:rsidRDefault="006D72A2">
            <w:pPr>
              <w:rPr>
                <w:rFonts w:ascii="Franklin Gothic Book" w:hAnsi="Franklin Gothic Book" w:cs="Arial"/>
              </w:rPr>
            </w:pPr>
          </w:p>
        </w:tc>
        <w:tc>
          <w:tcPr>
            <w:tcW w:w="1150" w:type="dxa"/>
          </w:tcPr>
          <w:p w14:paraId="1D9A8E75" w14:textId="77777777" w:rsidR="006D72A2" w:rsidRPr="00825522" w:rsidRDefault="006D72A2">
            <w:pPr>
              <w:rPr>
                <w:rFonts w:ascii="Franklin Gothic Book" w:hAnsi="Franklin Gothic Book" w:cs="Arial"/>
              </w:rPr>
            </w:pPr>
          </w:p>
        </w:tc>
        <w:tc>
          <w:tcPr>
            <w:tcW w:w="1548" w:type="dxa"/>
          </w:tcPr>
          <w:p w14:paraId="4D57F246" w14:textId="77777777" w:rsidR="006D72A2" w:rsidRPr="00825522" w:rsidRDefault="006D72A2">
            <w:pPr>
              <w:rPr>
                <w:rFonts w:ascii="Franklin Gothic Book" w:hAnsi="Franklin Gothic Book" w:cs="Arial"/>
              </w:rPr>
            </w:pPr>
          </w:p>
        </w:tc>
      </w:tr>
      <w:tr w:rsidR="006D72A2" w14:paraId="151B7E26" w14:textId="77777777" w:rsidTr="00825522">
        <w:trPr>
          <w:trHeight w:val="885"/>
        </w:trPr>
        <w:tc>
          <w:tcPr>
            <w:tcW w:w="2450" w:type="dxa"/>
          </w:tcPr>
          <w:p w14:paraId="1FA000D3" w14:textId="77777777" w:rsidR="006D72A2" w:rsidRPr="00825522" w:rsidRDefault="006D72A2">
            <w:pPr>
              <w:rPr>
                <w:rFonts w:ascii="Franklin Gothic Book" w:hAnsi="Franklin Gothic Book" w:cs="Arial"/>
              </w:rPr>
            </w:pPr>
            <w:r w:rsidRPr="00825522">
              <w:rPr>
                <w:rFonts w:ascii="Franklin Gothic Book" w:hAnsi="Franklin Gothic Book" w:cs="Arial"/>
              </w:rPr>
              <w:t>Awareness</w:t>
            </w:r>
          </w:p>
        </w:tc>
        <w:tc>
          <w:tcPr>
            <w:tcW w:w="3040" w:type="dxa"/>
          </w:tcPr>
          <w:p w14:paraId="584C74E5" w14:textId="5F76D8FF" w:rsidR="006D72A2" w:rsidRPr="00825522" w:rsidRDefault="006D72A2">
            <w:pPr>
              <w:ind w:left="-60"/>
              <w:rPr>
                <w:rFonts w:ascii="Franklin Gothic Book" w:hAnsi="Franklin Gothic Book" w:cs="Arial"/>
                <w:lang w:val="en"/>
              </w:rPr>
            </w:pPr>
            <w:r w:rsidRPr="00825522">
              <w:rPr>
                <w:rFonts w:ascii="Franklin Gothic Book" w:hAnsi="Franklin Gothic Book" w:cs="Arial"/>
              </w:rPr>
              <w:t>I am aware</w:t>
            </w:r>
            <w:r w:rsidRPr="00825522">
              <w:rPr>
                <w:rFonts w:ascii="Franklin Gothic Book" w:hAnsi="Franklin Gothic Book" w:cs="Arial"/>
                <w:lang w:val="en"/>
              </w:rPr>
              <w:t xml:space="preserve"> of how others view themselves, how they may view me, and how I view </w:t>
            </w:r>
            <w:r w:rsidR="000F0353">
              <w:rPr>
                <w:rFonts w:ascii="Franklin Gothic Book" w:hAnsi="Franklin Gothic Book" w:cs="Arial"/>
                <w:lang w:val="en"/>
              </w:rPr>
              <w:t>my</w:t>
            </w:r>
            <w:r w:rsidR="000F0353" w:rsidRPr="00825522">
              <w:rPr>
                <w:rFonts w:ascii="Franklin Gothic Book" w:hAnsi="Franklin Gothic Book" w:cs="Arial"/>
                <w:lang w:val="en"/>
              </w:rPr>
              <w:t xml:space="preserve">self </w:t>
            </w:r>
            <w:r w:rsidRPr="00825522">
              <w:rPr>
                <w:rFonts w:ascii="Franklin Gothic Book" w:hAnsi="Franklin Gothic Book" w:cs="Arial"/>
                <w:lang w:val="en"/>
              </w:rPr>
              <w:t>and others.</w:t>
            </w:r>
          </w:p>
        </w:tc>
        <w:tc>
          <w:tcPr>
            <w:tcW w:w="842" w:type="dxa"/>
          </w:tcPr>
          <w:p w14:paraId="082D51A8" w14:textId="77777777" w:rsidR="006D72A2" w:rsidRPr="00825522" w:rsidRDefault="006D72A2">
            <w:pPr>
              <w:rPr>
                <w:rFonts w:ascii="Franklin Gothic Book" w:hAnsi="Franklin Gothic Book" w:cs="Arial"/>
              </w:rPr>
            </w:pPr>
          </w:p>
        </w:tc>
        <w:tc>
          <w:tcPr>
            <w:tcW w:w="1410" w:type="dxa"/>
          </w:tcPr>
          <w:p w14:paraId="4DA2530D" w14:textId="77777777" w:rsidR="006D72A2" w:rsidRPr="00825522" w:rsidRDefault="006D72A2">
            <w:pPr>
              <w:rPr>
                <w:rFonts w:ascii="Franklin Gothic Book" w:hAnsi="Franklin Gothic Book" w:cs="Arial"/>
              </w:rPr>
            </w:pPr>
          </w:p>
        </w:tc>
        <w:tc>
          <w:tcPr>
            <w:tcW w:w="1150" w:type="dxa"/>
          </w:tcPr>
          <w:p w14:paraId="6758FC54" w14:textId="77777777" w:rsidR="006D72A2" w:rsidRPr="00825522" w:rsidRDefault="006D72A2">
            <w:pPr>
              <w:rPr>
                <w:rFonts w:ascii="Franklin Gothic Book" w:hAnsi="Franklin Gothic Book" w:cs="Arial"/>
              </w:rPr>
            </w:pPr>
          </w:p>
        </w:tc>
        <w:tc>
          <w:tcPr>
            <w:tcW w:w="1548" w:type="dxa"/>
          </w:tcPr>
          <w:p w14:paraId="5BD4FDDA" w14:textId="77777777" w:rsidR="006D72A2" w:rsidRPr="00825522" w:rsidRDefault="006D72A2">
            <w:pPr>
              <w:rPr>
                <w:rFonts w:ascii="Franklin Gothic Book" w:hAnsi="Franklin Gothic Book" w:cs="Arial"/>
              </w:rPr>
            </w:pPr>
          </w:p>
        </w:tc>
      </w:tr>
      <w:tr w:rsidR="006D72A2" w14:paraId="0BCF359D" w14:textId="77777777" w:rsidTr="00825522">
        <w:tc>
          <w:tcPr>
            <w:tcW w:w="2450" w:type="dxa"/>
          </w:tcPr>
          <w:p w14:paraId="5AC32523" w14:textId="77777777" w:rsidR="006D72A2" w:rsidRPr="00825522" w:rsidRDefault="006D72A2">
            <w:pPr>
              <w:rPr>
                <w:rFonts w:ascii="Franklin Gothic Book" w:hAnsi="Franklin Gothic Book" w:cs="Arial"/>
              </w:rPr>
            </w:pPr>
            <w:r w:rsidRPr="00825522">
              <w:rPr>
                <w:rFonts w:ascii="Franklin Gothic Book" w:hAnsi="Franklin Gothic Book" w:cs="Arial"/>
              </w:rPr>
              <w:t>Self-Awareness</w:t>
            </w:r>
          </w:p>
        </w:tc>
        <w:tc>
          <w:tcPr>
            <w:tcW w:w="3040" w:type="dxa"/>
          </w:tcPr>
          <w:p w14:paraId="0B748570" w14:textId="77777777" w:rsidR="006D72A2" w:rsidRPr="00825522" w:rsidRDefault="006D72A2">
            <w:pPr>
              <w:rPr>
                <w:rFonts w:ascii="Franklin Gothic Book" w:hAnsi="Franklin Gothic Book" w:cs="Arial"/>
              </w:rPr>
            </w:pPr>
            <w:r w:rsidRPr="00825522">
              <w:rPr>
                <w:rFonts w:ascii="Franklin Gothic Book" w:hAnsi="Franklin Gothic Book" w:cs="Arial"/>
              </w:rPr>
              <w:t xml:space="preserve">I am aware of my behaviors, body language, and actions and actively work to align them to build trust and respect. </w:t>
            </w:r>
          </w:p>
        </w:tc>
        <w:tc>
          <w:tcPr>
            <w:tcW w:w="842" w:type="dxa"/>
          </w:tcPr>
          <w:p w14:paraId="102FC560" w14:textId="77777777" w:rsidR="006D72A2" w:rsidRPr="00825522" w:rsidRDefault="006D72A2">
            <w:pPr>
              <w:rPr>
                <w:rFonts w:ascii="Franklin Gothic Book" w:hAnsi="Franklin Gothic Book" w:cs="Arial"/>
              </w:rPr>
            </w:pPr>
          </w:p>
        </w:tc>
        <w:tc>
          <w:tcPr>
            <w:tcW w:w="1410" w:type="dxa"/>
          </w:tcPr>
          <w:p w14:paraId="13B3A362" w14:textId="77777777" w:rsidR="006D72A2" w:rsidRPr="00825522" w:rsidRDefault="006D72A2">
            <w:pPr>
              <w:rPr>
                <w:rFonts w:ascii="Franklin Gothic Book" w:hAnsi="Franklin Gothic Book" w:cs="Arial"/>
              </w:rPr>
            </w:pPr>
          </w:p>
        </w:tc>
        <w:tc>
          <w:tcPr>
            <w:tcW w:w="1150" w:type="dxa"/>
          </w:tcPr>
          <w:p w14:paraId="6D8FA038" w14:textId="77777777" w:rsidR="006D72A2" w:rsidRPr="00825522" w:rsidRDefault="006D72A2">
            <w:pPr>
              <w:rPr>
                <w:rFonts w:ascii="Franklin Gothic Book" w:hAnsi="Franklin Gothic Book" w:cs="Arial"/>
              </w:rPr>
            </w:pPr>
          </w:p>
        </w:tc>
        <w:tc>
          <w:tcPr>
            <w:tcW w:w="1548" w:type="dxa"/>
          </w:tcPr>
          <w:p w14:paraId="3A027855" w14:textId="77777777" w:rsidR="006D72A2" w:rsidRPr="00825522" w:rsidRDefault="006D72A2">
            <w:pPr>
              <w:rPr>
                <w:rFonts w:ascii="Franklin Gothic Book" w:hAnsi="Franklin Gothic Book" w:cs="Arial"/>
              </w:rPr>
            </w:pPr>
          </w:p>
        </w:tc>
      </w:tr>
      <w:tr w:rsidR="006D72A2" w14:paraId="0F01AF3F" w14:textId="77777777" w:rsidTr="00825522">
        <w:tc>
          <w:tcPr>
            <w:tcW w:w="2450" w:type="dxa"/>
            <w:vMerge w:val="restart"/>
          </w:tcPr>
          <w:p w14:paraId="27488E9F" w14:textId="77777777" w:rsidR="006D72A2" w:rsidRPr="00825522" w:rsidRDefault="006D72A2">
            <w:pPr>
              <w:rPr>
                <w:rFonts w:ascii="Franklin Gothic Book" w:hAnsi="Franklin Gothic Book" w:cs="Arial"/>
              </w:rPr>
            </w:pPr>
            <w:r w:rsidRPr="00825522">
              <w:rPr>
                <w:rFonts w:ascii="Franklin Gothic Book" w:hAnsi="Franklin Gothic Book" w:cs="Arial"/>
              </w:rPr>
              <w:t>Humility</w:t>
            </w:r>
          </w:p>
        </w:tc>
        <w:tc>
          <w:tcPr>
            <w:tcW w:w="3040" w:type="dxa"/>
          </w:tcPr>
          <w:p w14:paraId="25942149" w14:textId="77777777" w:rsidR="006D72A2" w:rsidRPr="00825522" w:rsidRDefault="006D72A2">
            <w:pPr>
              <w:rPr>
                <w:rFonts w:ascii="Franklin Gothic Book" w:hAnsi="Franklin Gothic Book" w:cs="Arial"/>
              </w:rPr>
            </w:pPr>
            <w:r w:rsidRPr="00825522">
              <w:rPr>
                <w:rFonts w:ascii="Franklin Gothic Book" w:hAnsi="Franklin Gothic Book" w:cs="Arial"/>
              </w:rPr>
              <w:t>I successfully promote cultural humility when working with others.</w:t>
            </w:r>
          </w:p>
        </w:tc>
        <w:tc>
          <w:tcPr>
            <w:tcW w:w="842" w:type="dxa"/>
          </w:tcPr>
          <w:p w14:paraId="3ECDB7D9" w14:textId="77777777" w:rsidR="006D72A2" w:rsidRPr="00825522" w:rsidRDefault="006D72A2">
            <w:pPr>
              <w:rPr>
                <w:rFonts w:ascii="Franklin Gothic Book" w:hAnsi="Franklin Gothic Book" w:cs="Arial"/>
              </w:rPr>
            </w:pPr>
          </w:p>
        </w:tc>
        <w:tc>
          <w:tcPr>
            <w:tcW w:w="1410" w:type="dxa"/>
          </w:tcPr>
          <w:p w14:paraId="7512E0DC" w14:textId="77777777" w:rsidR="006D72A2" w:rsidRPr="00825522" w:rsidRDefault="006D72A2">
            <w:pPr>
              <w:rPr>
                <w:rFonts w:ascii="Franklin Gothic Book" w:hAnsi="Franklin Gothic Book" w:cs="Arial"/>
              </w:rPr>
            </w:pPr>
          </w:p>
        </w:tc>
        <w:tc>
          <w:tcPr>
            <w:tcW w:w="1150" w:type="dxa"/>
          </w:tcPr>
          <w:p w14:paraId="704960BD" w14:textId="77777777" w:rsidR="006D72A2" w:rsidRPr="00825522" w:rsidRDefault="006D72A2">
            <w:pPr>
              <w:rPr>
                <w:rFonts w:ascii="Franklin Gothic Book" w:hAnsi="Franklin Gothic Book" w:cs="Arial"/>
              </w:rPr>
            </w:pPr>
          </w:p>
        </w:tc>
        <w:tc>
          <w:tcPr>
            <w:tcW w:w="1548" w:type="dxa"/>
          </w:tcPr>
          <w:p w14:paraId="4A112693" w14:textId="77777777" w:rsidR="006D72A2" w:rsidRPr="00825522" w:rsidRDefault="006D72A2">
            <w:pPr>
              <w:rPr>
                <w:rFonts w:ascii="Franklin Gothic Book" w:hAnsi="Franklin Gothic Book" w:cs="Arial"/>
              </w:rPr>
            </w:pPr>
          </w:p>
        </w:tc>
      </w:tr>
      <w:tr w:rsidR="006D72A2" w14:paraId="2727AF7E" w14:textId="77777777" w:rsidTr="00825522">
        <w:tc>
          <w:tcPr>
            <w:tcW w:w="2450" w:type="dxa"/>
            <w:vMerge/>
          </w:tcPr>
          <w:p w14:paraId="4EACAF32" w14:textId="77777777" w:rsidR="006D72A2" w:rsidRPr="00825522" w:rsidRDefault="006D72A2">
            <w:pPr>
              <w:rPr>
                <w:rFonts w:ascii="Franklin Gothic Book" w:hAnsi="Franklin Gothic Book" w:cs="Arial"/>
              </w:rPr>
            </w:pPr>
          </w:p>
        </w:tc>
        <w:tc>
          <w:tcPr>
            <w:tcW w:w="3040" w:type="dxa"/>
          </w:tcPr>
          <w:p w14:paraId="51C9EA8E" w14:textId="77777777" w:rsidR="006D72A2" w:rsidRPr="00825522" w:rsidRDefault="006D72A2">
            <w:pPr>
              <w:rPr>
                <w:rFonts w:ascii="Franklin Gothic Book" w:hAnsi="Franklin Gothic Book" w:cs="Arial"/>
              </w:rPr>
            </w:pPr>
            <w:r w:rsidRPr="00825522">
              <w:rPr>
                <w:rFonts w:ascii="Franklin Gothic Book" w:hAnsi="Franklin Gothic Book" w:cs="Arial"/>
              </w:rPr>
              <w:t>I am aware of how I am privileged and where I may be marginalized.</w:t>
            </w:r>
          </w:p>
        </w:tc>
        <w:tc>
          <w:tcPr>
            <w:tcW w:w="842" w:type="dxa"/>
          </w:tcPr>
          <w:p w14:paraId="4A3817D0" w14:textId="77777777" w:rsidR="006D72A2" w:rsidRPr="00825522" w:rsidRDefault="006D72A2">
            <w:pPr>
              <w:rPr>
                <w:rFonts w:ascii="Franklin Gothic Book" w:hAnsi="Franklin Gothic Book" w:cs="Arial"/>
              </w:rPr>
            </w:pPr>
          </w:p>
        </w:tc>
        <w:tc>
          <w:tcPr>
            <w:tcW w:w="1410" w:type="dxa"/>
          </w:tcPr>
          <w:p w14:paraId="64F65250" w14:textId="77777777" w:rsidR="006D72A2" w:rsidRPr="00825522" w:rsidRDefault="006D72A2">
            <w:pPr>
              <w:rPr>
                <w:rFonts w:ascii="Franklin Gothic Book" w:hAnsi="Franklin Gothic Book" w:cs="Arial"/>
              </w:rPr>
            </w:pPr>
          </w:p>
        </w:tc>
        <w:tc>
          <w:tcPr>
            <w:tcW w:w="1150" w:type="dxa"/>
          </w:tcPr>
          <w:p w14:paraId="58C0B967" w14:textId="77777777" w:rsidR="006D72A2" w:rsidRPr="00825522" w:rsidRDefault="006D72A2">
            <w:pPr>
              <w:rPr>
                <w:rFonts w:ascii="Franklin Gothic Book" w:hAnsi="Franklin Gothic Book" w:cs="Arial"/>
              </w:rPr>
            </w:pPr>
          </w:p>
        </w:tc>
        <w:tc>
          <w:tcPr>
            <w:tcW w:w="1548" w:type="dxa"/>
          </w:tcPr>
          <w:p w14:paraId="7495854C" w14:textId="77777777" w:rsidR="006D72A2" w:rsidRPr="00825522" w:rsidRDefault="006D72A2">
            <w:pPr>
              <w:rPr>
                <w:rFonts w:ascii="Franklin Gothic Book" w:hAnsi="Franklin Gothic Book" w:cs="Arial"/>
              </w:rPr>
            </w:pPr>
          </w:p>
        </w:tc>
      </w:tr>
      <w:tr w:rsidR="006D72A2" w14:paraId="37A53CEE" w14:textId="77777777" w:rsidTr="00825522">
        <w:tc>
          <w:tcPr>
            <w:tcW w:w="2450" w:type="dxa"/>
            <w:vMerge/>
          </w:tcPr>
          <w:p w14:paraId="38844A6B" w14:textId="77777777" w:rsidR="006D72A2" w:rsidRPr="00825522" w:rsidRDefault="006D72A2">
            <w:pPr>
              <w:rPr>
                <w:rFonts w:ascii="Franklin Gothic Book" w:hAnsi="Franklin Gothic Book" w:cs="Arial"/>
              </w:rPr>
            </w:pPr>
          </w:p>
        </w:tc>
        <w:tc>
          <w:tcPr>
            <w:tcW w:w="3040" w:type="dxa"/>
          </w:tcPr>
          <w:p w14:paraId="4627B5F3" w14:textId="77777777" w:rsidR="006D72A2" w:rsidRPr="00825522" w:rsidRDefault="006D72A2">
            <w:pPr>
              <w:rPr>
                <w:rFonts w:ascii="Franklin Gothic Book" w:hAnsi="Franklin Gothic Book" w:cs="Arial"/>
              </w:rPr>
            </w:pPr>
            <w:r w:rsidRPr="00825522">
              <w:rPr>
                <w:rFonts w:ascii="Franklin Gothic Book" w:hAnsi="Franklin Gothic Book" w:cs="Arial"/>
              </w:rPr>
              <w:t>I successfully have empathy and compassion in working with others.</w:t>
            </w:r>
          </w:p>
        </w:tc>
        <w:tc>
          <w:tcPr>
            <w:tcW w:w="842" w:type="dxa"/>
          </w:tcPr>
          <w:p w14:paraId="7C7C0543" w14:textId="77777777" w:rsidR="006D72A2" w:rsidRPr="00825522" w:rsidRDefault="006D72A2">
            <w:pPr>
              <w:rPr>
                <w:rFonts w:ascii="Franklin Gothic Book" w:hAnsi="Franklin Gothic Book" w:cs="Arial"/>
              </w:rPr>
            </w:pPr>
          </w:p>
        </w:tc>
        <w:tc>
          <w:tcPr>
            <w:tcW w:w="1410" w:type="dxa"/>
          </w:tcPr>
          <w:p w14:paraId="3CE2E150" w14:textId="77777777" w:rsidR="006D72A2" w:rsidRPr="00825522" w:rsidRDefault="006D72A2">
            <w:pPr>
              <w:rPr>
                <w:rFonts w:ascii="Franklin Gothic Book" w:hAnsi="Franklin Gothic Book" w:cs="Arial"/>
              </w:rPr>
            </w:pPr>
          </w:p>
        </w:tc>
        <w:tc>
          <w:tcPr>
            <w:tcW w:w="1150" w:type="dxa"/>
          </w:tcPr>
          <w:p w14:paraId="66EA8B35" w14:textId="77777777" w:rsidR="006D72A2" w:rsidRPr="00825522" w:rsidRDefault="006D72A2">
            <w:pPr>
              <w:rPr>
                <w:rFonts w:ascii="Franklin Gothic Book" w:hAnsi="Franklin Gothic Book" w:cs="Arial"/>
              </w:rPr>
            </w:pPr>
          </w:p>
        </w:tc>
        <w:tc>
          <w:tcPr>
            <w:tcW w:w="1548" w:type="dxa"/>
          </w:tcPr>
          <w:p w14:paraId="4EEB6597" w14:textId="45A8E019" w:rsidR="006D72A2" w:rsidRPr="00825522" w:rsidRDefault="006D72A2">
            <w:pPr>
              <w:rPr>
                <w:rFonts w:ascii="Franklin Gothic Book" w:hAnsi="Franklin Gothic Book" w:cs="Arial"/>
              </w:rPr>
            </w:pPr>
          </w:p>
        </w:tc>
      </w:tr>
    </w:tbl>
    <w:p w14:paraId="427BEEBF" w14:textId="20853995" w:rsidR="00821422" w:rsidRDefault="00FC2B7C" w:rsidP="00825522">
      <w:pPr>
        <w:tabs>
          <w:tab w:val="left" w:pos="1032"/>
        </w:tabs>
        <w:ind w:left="2880"/>
        <w:rPr>
          <w:rFonts w:ascii="Franklin Gothic Demi" w:eastAsia="Franklin Gothic Book" w:hAnsi="Franklin Gothic Demi" w:cs="Franklin Gothic Book"/>
          <w:color w:val="004768"/>
          <w:kern w:val="0"/>
          <w:sz w:val="24"/>
          <w:szCs w:val="4"/>
          <w:lang w:bidi="en-US"/>
          <w14:ligatures w14:val="none"/>
        </w:rPr>
      </w:pPr>
      <w:r w:rsidRPr="00832008">
        <w:rPr>
          <w:rFonts w:ascii="Franklin Gothic Book" w:hAnsi="Franklin Gothic Book"/>
          <w:b/>
          <w:bCs/>
          <w:noProof/>
        </w:rPr>
        <w:lastRenderedPageBreak/>
        <mc:AlternateContent>
          <mc:Choice Requires="wps">
            <w:drawing>
              <wp:anchor distT="0" distB="0" distL="114300" distR="114300" simplePos="0" relativeHeight="251658246" behindDoc="0" locked="0" layoutInCell="1" allowOverlap="1" wp14:anchorId="1A486807" wp14:editId="405F9C77">
                <wp:simplePos x="0" y="0"/>
                <wp:positionH relativeFrom="column">
                  <wp:posOffset>-1011699</wp:posOffset>
                </wp:positionH>
                <wp:positionV relativeFrom="paragraph">
                  <wp:posOffset>-913717</wp:posOffset>
                </wp:positionV>
                <wp:extent cx="2430145" cy="3164840"/>
                <wp:effectExtent l="0" t="0" r="0" b="0"/>
                <wp:wrapNone/>
                <wp:docPr id="10" name="Freeform: 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30145" cy="3164840"/>
                        </a:xfrm>
                        <a:custGeom>
                          <a:avLst/>
                          <a:gdLst>
                            <a:gd name="T0" fmla="+- 0 3761 13"/>
                            <a:gd name="T1" fmla="*/ T0 w 3828"/>
                            <a:gd name="T2" fmla="*/ 2 h 4985"/>
                            <a:gd name="T3" fmla="+- 0 1507 13"/>
                            <a:gd name="T4" fmla="*/ T3 w 3828"/>
                            <a:gd name="T5" fmla="*/ 2473 h 4985"/>
                            <a:gd name="T6" fmla="+- 0 1792 13"/>
                            <a:gd name="T7" fmla="*/ T6 w 3828"/>
                            <a:gd name="T8" fmla="*/ 2388 h 4985"/>
                            <a:gd name="T9" fmla="+- 0 2045 13"/>
                            <a:gd name="T10" fmla="*/ T9 w 3828"/>
                            <a:gd name="T11" fmla="*/ 2244 h 4985"/>
                            <a:gd name="T12" fmla="+- 0 2257 13"/>
                            <a:gd name="T13" fmla="*/ T12 w 3828"/>
                            <a:gd name="T14" fmla="*/ 2050 h 4985"/>
                            <a:gd name="T15" fmla="+- 0 2419 13"/>
                            <a:gd name="T16" fmla="*/ T15 w 3828"/>
                            <a:gd name="T17" fmla="*/ 1813 h 4985"/>
                            <a:gd name="T18" fmla="+- 0 2522 13"/>
                            <a:gd name="T19" fmla="*/ T18 w 3828"/>
                            <a:gd name="T20" fmla="*/ 1543 h 4985"/>
                            <a:gd name="T21" fmla="+- 0 2558 13"/>
                            <a:gd name="T22" fmla="*/ T21 w 3828"/>
                            <a:gd name="T23" fmla="*/ 1247 h 4985"/>
                            <a:gd name="T24" fmla="+- 0 2595 13"/>
                            <a:gd name="T25" fmla="*/ T24 w 3828"/>
                            <a:gd name="T26" fmla="*/ 1543 h 4985"/>
                            <a:gd name="T27" fmla="+- 0 2698 13"/>
                            <a:gd name="T28" fmla="*/ T27 w 3828"/>
                            <a:gd name="T29" fmla="*/ 1813 h 4985"/>
                            <a:gd name="T30" fmla="+- 0 2860 13"/>
                            <a:gd name="T31" fmla="*/ T30 w 3828"/>
                            <a:gd name="T32" fmla="*/ 2050 h 4985"/>
                            <a:gd name="T33" fmla="+- 0 3071 13"/>
                            <a:gd name="T34" fmla="*/ T33 w 3828"/>
                            <a:gd name="T35" fmla="*/ 2244 h 4985"/>
                            <a:gd name="T36" fmla="+- 0 3324 13"/>
                            <a:gd name="T37" fmla="*/ T36 w 3828"/>
                            <a:gd name="T38" fmla="*/ 2388 h 4985"/>
                            <a:gd name="T39" fmla="+- 0 3610 13"/>
                            <a:gd name="T40" fmla="*/ T39 w 3828"/>
                            <a:gd name="T41" fmla="*/ 2473 h 4985"/>
                            <a:gd name="T42" fmla="+- 0 3685 13"/>
                            <a:gd name="T43" fmla="*/ T42 w 3828"/>
                            <a:gd name="T44" fmla="*/ 9 h 4985"/>
                            <a:gd name="T45" fmla="+- 0 3393 13"/>
                            <a:gd name="T46" fmla="*/ T45 w 3828"/>
                            <a:gd name="T47" fmla="*/ 78 h 4985"/>
                            <a:gd name="T48" fmla="+- 0 3131 13"/>
                            <a:gd name="T49" fmla="*/ T48 w 3828"/>
                            <a:gd name="T50" fmla="*/ 208 h 4985"/>
                            <a:gd name="T51" fmla="+- 0 2908 13"/>
                            <a:gd name="T52" fmla="*/ T51 w 3828"/>
                            <a:gd name="T53" fmla="*/ 391 h 4985"/>
                            <a:gd name="T54" fmla="+- 0 2733 13"/>
                            <a:gd name="T55" fmla="*/ T54 w 3828"/>
                            <a:gd name="T56" fmla="*/ 618 h 4985"/>
                            <a:gd name="T57" fmla="+- 0 2614 13"/>
                            <a:gd name="T58" fmla="*/ T57 w 3828"/>
                            <a:gd name="T59" fmla="*/ 880 h 4985"/>
                            <a:gd name="T60" fmla="+- 0 2561 13"/>
                            <a:gd name="T61" fmla="*/ T60 w 3828"/>
                            <a:gd name="T62" fmla="*/ 1171 h 4985"/>
                            <a:gd name="T63" fmla="+- 0 2538 13"/>
                            <a:gd name="T64" fmla="*/ T63 w 3828"/>
                            <a:gd name="T65" fmla="*/ 1023 h 4985"/>
                            <a:gd name="T66" fmla="+- 0 2450 13"/>
                            <a:gd name="T67" fmla="*/ T66 w 3828"/>
                            <a:gd name="T68" fmla="*/ 745 h 4985"/>
                            <a:gd name="T69" fmla="+- 0 2302 13"/>
                            <a:gd name="T70" fmla="*/ T69 w 3828"/>
                            <a:gd name="T71" fmla="*/ 499 h 4985"/>
                            <a:gd name="T72" fmla="+- 0 2102 13"/>
                            <a:gd name="T73" fmla="*/ T72 w 3828"/>
                            <a:gd name="T74" fmla="*/ 293 h 4985"/>
                            <a:gd name="T75" fmla="+- 0 1859 13"/>
                            <a:gd name="T76" fmla="*/ T75 w 3828"/>
                            <a:gd name="T77" fmla="*/ 136 h 4985"/>
                            <a:gd name="T78" fmla="+- 0 1581 13"/>
                            <a:gd name="T79" fmla="*/ T78 w 3828"/>
                            <a:gd name="T80" fmla="*/ 35 h 4985"/>
                            <a:gd name="T81" fmla="+- 0 1301 13"/>
                            <a:gd name="T82" fmla="*/ T81 w 3828"/>
                            <a:gd name="T83" fmla="*/ 1 h 4985"/>
                            <a:gd name="T84" fmla="+- 0 88 13"/>
                            <a:gd name="T85" fmla="*/ T84 w 3828"/>
                            <a:gd name="T86" fmla="*/ 1308 h 4985"/>
                            <a:gd name="T87" fmla="+- 0 378 13"/>
                            <a:gd name="T88" fmla="*/ T87 w 3828"/>
                            <a:gd name="T89" fmla="*/ 1257 h 4985"/>
                            <a:gd name="T90" fmla="+- 0 642 13"/>
                            <a:gd name="T91" fmla="*/ T90 w 3828"/>
                            <a:gd name="T92" fmla="*/ 1143 h 4985"/>
                            <a:gd name="T93" fmla="+- 0 872 13"/>
                            <a:gd name="T94" fmla="*/ T93 w 3828"/>
                            <a:gd name="T95" fmla="*/ 976 h 4985"/>
                            <a:gd name="T96" fmla="+- 0 1061 13"/>
                            <a:gd name="T97" fmla="*/ T96 w 3828"/>
                            <a:gd name="T98" fmla="*/ 762 h 4985"/>
                            <a:gd name="T99" fmla="+- 0 1200 13"/>
                            <a:gd name="T100" fmla="*/ T99 w 3828"/>
                            <a:gd name="T101" fmla="*/ 510 h 4985"/>
                            <a:gd name="T102" fmla="+- 0 1277 13"/>
                            <a:gd name="T103" fmla="*/ T102 w 3828"/>
                            <a:gd name="T104" fmla="*/ 252 h 4985"/>
                            <a:gd name="T105" fmla="+- 0 91 13"/>
                            <a:gd name="T106" fmla="*/ T105 w 3828"/>
                            <a:gd name="T107" fmla="*/ 3736 h 4985"/>
                            <a:gd name="T108" fmla="+- 0 390 13"/>
                            <a:gd name="T109" fmla="*/ T108 w 3828"/>
                            <a:gd name="T110" fmla="*/ 3683 h 4985"/>
                            <a:gd name="T111" fmla="+- 0 660 13"/>
                            <a:gd name="T112" fmla="*/ T111 w 3828"/>
                            <a:gd name="T113" fmla="*/ 3568 h 4985"/>
                            <a:gd name="T114" fmla="+- 0 893 13"/>
                            <a:gd name="T115" fmla="*/ T114 w 3828"/>
                            <a:gd name="T116" fmla="*/ 3397 h 4985"/>
                            <a:gd name="T117" fmla="+- 0 1081 13"/>
                            <a:gd name="T118" fmla="*/ T117 w 3828"/>
                            <a:gd name="T119" fmla="*/ 3181 h 4985"/>
                            <a:gd name="T120" fmla="+- 0 1214 13"/>
                            <a:gd name="T121" fmla="*/ T120 w 3828"/>
                            <a:gd name="T122" fmla="*/ 2926 h 4985"/>
                            <a:gd name="T123" fmla="+- 0 1277 13"/>
                            <a:gd name="T124" fmla="*/ T123 w 3828"/>
                            <a:gd name="T125" fmla="*/ 2699 h 4985"/>
                            <a:gd name="T126" fmla="+- 0 1214 13"/>
                            <a:gd name="T127" fmla="*/ T126 w 3828"/>
                            <a:gd name="T128" fmla="*/ 4550 h 4985"/>
                            <a:gd name="T129" fmla="+- 0 1081 13"/>
                            <a:gd name="T130" fmla="*/ T129 w 3828"/>
                            <a:gd name="T131" fmla="*/ 4295 h 4985"/>
                            <a:gd name="T132" fmla="+- 0 893 13"/>
                            <a:gd name="T133" fmla="*/ T132 w 3828"/>
                            <a:gd name="T134" fmla="*/ 4078 h 4985"/>
                            <a:gd name="T135" fmla="+- 0 660 13"/>
                            <a:gd name="T136" fmla="*/ T135 w 3828"/>
                            <a:gd name="T137" fmla="*/ 3908 h 4985"/>
                            <a:gd name="T138" fmla="+- 0 390 13"/>
                            <a:gd name="T139" fmla="*/ T138 w 3828"/>
                            <a:gd name="T140" fmla="*/ 3793 h 4985"/>
                            <a:gd name="T141" fmla="+- 0 91 13"/>
                            <a:gd name="T142" fmla="*/ T141 w 3828"/>
                            <a:gd name="T143" fmla="*/ 3740 h 4985"/>
                            <a:gd name="T144" fmla="+- 0 1295 13"/>
                            <a:gd name="T145" fmla="*/ T144 w 3828"/>
                            <a:gd name="T146" fmla="*/ 4985 h 4985"/>
                            <a:gd name="T147" fmla="+- 0 1506 13"/>
                            <a:gd name="T148" fmla="*/ T147 w 3828"/>
                            <a:gd name="T149" fmla="*/ 4975 h 4985"/>
                            <a:gd name="T150" fmla="+- 0 1802 13"/>
                            <a:gd name="T151" fmla="*/ T150 w 3828"/>
                            <a:gd name="T152" fmla="*/ 4932 h 4985"/>
                            <a:gd name="T153" fmla="+- 0 2087 13"/>
                            <a:gd name="T154" fmla="*/ T153 w 3828"/>
                            <a:gd name="T155" fmla="*/ 4858 h 4985"/>
                            <a:gd name="T156" fmla="+- 0 2357 13"/>
                            <a:gd name="T157" fmla="*/ T156 w 3828"/>
                            <a:gd name="T158" fmla="*/ 4753 h 4985"/>
                            <a:gd name="T159" fmla="+- 0 2612 13"/>
                            <a:gd name="T160" fmla="*/ T159 w 3828"/>
                            <a:gd name="T161" fmla="*/ 4620 h 4985"/>
                            <a:gd name="T162" fmla="+- 0 2848 13"/>
                            <a:gd name="T163" fmla="*/ T162 w 3828"/>
                            <a:gd name="T164" fmla="*/ 4462 h 4985"/>
                            <a:gd name="T165" fmla="+- 0 3064 13"/>
                            <a:gd name="T166" fmla="*/ T165 w 3828"/>
                            <a:gd name="T167" fmla="*/ 4279 h 4985"/>
                            <a:gd name="T168" fmla="+- 0 3257 13"/>
                            <a:gd name="T169" fmla="*/ T168 w 3828"/>
                            <a:gd name="T170" fmla="*/ 4074 h 4985"/>
                            <a:gd name="T171" fmla="+- 0 3427 13"/>
                            <a:gd name="T172" fmla="*/ T171 w 3828"/>
                            <a:gd name="T173" fmla="*/ 3849 h 4985"/>
                            <a:gd name="T174" fmla="+- 0 3570 13"/>
                            <a:gd name="T175" fmla="*/ T174 w 3828"/>
                            <a:gd name="T176" fmla="*/ 3606 h 4985"/>
                            <a:gd name="T177" fmla="+- 0 3685 13"/>
                            <a:gd name="T178" fmla="*/ T177 w 3828"/>
                            <a:gd name="T179" fmla="*/ 3346 h 4985"/>
                            <a:gd name="T180" fmla="+- 0 3770 13"/>
                            <a:gd name="T181" fmla="*/ T180 w 3828"/>
                            <a:gd name="T182" fmla="*/ 3073 h 4985"/>
                            <a:gd name="T183" fmla="+- 0 3822 13"/>
                            <a:gd name="T184" fmla="*/ T183 w 3828"/>
                            <a:gd name="T185" fmla="*/ 2787 h 4985"/>
                            <a:gd name="T186" fmla="+- 0 3840 13"/>
                            <a:gd name="T187" fmla="*/ T186 w 3828"/>
                            <a:gd name="T188" fmla="*/ 2493 h 4985"/>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 ang="0">
                              <a:pos x="T100" y="T101"/>
                            </a:cxn>
                            <a:cxn ang="0">
                              <a:pos x="T103" y="T104"/>
                            </a:cxn>
                            <a:cxn ang="0">
                              <a:pos x="T106" y="T107"/>
                            </a:cxn>
                            <a:cxn ang="0">
                              <a:pos x="T109" y="T110"/>
                            </a:cxn>
                            <a:cxn ang="0">
                              <a:pos x="T112" y="T113"/>
                            </a:cxn>
                            <a:cxn ang="0">
                              <a:pos x="T115" y="T116"/>
                            </a:cxn>
                            <a:cxn ang="0">
                              <a:pos x="T118" y="T119"/>
                            </a:cxn>
                            <a:cxn ang="0">
                              <a:pos x="T121" y="T122"/>
                            </a:cxn>
                            <a:cxn ang="0">
                              <a:pos x="T124" y="T125"/>
                            </a:cxn>
                            <a:cxn ang="0">
                              <a:pos x="T127" y="T128"/>
                            </a:cxn>
                            <a:cxn ang="0">
                              <a:pos x="T130" y="T131"/>
                            </a:cxn>
                            <a:cxn ang="0">
                              <a:pos x="T133" y="T134"/>
                            </a:cxn>
                            <a:cxn ang="0">
                              <a:pos x="T136" y="T137"/>
                            </a:cxn>
                            <a:cxn ang="0">
                              <a:pos x="T139" y="T140"/>
                            </a:cxn>
                            <a:cxn ang="0">
                              <a:pos x="T142" y="T143"/>
                            </a:cxn>
                            <a:cxn ang="0">
                              <a:pos x="T145" y="T146"/>
                            </a:cxn>
                            <a:cxn ang="0">
                              <a:pos x="T148" y="T149"/>
                            </a:cxn>
                            <a:cxn ang="0">
                              <a:pos x="T151" y="T152"/>
                            </a:cxn>
                            <a:cxn ang="0">
                              <a:pos x="T154" y="T155"/>
                            </a:cxn>
                            <a:cxn ang="0">
                              <a:pos x="T157" y="T158"/>
                            </a:cxn>
                            <a:cxn ang="0">
                              <a:pos x="T160" y="T161"/>
                            </a:cxn>
                            <a:cxn ang="0">
                              <a:pos x="T163" y="T164"/>
                            </a:cxn>
                            <a:cxn ang="0">
                              <a:pos x="T166" y="T167"/>
                            </a:cxn>
                            <a:cxn ang="0">
                              <a:pos x="T169" y="T170"/>
                            </a:cxn>
                            <a:cxn ang="0">
                              <a:pos x="T172" y="T173"/>
                            </a:cxn>
                            <a:cxn ang="0">
                              <a:pos x="T175" y="T176"/>
                            </a:cxn>
                            <a:cxn ang="0">
                              <a:pos x="T178" y="T179"/>
                            </a:cxn>
                            <a:cxn ang="0">
                              <a:pos x="T181" y="T182"/>
                            </a:cxn>
                            <a:cxn ang="0">
                              <a:pos x="T184" y="T185"/>
                            </a:cxn>
                            <a:cxn ang="0">
                              <a:pos x="T187" y="T188"/>
                            </a:cxn>
                          </a:cxnLst>
                          <a:rect l="0" t="0" r="r" b="b"/>
                          <a:pathLst>
                            <a:path w="3828" h="4985">
                              <a:moveTo>
                                <a:pt x="3827" y="2491"/>
                              </a:moveTo>
                              <a:lnTo>
                                <a:pt x="3827" y="0"/>
                              </a:lnTo>
                              <a:lnTo>
                                <a:pt x="3749" y="2"/>
                              </a:lnTo>
                              <a:lnTo>
                                <a:pt x="3748" y="2"/>
                              </a:lnTo>
                              <a:lnTo>
                                <a:pt x="3748" y="2491"/>
                              </a:lnTo>
                              <a:lnTo>
                                <a:pt x="1342" y="2491"/>
                              </a:lnTo>
                              <a:lnTo>
                                <a:pt x="1418" y="2484"/>
                              </a:lnTo>
                              <a:lnTo>
                                <a:pt x="1494" y="2473"/>
                              </a:lnTo>
                              <a:lnTo>
                                <a:pt x="1568" y="2458"/>
                              </a:lnTo>
                              <a:lnTo>
                                <a:pt x="1640" y="2439"/>
                              </a:lnTo>
                              <a:lnTo>
                                <a:pt x="1711" y="2415"/>
                              </a:lnTo>
                              <a:lnTo>
                                <a:pt x="1779" y="2388"/>
                              </a:lnTo>
                              <a:lnTo>
                                <a:pt x="1846" y="2358"/>
                              </a:lnTo>
                              <a:lnTo>
                                <a:pt x="1910" y="2323"/>
                              </a:lnTo>
                              <a:lnTo>
                                <a:pt x="1973" y="2286"/>
                              </a:lnTo>
                              <a:lnTo>
                                <a:pt x="2032" y="2244"/>
                              </a:lnTo>
                              <a:lnTo>
                                <a:pt x="2089" y="2200"/>
                              </a:lnTo>
                              <a:lnTo>
                                <a:pt x="2144" y="2153"/>
                              </a:lnTo>
                              <a:lnTo>
                                <a:pt x="2195" y="2103"/>
                              </a:lnTo>
                              <a:lnTo>
                                <a:pt x="2244" y="2050"/>
                              </a:lnTo>
                              <a:lnTo>
                                <a:pt x="2289" y="1994"/>
                              </a:lnTo>
                              <a:lnTo>
                                <a:pt x="2331" y="1936"/>
                              </a:lnTo>
                              <a:lnTo>
                                <a:pt x="2370" y="1876"/>
                              </a:lnTo>
                              <a:lnTo>
                                <a:pt x="2406" y="1813"/>
                              </a:lnTo>
                              <a:lnTo>
                                <a:pt x="2437" y="1749"/>
                              </a:lnTo>
                              <a:lnTo>
                                <a:pt x="2465" y="1682"/>
                              </a:lnTo>
                              <a:lnTo>
                                <a:pt x="2489" y="1613"/>
                              </a:lnTo>
                              <a:lnTo>
                                <a:pt x="2509" y="1543"/>
                              </a:lnTo>
                              <a:lnTo>
                                <a:pt x="2525" y="1471"/>
                              </a:lnTo>
                              <a:lnTo>
                                <a:pt x="2536" y="1397"/>
                              </a:lnTo>
                              <a:lnTo>
                                <a:pt x="2543" y="1323"/>
                              </a:lnTo>
                              <a:lnTo>
                                <a:pt x="2545" y="1247"/>
                              </a:lnTo>
                              <a:lnTo>
                                <a:pt x="2548" y="1323"/>
                              </a:lnTo>
                              <a:lnTo>
                                <a:pt x="2555" y="1397"/>
                              </a:lnTo>
                              <a:lnTo>
                                <a:pt x="2566" y="1471"/>
                              </a:lnTo>
                              <a:lnTo>
                                <a:pt x="2582" y="1543"/>
                              </a:lnTo>
                              <a:lnTo>
                                <a:pt x="2601" y="1613"/>
                              </a:lnTo>
                              <a:lnTo>
                                <a:pt x="2625" y="1682"/>
                              </a:lnTo>
                              <a:lnTo>
                                <a:pt x="2653" y="1749"/>
                              </a:lnTo>
                              <a:lnTo>
                                <a:pt x="2685" y="1813"/>
                              </a:lnTo>
                              <a:lnTo>
                                <a:pt x="2720" y="1876"/>
                              </a:lnTo>
                              <a:lnTo>
                                <a:pt x="2759" y="1936"/>
                              </a:lnTo>
                              <a:lnTo>
                                <a:pt x="2801" y="1994"/>
                              </a:lnTo>
                              <a:lnTo>
                                <a:pt x="2847" y="2050"/>
                              </a:lnTo>
                              <a:lnTo>
                                <a:pt x="2895" y="2103"/>
                              </a:lnTo>
                              <a:lnTo>
                                <a:pt x="2947" y="2153"/>
                              </a:lnTo>
                              <a:lnTo>
                                <a:pt x="3001" y="2200"/>
                              </a:lnTo>
                              <a:lnTo>
                                <a:pt x="3058" y="2244"/>
                              </a:lnTo>
                              <a:lnTo>
                                <a:pt x="3118" y="2286"/>
                              </a:lnTo>
                              <a:lnTo>
                                <a:pt x="3180" y="2323"/>
                              </a:lnTo>
                              <a:lnTo>
                                <a:pt x="3244" y="2358"/>
                              </a:lnTo>
                              <a:lnTo>
                                <a:pt x="3311" y="2388"/>
                              </a:lnTo>
                              <a:lnTo>
                                <a:pt x="3380" y="2415"/>
                              </a:lnTo>
                              <a:lnTo>
                                <a:pt x="3450" y="2439"/>
                              </a:lnTo>
                              <a:lnTo>
                                <a:pt x="3523" y="2458"/>
                              </a:lnTo>
                              <a:lnTo>
                                <a:pt x="3597" y="2473"/>
                              </a:lnTo>
                              <a:lnTo>
                                <a:pt x="3672" y="2484"/>
                              </a:lnTo>
                              <a:lnTo>
                                <a:pt x="3748" y="2491"/>
                              </a:lnTo>
                              <a:lnTo>
                                <a:pt x="3748" y="2"/>
                              </a:lnTo>
                              <a:lnTo>
                                <a:pt x="3672" y="9"/>
                              </a:lnTo>
                              <a:lnTo>
                                <a:pt x="3597" y="20"/>
                              </a:lnTo>
                              <a:lnTo>
                                <a:pt x="3523" y="35"/>
                              </a:lnTo>
                              <a:lnTo>
                                <a:pt x="3450" y="55"/>
                              </a:lnTo>
                              <a:lnTo>
                                <a:pt x="3380" y="78"/>
                              </a:lnTo>
                              <a:lnTo>
                                <a:pt x="3311" y="105"/>
                              </a:lnTo>
                              <a:lnTo>
                                <a:pt x="3244" y="136"/>
                              </a:lnTo>
                              <a:lnTo>
                                <a:pt x="3180" y="170"/>
                              </a:lnTo>
                              <a:lnTo>
                                <a:pt x="3118" y="208"/>
                              </a:lnTo>
                              <a:lnTo>
                                <a:pt x="3058" y="249"/>
                              </a:lnTo>
                              <a:lnTo>
                                <a:pt x="3001" y="293"/>
                              </a:lnTo>
                              <a:lnTo>
                                <a:pt x="2947" y="340"/>
                              </a:lnTo>
                              <a:lnTo>
                                <a:pt x="2895" y="391"/>
                              </a:lnTo>
                              <a:lnTo>
                                <a:pt x="2847" y="443"/>
                              </a:lnTo>
                              <a:lnTo>
                                <a:pt x="2801" y="499"/>
                              </a:lnTo>
                              <a:lnTo>
                                <a:pt x="2759" y="557"/>
                              </a:lnTo>
                              <a:lnTo>
                                <a:pt x="2720" y="618"/>
                              </a:lnTo>
                              <a:lnTo>
                                <a:pt x="2685" y="680"/>
                              </a:lnTo>
                              <a:lnTo>
                                <a:pt x="2653" y="745"/>
                              </a:lnTo>
                              <a:lnTo>
                                <a:pt x="2625" y="812"/>
                              </a:lnTo>
                              <a:lnTo>
                                <a:pt x="2601" y="880"/>
                              </a:lnTo>
                              <a:lnTo>
                                <a:pt x="2582" y="951"/>
                              </a:lnTo>
                              <a:lnTo>
                                <a:pt x="2566" y="1023"/>
                              </a:lnTo>
                              <a:lnTo>
                                <a:pt x="2555" y="1096"/>
                              </a:lnTo>
                              <a:lnTo>
                                <a:pt x="2548" y="1171"/>
                              </a:lnTo>
                              <a:lnTo>
                                <a:pt x="2545" y="1246"/>
                              </a:lnTo>
                              <a:lnTo>
                                <a:pt x="2543" y="1171"/>
                              </a:lnTo>
                              <a:lnTo>
                                <a:pt x="2536" y="1096"/>
                              </a:lnTo>
                              <a:lnTo>
                                <a:pt x="2525" y="1023"/>
                              </a:lnTo>
                              <a:lnTo>
                                <a:pt x="2509" y="951"/>
                              </a:lnTo>
                              <a:lnTo>
                                <a:pt x="2489" y="880"/>
                              </a:lnTo>
                              <a:lnTo>
                                <a:pt x="2465" y="812"/>
                              </a:lnTo>
                              <a:lnTo>
                                <a:pt x="2437" y="745"/>
                              </a:lnTo>
                              <a:lnTo>
                                <a:pt x="2406" y="680"/>
                              </a:lnTo>
                              <a:lnTo>
                                <a:pt x="2370" y="617"/>
                              </a:lnTo>
                              <a:lnTo>
                                <a:pt x="2331" y="557"/>
                              </a:lnTo>
                              <a:lnTo>
                                <a:pt x="2289" y="499"/>
                              </a:lnTo>
                              <a:lnTo>
                                <a:pt x="2244" y="443"/>
                              </a:lnTo>
                              <a:lnTo>
                                <a:pt x="2195" y="391"/>
                              </a:lnTo>
                              <a:lnTo>
                                <a:pt x="2144" y="340"/>
                              </a:lnTo>
                              <a:lnTo>
                                <a:pt x="2089" y="293"/>
                              </a:lnTo>
                              <a:lnTo>
                                <a:pt x="2032" y="249"/>
                              </a:lnTo>
                              <a:lnTo>
                                <a:pt x="1973" y="208"/>
                              </a:lnTo>
                              <a:lnTo>
                                <a:pt x="1910" y="170"/>
                              </a:lnTo>
                              <a:lnTo>
                                <a:pt x="1846" y="136"/>
                              </a:lnTo>
                              <a:lnTo>
                                <a:pt x="1779" y="105"/>
                              </a:lnTo>
                              <a:lnTo>
                                <a:pt x="1711" y="78"/>
                              </a:lnTo>
                              <a:lnTo>
                                <a:pt x="1640" y="55"/>
                              </a:lnTo>
                              <a:lnTo>
                                <a:pt x="1568" y="35"/>
                              </a:lnTo>
                              <a:lnTo>
                                <a:pt x="1494" y="20"/>
                              </a:lnTo>
                              <a:lnTo>
                                <a:pt x="1418" y="9"/>
                              </a:lnTo>
                              <a:lnTo>
                                <a:pt x="1342" y="2"/>
                              </a:lnTo>
                              <a:lnTo>
                                <a:pt x="1288" y="1"/>
                              </a:lnTo>
                              <a:lnTo>
                                <a:pt x="1288" y="0"/>
                              </a:lnTo>
                              <a:lnTo>
                                <a:pt x="0" y="0"/>
                              </a:lnTo>
                              <a:lnTo>
                                <a:pt x="0" y="1310"/>
                              </a:lnTo>
                              <a:lnTo>
                                <a:pt x="75" y="1308"/>
                              </a:lnTo>
                              <a:lnTo>
                                <a:pt x="150" y="1302"/>
                              </a:lnTo>
                              <a:lnTo>
                                <a:pt x="223" y="1291"/>
                              </a:lnTo>
                              <a:lnTo>
                                <a:pt x="295" y="1276"/>
                              </a:lnTo>
                              <a:lnTo>
                                <a:pt x="365" y="1257"/>
                              </a:lnTo>
                              <a:lnTo>
                                <a:pt x="434" y="1234"/>
                              </a:lnTo>
                              <a:lnTo>
                                <a:pt x="501" y="1207"/>
                              </a:lnTo>
                              <a:lnTo>
                                <a:pt x="566" y="1177"/>
                              </a:lnTo>
                              <a:lnTo>
                                <a:pt x="629" y="1143"/>
                              </a:lnTo>
                              <a:lnTo>
                                <a:pt x="690" y="1106"/>
                              </a:lnTo>
                              <a:lnTo>
                                <a:pt x="749" y="1066"/>
                              </a:lnTo>
                              <a:lnTo>
                                <a:pt x="805" y="1023"/>
                              </a:lnTo>
                              <a:lnTo>
                                <a:pt x="859" y="976"/>
                              </a:lnTo>
                              <a:lnTo>
                                <a:pt x="911" y="927"/>
                              </a:lnTo>
                              <a:lnTo>
                                <a:pt x="959" y="874"/>
                              </a:lnTo>
                              <a:lnTo>
                                <a:pt x="1005" y="820"/>
                              </a:lnTo>
                              <a:lnTo>
                                <a:pt x="1048" y="762"/>
                              </a:lnTo>
                              <a:lnTo>
                                <a:pt x="1087" y="702"/>
                              </a:lnTo>
                              <a:lnTo>
                                <a:pt x="1124" y="640"/>
                              </a:lnTo>
                              <a:lnTo>
                                <a:pt x="1157" y="576"/>
                              </a:lnTo>
                              <a:lnTo>
                                <a:pt x="1187" y="510"/>
                              </a:lnTo>
                              <a:lnTo>
                                <a:pt x="1213" y="442"/>
                              </a:lnTo>
                              <a:lnTo>
                                <a:pt x="1235" y="372"/>
                              </a:lnTo>
                              <a:lnTo>
                                <a:pt x="1254" y="300"/>
                              </a:lnTo>
                              <a:lnTo>
                                <a:pt x="1264" y="252"/>
                              </a:lnTo>
                              <a:lnTo>
                                <a:pt x="1264" y="2491"/>
                              </a:lnTo>
                              <a:lnTo>
                                <a:pt x="0" y="2491"/>
                              </a:lnTo>
                              <a:lnTo>
                                <a:pt x="0" y="3738"/>
                              </a:lnTo>
                              <a:lnTo>
                                <a:pt x="78" y="3736"/>
                              </a:lnTo>
                              <a:lnTo>
                                <a:pt x="155" y="3729"/>
                              </a:lnTo>
                              <a:lnTo>
                                <a:pt x="230" y="3718"/>
                              </a:lnTo>
                              <a:lnTo>
                                <a:pt x="304" y="3703"/>
                              </a:lnTo>
                              <a:lnTo>
                                <a:pt x="377" y="3683"/>
                              </a:lnTo>
                              <a:lnTo>
                                <a:pt x="447" y="3660"/>
                              </a:lnTo>
                              <a:lnTo>
                                <a:pt x="516" y="3633"/>
                              </a:lnTo>
                              <a:lnTo>
                                <a:pt x="582" y="3602"/>
                              </a:lnTo>
                              <a:lnTo>
                                <a:pt x="647" y="3568"/>
                              </a:lnTo>
                              <a:lnTo>
                                <a:pt x="709" y="3530"/>
                              </a:lnTo>
                              <a:lnTo>
                                <a:pt x="769" y="3489"/>
                              </a:lnTo>
                              <a:lnTo>
                                <a:pt x="826" y="3445"/>
                              </a:lnTo>
                              <a:lnTo>
                                <a:pt x="880" y="3397"/>
                              </a:lnTo>
                              <a:lnTo>
                                <a:pt x="932" y="3347"/>
                              </a:lnTo>
                              <a:lnTo>
                                <a:pt x="980" y="3294"/>
                              </a:lnTo>
                              <a:lnTo>
                                <a:pt x="1026" y="3239"/>
                              </a:lnTo>
                              <a:lnTo>
                                <a:pt x="1068" y="3181"/>
                              </a:lnTo>
                              <a:lnTo>
                                <a:pt x="1107" y="3120"/>
                              </a:lnTo>
                              <a:lnTo>
                                <a:pt x="1142" y="3058"/>
                              </a:lnTo>
                              <a:lnTo>
                                <a:pt x="1174" y="2993"/>
                              </a:lnTo>
                              <a:lnTo>
                                <a:pt x="1201" y="2926"/>
                              </a:lnTo>
                              <a:lnTo>
                                <a:pt x="1225" y="2858"/>
                              </a:lnTo>
                              <a:lnTo>
                                <a:pt x="1245" y="2787"/>
                              </a:lnTo>
                              <a:lnTo>
                                <a:pt x="1261" y="2715"/>
                              </a:lnTo>
                              <a:lnTo>
                                <a:pt x="1264" y="2699"/>
                              </a:lnTo>
                              <a:lnTo>
                                <a:pt x="1264" y="4777"/>
                              </a:lnTo>
                              <a:lnTo>
                                <a:pt x="1245" y="4689"/>
                              </a:lnTo>
                              <a:lnTo>
                                <a:pt x="1225" y="4618"/>
                              </a:lnTo>
                              <a:lnTo>
                                <a:pt x="1201" y="4550"/>
                              </a:lnTo>
                              <a:lnTo>
                                <a:pt x="1174" y="4483"/>
                              </a:lnTo>
                              <a:lnTo>
                                <a:pt x="1142" y="4418"/>
                              </a:lnTo>
                              <a:lnTo>
                                <a:pt x="1107" y="4355"/>
                              </a:lnTo>
                              <a:lnTo>
                                <a:pt x="1068" y="4295"/>
                              </a:lnTo>
                              <a:lnTo>
                                <a:pt x="1026" y="4237"/>
                              </a:lnTo>
                              <a:lnTo>
                                <a:pt x="980" y="4181"/>
                              </a:lnTo>
                              <a:lnTo>
                                <a:pt x="932" y="4129"/>
                              </a:lnTo>
                              <a:lnTo>
                                <a:pt x="880" y="4078"/>
                              </a:lnTo>
                              <a:lnTo>
                                <a:pt x="826" y="4031"/>
                              </a:lnTo>
                              <a:lnTo>
                                <a:pt x="769" y="3987"/>
                              </a:lnTo>
                              <a:lnTo>
                                <a:pt x="709" y="3946"/>
                              </a:lnTo>
                              <a:lnTo>
                                <a:pt x="647" y="3908"/>
                              </a:lnTo>
                              <a:lnTo>
                                <a:pt x="582" y="3874"/>
                              </a:lnTo>
                              <a:lnTo>
                                <a:pt x="516" y="3843"/>
                              </a:lnTo>
                              <a:lnTo>
                                <a:pt x="447" y="3816"/>
                              </a:lnTo>
                              <a:lnTo>
                                <a:pt x="377" y="3793"/>
                              </a:lnTo>
                              <a:lnTo>
                                <a:pt x="304" y="3773"/>
                              </a:lnTo>
                              <a:lnTo>
                                <a:pt x="230" y="3758"/>
                              </a:lnTo>
                              <a:lnTo>
                                <a:pt x="155" y="3747"/>
                              </a:lnTo>
                              <a:lnTo>
                                <a:pt x="78" y="3740"/>
                              </a:lnTo>
                              <a:lnTo>
                                <a:pt x="0" y="3738"/>
                              </a:lnTo>
                              <a:lnTo>
                                <a:pt x="0" y="4985"/>
                              </a:lnTo>
                              <a:lnTo>
                                <a:pt x="1264" y="4985"/>
                              </a:lnTo>
                              <a:lnTo>
                                <a:pt x="1282" y="4985"/>
                              </a:lnTo>
                              <a:lnTo>
                                <a:pt x="1282" y="4984"/>
                              </a:lnTo>
                              <a:lnTo>
                                <a:pt x="1340" y="4984"/>
                              </a:lnTo>
                              <a:lnTo>
                                <a:pt x="1417" y="4980"/>
                              </a:lnTo>
                              <a:lnTo>
                                <a:pt x="1493" y="4975"/>
                              </a:lnTo>
                              <a:lnTo>
                                <a:pt x="1568" y="4967"/>
                              </a:lnTo>
                              <a:lnTo>
                                <a:pt x="1642" y="4958"/>
                              </a:lnTo>
                              <a:lnTo>
                                <a:pt x="1716" y="4946"/>
                              </a:lnTo>
                              <a:lnTo>
                                <a:pt x="1789" y="4932"/>
                              </a:lnTo>
                              <a:lnTo>
                                <a:pt x="1862" y="4916"/>
                              </a:lnTo>
                              <a:lnTo>
                                <a:pt x="1933" y="4899"/>
                              </a:lnTo>
                              <a:lnTo>
                                <a:pt x="2004" y="4879"/>
                              </a:lnTo>
                              <a:lnTo>
                                <a:pt x="2074" y="4858"/>
                              </a:lnTo>
                              <a:lnTo>
                                <a:pt x="2143" y="4834"/>
                              </a:lnTo>
                              <a:lnTo>
                                <a:pt x="2211" y="4809"/>
                              </a:lnTo>
                              <a:lnTo>
                                <a:pt x="2278" y="4782"/>
                              </a:lnTo>
                              <a:lnTo>
                                <a:pt x="2344" y="4753"/>
                              </a:lnTo>
                              <a:lnTo>
                                <a:pt x="2409" y="4722"/>
                              </a:lnTo>
                              <a:lnTo>
                                <a:pt x="2474" y="4690"/>
                              </a:lnTo>
                              <a:lnTo>
                                <a:pt x="2537" y="4656"/>
                              </a:lnTo>
                              <a:lnTo>
                                <a:pt x="2599" y="4620"/>
                              </a:lnTo>
                              <a:lnTo>
                                <a:pt x="2659" y="4583"/>
                              </a:lnTo>
                              <a:lnTo>
                                <a:pt x="2719" y="4544"/>
                              </a:lnTo>
                              <a:lnTo>
                                <a:pt x="2777" y="4504"/>
                              </a:lnTo>
                              <a:lnTo>
                                <a:pt x="2835" y="4462"/>
                              </a:lnTo>
                              <a:lnTo>
                                <a:pt x="2891" y="4418"/>
                              </a:lnTo>
                              <a:lnTo>
                                <a:pt x="2945" y="4373"/>
                              </a:lnTo>
                              <a:lnTo>
                                <a:pt x="2999" y="4327"/>
                              </a:lnTo>
                              <a:lnTo>
                                <a:pt x="3051" y="4279"/>
                              </a:lnTo>
                              <a:lnTo>
                                <a:pt x="3101" y="4230"/>
                              </a:lnTo>
                              <a:lnTo>
                                <a:pt x="3150" y="4179"/>
                              </a:lnTo>
                              <a:lnTo>
                                <a:pt x="3198" y="4127"/>
                              </a:lnTo>
                              <a:lnTo>
                                <a:pt x="3244" y="4074"/>
                              </a:lnTo>
                              <a:lnTo>
                                <a:pt x="3289" y="4019"/>
                              </a:lnTo>
                              <a:lnTo>
                                <a:pt x="3332" y="3964"/>
                              </a:lnTo>
                              <a:lnTo>
                                <a:pt x="3374" y="3907"/>
                              </a:lnTo>
                              <a:lnTo>
                                <a:pt x="3414" y="3849"/>
                              </a:lnTo>
                              <a:lnTo>
                                <a:pt x="3452" y="3790"/>
                              </a:lnTo>
                              <a:lnTo>
                                <a:pt x="3489" y="3729"/>
                              </a:lnTo>
                              <a:lnTo>
                                <a:pt x="3524" y="3668"/>
                              </a:lnTo>
                              <a:lnTo>
                                <a:pt x="3557" y="3606"/>
                              </a:lnTo>
                              <a:lnTo>
                                <a:pt x="3589" y="3542"/>
                              </a:lnTo>
                              <a:lnTo>
                                <a:pt x="3618" y="3478"/>
                              </a:lnTo>
                              <a:lnTo>
                                <a:pt x="3646" y="3413"/>
                              </a:lnTo>
                              <a:lnTo>
                                <a:pt x="3672" y="3346"/>
                              </a:lnTo>
                              <a:lnTo>
                                <a:pt x="3696" y="3279"/>
                              </a:lnTo>
                              <a:lnTo>
                                <a:pt x="3718" y="3211"/>
                              </a:lnTo>
                              <a:lnTo>
                                <a:pt x="3739" y="3143"/>
                              </a:lnTo>
                              <a:lnTo>
                                <a:pt x="3757" y="3073"/>
                              </a:lnTo>
                              <a:lnTo>
                                <a:pt x="3773" y="3003"/>
                              </a:lnTo>
                              <a:lnTo>
                                <a:pt x="3787" y="2931"/>
                              </a:lnTo>
                              <a:lnTo>
                                <a:pt x="3799" y="2860"/>
                              </a:lnTo>
                              <a:lnTo>
                                <a:pt x="3809" y="2787"/>
                              </a:lnTo>
                              <a:lnTo>
                                <a:pt x="3817" y="2714"/>
                              </a:lnTo>
                              <a:lnTo>
                                <a:pt x="3822" y="2640"/>
                              </a:lnTo>
                              <a:lnTo>
                                <a:pt x="3826" y="2566"/>
                              </a:lnTo>
                              <a:lnTo>
                                <a:pt x="3827" y="2493"/>
                              </a:lnTo>
                              <a:lnTo>
                                <a:pt x="3827" y="2491"/>
                              </a:lnTo>
                            </a:path>
                          </a:pathLst>
                        </a:custGeom>
                        <a:solidFill>
                          <a:srgbClr val="008ED1"/>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 w14:anchorId="08F9BF5C" id="Freeform: Shape 10" o:spid="_x0000_s1026" style="position:absolute;margin-left:-79.65pt;margin-top:-71.95pt;width:191.35pt;height:249.2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828,49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" path="m3827,2491l3827,r-78,2l3748,2r,2489l1342,2491r76,-7l1494,2473r74,-15l1640,2439r71,-24l1779,2388r67,-30l1910,2323r63,-37l2032,2244r57,-44l2144,2153r51,-50l2244,2050r45,-56l2331,1936r39,-60l2406,1813r31,-64l2465,1682r24,-69l2509,1543r16,-72l2536,1397r7,-74l2545,1247r3,76l2555,1397r11,74l2582,1543r19,70l2625,1682r28,67l2685,1813r35,63l2759,1936r42,58l2847,2050r48,53l2947,2153r54,47l3058,2244r60,42l3180,2323r64,35l3311,2388r69,27l3450,2439r73,19l3597,2473r75,11l3748,2491,3748,2r-76,7l3597,20r-74,15l3450,55r-70,23l3311,105r-67,31l3180,170r-62,38l3058,249r-57,44l2947,340r-52,51l2847,443r-46,56l2759,557r-39,61l2685,680r-32,65l2625,812r-24,68l2582,951r-16,72l2555,1096r-7,75l2545,1246r-2,-75l2536,1096r-11,-73l2509,951r-20,-71l2465,812r-28,-67l2406,680r-36,-63l2331,557r-42,-58l2244,443r-49,-52l2144,340r-55,-47l2032,249r-59,-41l1910,170r-64,-34l1779,105,1711,78,1640,55,1568,35,1494,20,1418,9,1342,2,1288,1r,-1l,,,1310r75,-2l150,1302r73,-11l295,1276r70,-19l434,1234r67,-27l566,1177r63,-34l690,1106r59,-40l805,1023r54,-47l911,927r48,-53l1005,820r43,-58l1087,702r37,-62l1157,576r30,-66l1213,442r22,-70l1254,300r10,-48l1264,2491,,2491,,3738r78,-2l155,3729r75,-11l304,3703r73,-20l447,3660r69,-27l582,3602r65,-34l709,3530r60,-41l826,3445r54,-48l932,3347r48,-53l1026,3239r42,-58l1107,3120r35,-62l1174,2993r27,-67l1225,2858r20,-71l1261,2715r3,-16l1264,4777r-19,-88l1225,4618r-24,-68l1174,4483r-32,-65l1107,4355r-39,-60l1026,4237r-46,-56l932,4129r-52,-51l826,4031r-57,-44l709,3946r-62,-38l582,3874r-66,-31l447,3816r-70,-23l304,3773r-74,-15l155,3747r-77,-7l,3738,,4985r1264,l1282,4985r,-1l1340,4984r77,-4l1493,4975r75,-8l1642,4958r74,-12l1789,4932r73,-16l1933,4899r71,-20l2074,4858r69,-24l2211,4809r67,-27l2344,4753r65,-31l2474,4690r63,-34l2599,4620r60,-37l2719,4544r58,-40l2835,4462r56,-44l2945,4373r54,-46l3051,4279r50,-49l3150,4179r48,-52l3244,4074r45,-55l3332,3964r42,-57l3414,3849r38,-59l3489,3729r35,-61l3557,3606r32,-64l3618,3478r28,-65l3672,3346r24,-67l3718,3211r21,-68l3757,3073r16,-70l3787,2931r12,-71l3809,2787r8,-73l3822,2640r4,-74l3827,2493r,-2e" fillcolor="#008ed1" stroked="f">
                <v:path arrowok="t" o:connecttype="custom" o:connectlocs="2379358,1270;948442,1570040;1129370,1516076;1289983,1424654;1424568,1301489;1527411,1151024;1592799,979608;1615653,791686;1639142,979608;1704530,1151024;1807373,1301489;1941323,1424654;2101936,1516076;2283498,1570040;2331111,5714;2145739,49520;1979413,132054;1837845,248235;1726749,392351;1651204,558688;1617557,743436;1602956,649475;1547091,472980;1453135,316801;1326168,186018;1171904,86343;995420,22221;817666,635;47613,830413;231714,798035;399311,725659;545323,619636;665306,483773;753548,323785;802430,159988;49517,2371884;239332,2338236;410738,2265226;558654,2156662;678003,2019530;762436,1857637;802430,1713521;762436,2888670;678003,2726778;558654,2589011;410738,2481082;239332,2408072;49517,2374424;813857,3164840;947807,3158491;1135718,3131192;1316646,3084211;1488051,3017550;1649934,2933111;1799755,2832802;1936879,2716620;2059402,2586471;2167324,2443625;2258105,2289351;2331111,2124284;2385072,1950964;2418083,1769390;2429510,1582737" o:connectangles="0,0,0,0,0,0,0,0,0,0,0,0,0,0,0,0,0,0,0,0,0,0,0,0,0,0,0,0,0,0,0,0,0,0,0,0,0,0,0,0,0,0,0,0,0,0,0,0,0,0,0,0,0,0,0,0,0,0,0,0,0,0,0"/>
              </v:shape>
            </w:pict>
          </mc:Fallback>
        </mc:AlternateContent>
      </w:r>
      <w:r w:rsidR="00FF5C85" w:rsidRPr="00832008">
        <w:rPr>
          <w:rFonts w:ascii="Franklin Gothic Book" w:hAnsi="Franklin Gothic Book"/>
          <w:b/>
          <w:bCs/>
          <w:noProof/>
        </w:rPr>
        <mc:AlternateContent>
          <mc:Choice Requires="wpg">
            <w:drawing>
              <wp:anchor distT="0" distB="0" distL="114300" distR="114300" simplePos="0" relativeHeight="251658262" behindDoc="1" locked="1" layoutInCell="1" allowOverlap="1" wp14:anchorId="42099452" wp14:editId="1ABE8A1B">
                <wp:simplePos x="0" y="0"/>
                <wp:positionH relativeFrom="column">
                  <wp:posOffset>-1009015</wp:posOffset>
                </wp:positionH>
                <wp:positionV relativeFrom="paragraph">
                  <wp:posOffset>-914400</wp:posOffset>
                </wp:positionV>
                <wp:extent cx="7908290" cy="10059670"/>
                <wp:effectExtent l="0" t="0" r="0" b="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908290" cy="10059670"/>
                          <a:chOff x="-724432" y="24183"/>
                          <a:chExt cx="7906685" cy="10057767"/>
                        </a:xfrm>
                      </wpg:grpSpPr>
                      <wps:wsp>
                        <wps:cNvPr id="27" name="Freeform 45"/>
                        <wps:cNvSpPr>
                          <a:spLocks/>
                        </wps:cNvSpPr>
                        <wps:spPr bwMode="auto">
                          <a:xfrm>
                            <a:off x="-724432" y="24183"/>
                            <a:ext cx="3263367" cy="10057767"/>
                          </a:xfrm>
                          <a:custGeom>
                            <a:avLst/>
                            <a:gdLst>
                              <a:gd name="T0" fmla="*/ 5139 w 5140"/>
                              <a:gd name="T1" fmla="*/ 15839 h 15840"/>
                              <a:gd name="T2" fmla="*/ 5137 w 5140"/>
                              <a:gd name="T3" fmla="*/ 15764 h 15840"/>
                              <a:gd name="T4" fmla="*/ 5130 w 5140"/>
                              <a:gd name="T5" fmla="*/ 15689 h 15840"/>
                              <a:gd name="T6" fmla="*/ 5120 w 5140"/>
                              <a:gd name="T7" fmla="*/ 15616 h 15840"/>
                              <a:gd name="T8" fmla="*/ 5105 w 5140"/>
                              <a:gd name="T9" fmla="*/ 15544 h 15840"/>
                              <a:gd name="T10" fmla="*/ 5086 w 5140"/>
                              <a:gd name="T11" fmla="*/ 15474 h 15840"/>
                              <a:gd name="T12" fmla="*/ 5063 w 5140"/>
                              <a:gd name="T13" fmla="*/ 15405 h 15840"/>
                              <a:gd name="T14" fmla="*/ 5036 w 5140"/>
                              <a:gd name="T15" fmla="*/ 15338 h 15840"/>
                              <a:gd name="T16" fmla="*/ 5006 w 5140"/>
                              <a:gd name="T17" fmla="*/ 15273 h 15840"/>
                              <a:gd name="T18" fmla="*/ 4972 w 5140"/>
                              <a:gd name="T19" fmla="*/ 15210 h 15840"/>
                              <a:gd name="T20" fmla="*/ 4935 w 5140"/>
                              <a:gd name="T21" fmla="*/ 15149 h 15840"/>
                              <a:gd name="T22" fmla="*/ 4895 w 5140"/>
                              <a:gd name="T23" fmla="*/ 15090 h 15840"/>
                              <a:gd name="T24" fmla="*/ 4851 w 5140"/>
                              <a:gd name="T25" fmla="*/ 15034 h 15840"/>
                              <a:gd name="T26" fmla="*/ 4805 w 5140"/>
                              <a:gd name="T27" fmla="*/ 14980 h 15840"/>
                              <a:gd name="T28" fmla="*/ 4755 w 5140"/>
                              <a:gd name="T29" fmla="*/ 14928 h 15840"/>
                              <a:gd name="T30" fmla="*/ 4703 w 5140"/>
                              <a:gd name="T31" fmla="*/ 14880 h 15840"/>
                              <a:gd name="T32" fmla="*/ 4648 w 5140"/>
                              <a:gd name="T33" fmla="*/ 14834 h 15840"/>
                              <a:gd name="T34" fmla="*/ 4591 w 5140"/>
                              <a:gd name="T35" fmla="*/ 14791 h 15840"/>
                              <a:gd name="T36" fmla="*/ 4531 w 5140"/>
                              <a:gd name="T37" fmla="*/ 14752 h 15840"/>
                              <a:gd name="T38" fmla="*/ 4469 w 5140"/>
                              <a:gd name="T39" fmla="*/ 14715 h 15840"/>
                              <a:gd name="T40" fmla="*/ 4405 w 5140"/>
                              <a:gd name="T41" fmla="*/ 14682 h 15840"/>
                              <a:gd name="T42" fmla="*/ 4339 w 5140"/>
                              <a:gd name="T43" fmla="*/ 14652 h 15840"/>
                              <a:gd name="T44" fmla="*/ 4271 w 5140"/>
                              <a:gd name="T45" fmla="*/ 14626 h 15840"/>
                              <a:gd name="T46" fmla="*/ 4201 w 5140"/>
                              <a:gd name="T47" fmla="*/ 14604 h 15840"/>
                              <a:gd name="T48" fmla="*/ 4129 w 5140"/>
                              <a:gd name="T49" fmla="*/ 14585 h 15840"/>
                              <a:gd name="T50" fmla="*/ 4056 w 5140"/>
                              <a:gd name="T51" fmla="*/ 14571 h 15840"/>
                              <a:gd name="T52" fmla="*/ 3982 w 5140"/>
                              <a:gd name="T53" fmla="*/ 14560 h 15840"/>
                              <a:gd name="T54" fmla="*/ 3906 w 5140"/>
                              <a:gd name="T55" fmla="*/ 14553 h 15840"/>
                              <a:gd name="T56" fmla="*/ 3840 w 5140"/>
                              <a:gd name="T57" fmla="*/ 14552 h 15840"/>
                              <a:gd name="T58" fmla="*/ 3840 w 5140"/>
                              <a:gd name="T59" fmla="*/ 0 h 15840"/>
                              <a:gd name="T60" fmla="*/ 0 w 5140"/>
                              <a:gd name="T61" fmla="*/ 0 h 15840"/>
                              <a:gd name="T62" fmla="*/ 0 w 5140"/>
                              <a:gd name="T63" fmla="*/ 15840 h 15840"/>
                              <a:gd name="T64" fmla="*/ 3840 w 5140"/>
                              <a:gd name="T65" fmla="*/ 15840 h 15840"/>
                              <a:gd name="T66" fmla="*/ 3840 w 5140"/>
                              <a:gd name="T67" fmla="*/ 15839 h 15840"/>
                              <a:gd name="T68" fmla="*/ 5139 w 5140"/>
                              <a:gd name="T69" fmla="*/ 15839 h 158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5140" h="15840">
                                <a:moveTo>
                                  <a:pt x="5139" y="15839"/>
                                </a:moveTo>
                                <a:lnTo>
                                  <a:pt x="5137" y="15764"/>
                                </a:lnTo>
                                <a:lnTo>
                                  <a:pt x="5130" y="15689"/>
                                </a:lnTo>
                                <a:lnTo>
                                  <a:pt x="5120" y="15616"/>
                                </a:lnTo>
                                <a:lnTo>
                                  <a:pt x="5105" y="15544"/>
                                </a:lnTo>
                                <a:lnTo>
                                  <a:pt x="5086" y="15474"/>
                                </a:lnTo>
                                <a:lnTo>
                                  <a:pt x="5063" y="15405"/>
                                </a:lnTo>
                                <a:lnTo>
                                  <a:pt x="5036" y="15338"/>
                                </a:lnTo>
                                <a:lnTo>
                                  <a:pt x="5006" y="15273"/>
                                </a:lnTo>
                                <a:lnTo>
                                  <a:pt x="4972" y="15210"/>
                                </a:lnTo>
                                <a:lnTo>
                                  <a:pt x="4935" y="15149"/>
                                </a:lnTo>
                                <a:lnTo>
                                  <a:pt x="4895" y="15090"/>
                                </a:lnTo>
                                <a:lnTo>
                                  <a:pt x="4851" y="15034"/>
                                </a:lnTo>
                                <a:lnTo>
                                  <a:pt x="4805" y="14980"/>
                                </a:lnTo>
                                <a:lnTo>
                                  <a:pt x="4755" y="14928"/>
                                </a:lnTo>
                                <a:lnTo>
                                  <a:pt x="4703" y="14880"/>
                                </a:lnTo>
                                <a:lnTo>
                                  <a:pt x="4648" y="14834"/>
                                </a:lnTo>
                                <a:lnTo>
                                  <a:pt x="4591" y="14791"/>
                                </a:lnTo>
                                <a:lnTo>
                                  <a:pt x="4531" y="14752"/>
                                </a:lnTo>
                                <a:lnTo>
                                  <a:pt x="4469" y="14715"/>
                                </a:lnTo>
                                <a:lnTo>
                                  <a:pt x="4405" y="14682"/>
                                </a:lnTo>
                                <a:lnTo>
                                  <a:pt x="4339" y="14652"/>
                                </a:lnTo>
                                <a:lnTo>
                                  <a:pt x="4271" y="14626"/>
                                </a:lnTo>
                                <a:lnTo>
                                  <a:pt x="4201" y="14604"/>
                                </a:lnTo>
                                <a:lnTo>
                                  <a:pt x="4129" y="14585"/>
                                </a:lnTo>
                                <a:lnTo>
                                  <a:pt x="4056" y="14571"/>
                                </a:lnTo>
                                <a:lnTo>
                                  <a:pt x="3982" y="14560"/>
                                </a:lnTo>
                                <a:lnTo>
                                  <a:pt x="3906" y="14553"/>
                                </a:lnTo>
                                <a:lnTo>
                                  <a:pt x="3840" y="14552"/>
                                </a:lnTo>
                                <a:lnTo>
                                  <a:pt x="3840" y="0"/>
                                </a:lnTo>
                                <a:lnTo>
                                  <a:pt x="0" y="0"/>
                                </a:lnTo>
                                <a:lnTo>
                                  <a:pt x="0" y="15840"/>
                                </a:lnTo>
                                <a:lnTo>
                                  <a:pt x="3840" y="15840"/>
                                </a:lnTo>
                                <a:lnTo>
                                  <a:pt x="3840" y="15839"/>
                                </a:lnTo>
                                <a:lnTo>
                                  <a:pt x="5139" y="15839"/>
                                </a:lnTo>
                              </a:path>
                            </a:pathLst>
                          </a:custGeom>
                          <a:solidFill>
                            <a:srgbClr val="CEE5F6"/>
                          </a:solidFill>
                          <a:ln>
                            <a:noFill/>
                          </a:ln>
                        </wps:spPr>
                        <wps:bodyPr rot="0" vert="horz" wrap="square" lIns="91440" tIns="45720" rIns="91440" bIns="45720" anchor="t" anchorCtr="0" upright="1">
                          <a:noAutofit/>
                        </wps:bodyPr>
                      </wps:wsp>
                      <wps:wsp>
                        <wps:cNvPr id="31" name="AutoShape 42"/>
                        <wps:cNvSpPr>
                          <a:spLocks/>
                        </wps:cNvSpPr>
                        <wps:spPr bwMode="auto">
                          <a:xfrm>
                            <a:off x="4717586" y="9256502"/>
                            <a:ext cx="2464667" cy="825448"/>
                          </a:xfrm>
                          <a:custGeom>
                            <a:avLst/>
                            <a:gdLst>
                              <a:gd name="T0" fmla="+- 0 8358 8358"/>
                              <a:gd name="T1" fmla="*/ T0 w 3882"/>
                              <a:gd name="T2" fmla="+- 0 14540 14540"/>
                              <a:gd name="T3" fmla="*/ 14540 h 1300"/>
                              <a:gd name="T4" fmla="+- 0 8366 8358"/>
                              <a:gd name="T5" fmla="*/ T4 w 3882"/>
                              <a:gd name="T6" fmla="+- 0 14689 14540"/>
                              <a:gd name="T7" fmla="*/ 14689 h 1300"/>
                              <a:gd name="T8" fmla="+- 0 8391 8358"/>
                              <a:gd name="T9" fmla="*/ T8 w 3882"/>
                              <a:gd name="T10" fmla="+- 0 14833 14540"/>
                              <a:gd name="T11" fmla="*/ 14833 h 1300"/>
                              <a:gd name="T12" fmla="+- 0 8430 8358"/>
                              <a:gd name="T13" fmla="*/ T12 w 3882"/>
                              <a:gd name="T14" fmla="+- 0 14971 14540"/>
                              <a:gd name="T15" fmla="*/ 14971 h 1300"/>
                              <a:gd name="T16" fmla="+- 0 8483 8358"/>
                              <a:gd name="T17" fmla="*/ T16 w 3882"/>
                              <a:gd name="T18" fmla="+- 0 15102 14540"/>
                              <a:gd name="T19" fmla="*/ 15102 h 1300"/>
                              <a:gd name="T20" fmla="+- 0 8550 8358"/>
                              <a:gd name="T21" fmla="*/ T20 w 3882"/>
                              <a:gd name="T22" fmla="+- 0 15226 14540"/>
                              <a:gd name="T23" fmla="*/ 15226 h 1300"/>
                              <a:gd name="T24" fmla="+- 0 8630 8358"/>
                              <a:gd name="T25" fmla="*/ T24 w 3882"/>
                              <a:gd name="T26" fmla="+- 0 15342 14540"/>
                              <a:gd name="T27" fmla="*/ 15342 h 1300"/>
                              <a:gd name="T28" fmla="+- 0 8720 8358"/>
                              <a:gd name="T29" fmla="*/ T28 w 3882"/>
                              <a:gd name="T30" fmla="+- 0 15448 14540"/>
                              <a:gd name="T31" fmla="*/ 15448 h 1300"/>
                              <a:gd name="T32" fmla="+- 0 8822 8358"/>
                              <a:gd name="T33" fmla="*/ T32 w 3882"/>
                              <a:gd name="T34" fmla="+- 0 15545 14540"/>
                              <a:gd name="T35" fmla="*/ 15545 h 1300"/>
                              <a:gd name="T36" fmla="+- 0 8933 8358"/>
                              <a:gd name="T37" fmla="*/ T36 w 3882"/>
                              <a:gd name="T38" fmla="+- 0 15630 14540"/>
                              <a:gd name="T39" fmla="*/ 15630 h 1300"/>
                              <a:gd name="T40" fmla="+- 0 9053 8358"/>
                              <a:gd name="T41" fmla="*/ T40 w 3882"/>
                              <a:gd name="T42" fmla="+- 0 15703 14540"/>
                              <a:gd name="T43" fmla="*/ 15703 h 1300"/>
                              <a:gd name="T44" fmla="+- 0 9181 8358"/>
                              <a:gd name="T45" fmla="*/ T44 w 3882"/>
                              <a:gd name="T46" fmla="+- 0 15763 14540"/>
                              <a:gd name="T47" fmla="*/ 15763 h 1300"/>
                              <a:gd name="T48" fmla="+- 0 9316 8358"/>
                              <a:gd name="T49" fmla="*/ T48 w 3882"/>
                              <a:gd name="T50" fmla="+- 0 15810 14540"/>
                              <a:gd name="T51" fmla="*/ 15810 h 1300"/>
                              <a:gd name="T52" fmla="+- 0 9449 8358"/>
                              <a:gd name="T53" fmla="*/ T52 w 3882"/>
                              <a:gd name="T54" fmla="+- 0 15840 14540"/>
                              <a:gd name="T55" fmla="*/ 15840 h 1300"/>
                              <a:gd name="T56" fmla="+- 0 9971 8358"/>
                              <a:gd name="T57" fmla="*/ T56 w 3882"/>
                              <a:gd name="T58" fmla="+- 0 15827 14540"/>
                              <a:gd name="T59" fmla="*/ 15827 h 1300"/>
                              <a:gd name="T60" fmla="+- 0 10109 8358"/>
                              <a:gd name="T61" fmla="*/ T60 w 3882"/>
                              <a:gd name="T62" fmla="+- 0 15788 14540"/>
                              <a:gd name="T63" fmla="*/ 15788 h 1300"/>
                              <a:gd name="T64" fmla="+- 0 10240 8358"/>
                              <a:gd name="T65" fmla="*/ T64 w 3882"/>
                              <a:gd name="T66" fmla="+- 0 15735 14540"/>
                              <a:gd name="T67" fmla="*/ 15735 h 1300"/>
                              <a:gd name="T68" fmla="+- 0 10364 8358"/>
                              <a:gd name="T69" fmla="*/ T68 w 3882"/>
                              <a:gd name="T70" fmla="+- 0 15668 14540"/>
                              <a:gd name="T71" fmla="*/ 15668 h 1300"/>
                              <a:gd name="T72" fmla="+- 0 10480 8358"/>
                              <a:gd name="T73" fmla="*/ T72 w 3882"/>
                              <a:gd name="T74" fmla="+- 0 15589 14540"/>
                              <a:gd name="T75" fmla="*/ 15589 h 1300"/>
                              <a:gd name="T76" fmla="+- 0 10586 8358"/>
                              <a:gd name="T77" fmla="*/ T76 w 3882"/>
                              <a:gd name="T78" fmla="+- 0 15498 14540"/>
                              <a:gd name="T79" fmla="*/ 15498 h 1300"/>
                              <a:gd name="T80" fmla="+- 0 10683 8358"/>
                              <a:gd name="T81" fmla="*/ T80 w 3882"/>
                              <a:gd name="T82" fmla="+- 0 15396 14540"/>
                              <a:gd name="T83" fmla="*/ 15396 h 1300"/>
                              <a:gd name="T84" fmla="+- 0 10768 8358"/>
                              <a:gd name="T85" fmla="*/ T84 w 3882"/>
                              <a:gd name="T86" fmla="+- 0 15285 14540"/>
                              <a:gd name="T87" fmla="*/ 15285 h 1300"/>
                              <a:gd name="T88" fmla="+- 0 10841 8358"/>
                              <a:gd name="T89" fmla="*/ T88 w 3882"/>
                              <a:gd name="T90" fmla="+- 0 15165 14540"/>
                              <a:gd name="T91" fmla="*/ 15165 h 1300"/>
                              <a:gd name="T92" fmla="+- 0 10901 8358"/>
                              <a:gd name="T93" fmla="*/ T92 w 3882"/>
                              <a:gd name="T94" fmla="+- 0 15037 14540"/>
                              <a:gd name="T95" fmla="*/ 15037 h 1300"/>
                              <a:gd name="T96" fmla="+- 0 10948 8358"/>
                              <a:gd name="T97" fmla="*/ T96 w 3882"/>
                              <a:gd name="T98" fmla="+- 0 14902 14540"/>
                              <a:gd name="T99" fmla="*/ 14902 h 1300"/>
                              <a:gd name="T100" fmla="+- 0 10980 8358"/>
                              <a:gd name="T101" fmla="*/ T100 w 3882"/>
                              <a:gd name="T102" fmla="+- 0 14761 14540"/>
                              <a:gd name="T103" fmla="*/ 14761 h 1300"/>
                              <a:gd name="T104" fmla="+- 0 10996 8358"/>
                              <a:gd name="T105" fmla="*/ T104 w 3882"/>
                              <a:gd name="T106" fmla="+- 0 14615 14540"/>
                              <a:gd name="T107" fmla="*/ 14615 h 1300"/>
                              <a:gd name="T108" fmla="+- 0 12240 8358"/>
                              <a:gd name="T109" fmla="*/ T108 w 3882"/>
                              <a:gd name="T110" fmla="+- 0 15836 14540"/>
                              <a:gd name="T111" fmla="*/ 15836 h 1300"/>
                              <a:gd name="T112" fmla="+- 0 12232 8358"/>
                              <a:gd name="T113" fmla="*/ T112 w 3882"/>
                              <a:gd name="T114" fmla="+- 0 15685 14540"/>
                              <a:gd name="T115" fmla="*/ 15685 h 1300"/>
                              <a:gd name="T116" fmla="+- 0 12207 8358"/>
                              <a:gd name="T117" fmla="*/ T116 w 3882"/>
                              <a:gd name="T118" fmla="+- 0 15539 14540"/>
                              <a:gd name="T119" fmla="*/ 15539 h 1300"/>
                              <a:gd name="T120" fmla="+- 0 12168 8358"/>
                              <a:gd name="T121" fmla="*/ T120 w 3882"/>
                              <a:gd name="T122" fmla="+- 0 15399 14540"/>
                              <a:gd name="T123" fmla="*/ 15399 h 1300"/>
                              <a:gd name="T124" fmla="+- 0 12114 8358"/>
                              <a:gd name="T125" fmla="*/ T124 w 3882"/>
                              <a:gd name="T126" fmla="+- 0 15266 14540"/>
                              <a:gd name="T127" fmla="*/ 15266 h 1300"/>
                              <a:gd name="T128" fmla="+- 0 12047 8358"/>
                              <a:gd name="T129" fmla="*/ T128 w 3882"/>
                              <a:gd name="T130" fmla="+- 0 15141 14540"/>
                              <a:gd name="T131" fmla="*/ 15141 h 1300"/>
                              <a:gd name="T132" fmla="+- 0 11967 8358"/>
                              <a:gd name="T133" fmla="*/ T132 w 3882"/>
                              <a:gd name="T134" fmla="+- 0 15025 14540"/>
                              <a:gd name="T135" fmla="*/ 15025 h 1300"/>
                              <a:gd name="T136" fmla="+- 0 11876 8358"/>
                              <a:gd name="T137" fmla="*/ T136 w 3882"/>
                              <a:gd name="T138" fmla="+- 0 14920 14540"/>
                              <a:gd name="T139" fmla="*/ 14920 h 1300"/>
                              <a:gd name="T140" fmla="+- 0 11775 8358"/>
                              <a:gd name="T141" fmla="*/ T140 w 3882"/>
                              <a:gd name="T142" fmla="+- 0 14825 14540"/>
                              <a:gd name="T143" fmla="*/ 14825 h 1300"/>
                              <a:gd name="T144" fmla="+- 0 11664 8358"/>
                              <a:gd name="T145" fmla="*/ T144 w 3882"/>
                              <a:gd name="T146" fmla="+- 0 14742 14540"/>
                              <a:gd name="T147" fmla="*/ 14742 h 1300"/>
                              <a:gd name="T148" fmla="+- 0 11544 8358"/>
                              <a:gd name="T149" fmla="*/ T148 w 3882"/>
                              <a:gd name="T150" fmla="+- 0 14672 14540"/>
                              <a:gd name="T151" fmla="*/ 14672 h 1300"/>
                              <a:gd name="T152" fmla="+- 0 11417 8358"/>
                              <a:gd name="T153" fmla="*/ T152 w 3882"/>
                              <a:gd name="T154" fmla="+- 0 14616 14540"/>
                              <a:gd name="T155" fmla="*/ 14616 h 1300"/>
                              <a:gd name="T156" fmla="+- 0 11283 8358"/>
                              <a:gd name="T157" fmla="*/ T156 w 3882"/>
                              <a:gd name="T158" fmla="+- 0 14574 14540"/>
                              <a:gd name="T159" fmla="*/ 14574 h 1300"/>
                              <a:gd name="T160" fmla="+- 0 11143 8358"/>
                              <a:gd name="T161" fmla="*/ T160 w 3882"/>
                              <a:gd name="T162" fmla="+- 0 14549 14540"/>
                              <a:gd name="T163" fmla="*/ 14549 h 1300"/>
                              <a:gd name="T164" fmla="+- 0 10998 8358"/>
                              <a:gd name="T165" fmla="*/ T164 w 3882"/>
                              <a:gd name="T166" fmla="+- 0 14540 14540"/>
                              <a:gd name="T167" fmla="*/ 14540 h 1300"/>
                              <a:gd name="T168" fmla="+- 0 12240 8358"/>
                              <a:gd name="T169" fmla="*/ T168 w 3882"/>
                              <a:gd name="T170" fmla="+- 0 15836 14540"/>
                              <a:gd name="T171" fmla="*/ 15836 h 13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3882" h="1300">
                                <a:moveTo>
                                  <a:pt x="2640" y="0"/>
                                </a:moveTo>
                                <a:lnTo>
                                  <a:pt x="0" y="0"/>
                                </a:lnTo>
                                <a:lnTo>
                                  <a:pt x="2" y="75"/>
                                </a:lnTo>
                                <a:lnTo>
                                  <a:pt x="8" y="149"/>
                                </a:lnTo>
                                <a:lnTo>
                                  <a:pt x="19" y="221"/>
                                </a:lnTo>
                                <a:lnTo>
                                  <a:pt x="33" y="293"/>
                                </a:lnTo>
                                <a:lnTo>
                                  <a:pt x="50" y="362"/>
                                </a:lnTo>
                                <a:lnTo>
                                  <a:pt x="72" y="431"/>
                                </a:lnTo>
                                <a:lnTo>
                                  <a:pt x="97" y="497"/>
                                </a:lnTo>
                                <a:lnTo>
                                  <a:pt x="125" y="562"/>
                                </a:lnTo>
                                <a:lnTo>
                                  <a:pt x="157" y="625"/>
                                </a:lnTo>
                                <a:lnTo>
                                  <a:pt x="192" y="686"/>
                                </a:lnTo>
                                <a:lnTo>
                                  <a:pt x="230" y="745"/>
                                </a:lnTo>
                                <a:lnTo>
                                  <a:pt x="272" y="802"/>
                                </a:lnTo>
                                <a:lnTo>
                                  <a:pt x="316" y="856"/>
                                </a:lnTo>
                                <a:lnTo>
                                  <a:pt x="362" y="908"/>
                                </a:lnTo>
                                <a:lnTo>
                                  <a:pt x="412" y="958"/>
                                </a:lnTo>
                                <a:lnTo>
                                  <a:pt x="464" y="1005"/>
                                </a:lnTo>
                                <a:lnTo>
                                  <a:pt x="518" y="1049"/>
                                </a:lnTo>
                                <a:lnTo>
                                  <a:pt x="575" y="1090"/>
                                </a:lnTo>
                                <a:lnTo>
                                  <a:pt x="634" y="1128"/>
                                </a:lnTo>
                                <a:lnTo>
                                  <a:pt x="695" y="1163"/>
                                </a:lnTo>
                                <a:lnTo>
                                  <a:pt x="758" y="1195"/>
                                </a:lnTo>
                                <a:lnTo>
                                  <a:pt x="823" y="1223"/>
                                </a:lnTo>
                                <a:lnTo>
                                  <a:pt x="889" y="1248"/>
                                </a:lnTo>
                                <a:lnTo>
                                  <a:pt x="958" y="1270"/>
                                </a:lnTo>
                                <a:lnTo>
                                  <a:pt x="1027" y="1287"/>
                                </a:lnTo>
                                <a:lnTo>
                                  <a:pt x="1091" y="1300"/>
                                </a:lnTo>
                                <a:lnTo>
                                  <a:pt x="1549" y="1300"/>
                                </a:lnTo>
                                <a:lnTo>
                                  <a:pt x="1613" y="1287"/>
                                </a:lnTo>
                                <a:lnTo>
                                  <a:pt x="1682" y="1270"/>
                                </a:lnTo>
                                <a:lnTo>
                                  <a:pt x="1751" y="1248"/>
                                </a:lnTo>
                                <a:lnTo>
                                  <a:pt x="1817" y="1223"/>
                                </a:lnTo>
                                <a:lnTo>
                                  <a:pt x="1882" y="1195"/>
                                </a:lnTo>
                                <a:lnTo>
                                  <a:pt x="1945" y="1163"/>
                                </a:lnTo>
                                <a:lnTo>
                                  <a:pt x="2006" y="1128"/>
                                </a:lnTo>
                                <a:lnTo>
                                  <a:pt x="2065" y="1090"/>
                                </a:lnTo>
                                <a:lnTo>
                                  <a:pt x="2122" y="1049"/>
                                </a:lnTo>
                                <a:lnTo>
                                  <a:pt x="2176" y="1005"/>
                                </a:lnTo>
                                <a:lnTo>
                                  <a:pt x="2228" y="958"/>
                                </a:lnTo>
                                <a:lnTo>
                                  <a:pt x="2278" y="908"/>
                                </a:lnTo>
                                <a:lnTo>
                                  <a:pt x="2325" y="856"/>
                                </a:lnTo>
                                <a:lnTo>
                                  <a:pt x="2369" y="802"/>
                                </a:lnTo>
                                <a:lnTo>
                                  <a:pt x="2410" y="745"/>
                                </a:lnTo>
                                <a:lnTo>
                                  <a:pt x="2448" y="686"/>
                                </a:lnTo>
                                <a:lnTo>
                                  <a:pt x="2483" y="625"/>
                                </a:lnTo>
                                <a:lnTo>
                                  <a:pt x="2515" y="562"/>
                                </a:lnTo>
                                <a:lnTo>
                                  <a:pt x="2543" y="497"/>
                                </a:lnTo>
                                <a:lnTo>
                                  <a:pt x="2568" y="431"/>
                                </a:lnTo>
                                <a:lnTo>
                                  <a:pt x="2590" y="362"/>
                                </a:lnTo>
                                <a:lnTo>
                                  <a:pt x="2608" y="293"/>
                                </a:lnTo>
                                <a:lnTo>
                                  <a:pt x="2622" y="221"/>
                                </a:lnTo>
                                <a:lnTo>
                                  <a:pt x="2632" y="149"/>
                                </a:lnTo>
                                <a:lnTo>
                                  <a:pt x="2638" y="75"/>
                                </a:lnTo>
                                <a:lnTo>
                                  <a:pt x="2640" y="0"/>
                                </a:lnTo>
                                <a:moveTo>
                                  <a:pt x="3882" y="1296"/>
                                </a:moveTo>
                                <a:lnTo>
                                  <a:pt x="3880" y="1220"/>
                                </a:lnTo>
                                <a:lnTo>
                                  <a:pt x="3874" y="1145"/>
                                </a:lnTo>
                                <a:lnTo>
                                  <a:pt x="3863" y="1071"/>
                                </a:lnTo>
                                <a:lnTo>
                                  <a:pt x="3849" y="999"/>
                                </a:lnTo>
                                <a:lnTo>
                                  <a:pt x="3831" y="928"/>
                                </a:lnTo>
                                <a:lnTo>
                                  <a:pt x="3810" y="859"/>
                                </a:lnTo>
                                <a:lnTo>
                                  <a:pt x="3784" y="792"/>
                                </a:lnTo>
                                <a:lnTo>
                                  <a:pt x="3756" y="726"/>
                                </a:lnTo>
                                <a:lnTo>
                                  <a:pt x="3724" y="663"/>
                                </a:lnTo>
                                <a:lnTo>
                                  <a:pt x="3689" y="601"/>
                                </a:lnTo>
                                <a:lnTo>
                                  <a:pt x="3650" y="542"/>
                                </a:lnTo>
                                <a:lnTo>
                                  <a:pt x="3609" y="485"/>
                                </a:lnTo>
                                <a:lnTo>
                                  <a:pt x="3565" y="431"/>
                                </a:lnTo>
                                <a:lnTo>
                                  <a:pt x="3518" y="380"/>
                                </a:lnTo>
                                <a:lnTo>
                                  <a:pt x="3469" y="331"/>
                                </a:lnTo>
                                <a:lnTo>
                                  <a:pt x="3417" y="285"/>
                                </a:lnTo>
                                <a:lnTo>
                                  <a:pt x="3362" y="242"/>
                                </a:lnTo>
                                <a:lnTo>
                                  <a:pt x="3306" y="202"/>
                                </a:lnTo>
                                <a:lnTo>
                                  <a:pt x="3247" y="165"/>
                                </a:lnTo>
                                <a:lnTo>
                                  <a:pt x="3186" y="132"/>
                                </a:lnTo>
                                <a:lnTo>
                                  <a:pt x="3123" y="102"/>
                                </a:lnTo>
                                <a:lnTo>
                                  <a:pt x="3059" y="76"/>
                                </a:lnTo>
                                <a:lnTo>
                                  <a:pt x="2993" y="53"/>
                                </a:lnTo>
                                <a:lnTo>
                                  <a:pt x="2925" y="34"/>
                                </a:lnTo>
                                <a:lnTo>
                                  <a:pt x="2856" y="19"/>
                                </a:lnTo>
                                <a:lnTo>
                                  <a:pt x="2785" y="9"/>
                                </a:lnTo>
                                <a:lnTo>
                                  <a:pt x="2713" y="2"/>
                                </a:lnTo>
                                <a:lnTo>
                                  <a:pt x="2640" y="0"/>
                                </a:lnTo>
                                <a:lnTo>
                                  <a:pt x="2640" y="1296"/>
                                </a:lnTo>
                                <a:lnTo>
                                  <a:pt x="3882" y="1296"/>
                                </a:lnTo>
                              </a:path>
                            </a:pathLst>
                          </a:custGeom>
                          <a:solidFill>
                            <a:srgbClr val="CEE5F6"/>
                          </a:solidFill>
                          <a:ln>
                            <a:noFill/>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16="http://schemas.microsoft.com/office/drawing/2014/main" xmlns:a="http://schemas.openxmlformats.org/drawingml/2006/main">
            <w:pict>
              <v:group id="Group 6" style="position:absolute;margin-left:-79.45pt;margin-top:-1in;width:622.7pt;height:792.1pt;z-index:-251709440;mso-width-relative:margin;mso-height-relative:margin" coordsize="79066,100577" coordorigin="-7244,241" o:spid="_x0000_s1026" w14:anchorId="315016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">
                <v:shape id="Freeform 45" style="position:absolute;left:-7244;top:241;width:32633;height:100578;visibility:visible;mso-wrap-style:square;v-text-anchor:top" coordsize="5140,15840" o:spid="_x0000_s1027" fillcolor="#cee5f6" stroked="f" path="m5139,15839r-2,-75l5130,15689r-10,-73l5105,15544r-19,-70l5063,15405r-27,-67l5006,15273r-34,-63l4935,15149r-40,-59l4851,15034r-46,-54l4755,14928r-52,-48l4648,14834r-57,-43l4531,14752r-62,-37l4405,14682r-66,-30l4271,14626r-70,-22l4129,14585r-73,-14l3982,14560r-76,-7l3840,14552,3840,,,,,15840r3840,l3840,15839r129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">
                  <v:path arrowok="t" o:connecttype="custom" o:connectlocs="3262732,10057132;3261462,10009510;3257018,9961888;3250669,9915536;3241146,9869819;3229083,9825372;3214480,9781559;3197338,9739017;3178291,9697745;3156704,9657742;3133213,9619010;3107817,9581547;3079882,9545989;3050677,9511701;3018932,9478683;2985917,9448205;2950998,9418997;2914809,9391694;2876715,9366930;2837352,9343437;2796718,9322483;2754815,9303434;2711642,9286926;2667199,9272956;2621487,9260892;2575139,9252003;2528157,9245018;2479905,9240573;2438002,9239938;2438002,0;0,0;0,10057767;2438002,10057767;2438002,10057132;3262732,10057132" o:connectangles="0,0,0,0,0,0,0,0,0,0,0,0,0,0,0,0,0,0,0,0,0,0,0,0,0,0,0,0,0,0,0,0,0,0,0"/>
                </v:shape>
                <v:shape id="AutoShape 42" style="position:absolute;left:47175;top:92565;width:24647;height:8254;visibility:visible;mso-wrap-style:square;v-text-anchor:top" coordsize="3882,1300" o:spid="_x0000_s1028" fillcolor="#cee5f6" stroked="f" path="m2640,l,,2,75r6,74l19,221r14,72l50,362r22,69l97,497r28,65l157,625r35,61l230,745r42,57l316,856r46,52l412,958r52,47l518,1049r57,41l634,1128r61,35l758,1195r65,28l889,1248r69,22l1027,1287r64,13l1549,1300r64,-13l1682,1270r69,-22l1817,1223r65,-28l1945,1163r61,-35l2065,1090r57,-41l2176,1005r52,-47l2278,908r47,-52l2369,802r41,-57l2448,686r35,-61l2515,562r28,-65l2568,431r22,-69l2608,293r14,-72l2632,149r6,-74l2640,m3882,1296r-2,-76l3874,1145r-11,-74l3849,999r-18,-71l3810,859r-26,-67l3756,726r-32,-63l3689,601r-39,-59l3609,485r-44,-54l3518,380r-49,-49l3417,285r-55,-43l3306,202r-59,-37l3186,132r-63,-30l3059,76,2993,53,2925,34,2856,19,2785,9,2713,2,2640,r,1296l3882,129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">
                  <v:path arrowok="t" o:connecttype="custom" o:connectlocs="0,9232318;5079,9326927;20952,9418362;45713,9505986;79362,9589166;121900,9667901;172692,9741556;229832,9808862;294592,9870453;365065,9924425;441253,9970777;522520,10008874;608231,10038718;692672,10057766;1024088,10049512;1111703,10024748;1194875,9991096;1273602,9948553;1347250,9898391;1414549,9840610;1476134,9775844;1530100,9705364;1576447,9629168;1614541,9547894;1644381,9462174;1664698,9372645;1674856,9279940;2464667,10055227;2459588,9959348;2443715,9866643;2418954,9777749;2384670,9693299;2342132,9613929;2291340,9540274;2233565,9473603;2169440,9413282;2098967,9360580;2022779,9316133;1942147,9280575;1857071,9253907;1768186,9238033;1676126,9232318;2464667,10055227" o:connectangles="0,0,0,0,0,0,0,0,0,0,0,0,0,0,0,0,0,0,0,0,0,0,0,0,0,0,0,0,0,0,0,0,0,0,0,0,0,0,0,0,0,0,0"/>
                </v:shape>
                <w10:anchorlock/>
              </v:group>
            </w:pict>
          </mc:Fallback>
        </mc:AlternateContent>
      </w:r>
      <w:r w:rsidR="00825522">
        <w:rPr>
          <w:rFonts w:ascii="Franklin Gothic Demi" w:eastAsia="Franklin Gothic Book" w:hAnsi="Franklin Gothic Demi" w:cs="Franklin Gothic Book"/>
          <w:color w:val="004768"/>
          <w:kern w:val="0"/>
          <w:sz w:val="24"/>
          <w:szCs w:val="4"/>
          <w:lang w:bidi="en-US"/>
          <w14:ligatures w14:val="none"/>
        </w:rPr>
        <w:t>Ref</w:t>
      </w:r>
      <w:r w:rsidR="000F0353">
        <w:rPr>
          <w:rFonts w:ascii="Franklin Gothic Demi" w:eastAsia="Franklin Gothic Book" w:hAnsi="Franklin Gothic Demi" w:cs="Franklin Gothic Book"/>
          <w:color w:val="004768"/>
          <w:kern w:val="0"/>
          <w:sz w:val="24"/>
          <w:szCs w:val="4"/>
          <w:lang w:bidi="en-US"/>
          <w14:ligatures w14:val="none"/>
        </w:rPr>
        <w:t>l</w:t>
      </w:r>
      <w:r w:rsidR="00825522">
        <w:rPr>
          <w:rFonts w:ascii="Franklin Gothic Demi" w:eastAsia="Franklin Gothic Book" w:hAnsi="Franklin Gothic Demi" w:cs="Franklin Gothic Book"/>
          <w:color w:val="004768"/>
          <w:kern w:val="0"/>
          <w:sz w:val="24"/>
          <w:szCs w:val="4"/>
          <w:lang w:bidi="en-US"/>
          <w14:ligatures w14:val="none"/>
        </w:rPr>
        <w:t xml:space="preserve">ection </w:t>
      </w:r>
    </w:p>
    <w:p w14:paraId="4AFAD8F5" w14:textId="77D2FE55" w:rsidR="001231EB" w:rsidRDefault="001231EB" w:rsidP="001231EB">
      <w:pPr>
        <w:pStyle w:val="ListParagraph"/>
        <w:numPr>
          <w:ilvl w:val="0"/>
          <w:numId w:val="13"/>
        </w:numPr>
        <w:tabs>
          <w:tab w:val="left" w:pos="1032"/>
        </w:tabs>
        <w:rPr>
          <w:rFonts w:ascii="Franklin Gothic Book" w:hAnsi="Franklin Gothic Book"/>
          <w:szCs w:val="2"/>
        </w:rPr>
      </w:pPr>
      <w:r w:rsidRPr="001231EB">
        <w:rPr>
          <w:rFonts w:ascii="Franklin Gothic Book" w:hAnsi="Franklin Gothic Book"/>
          <w:szCs w:val="2"/>
        </w:rPr>
        <w:t xml:space="preserve">Once you finish the assessment above, add up the number of </w:t>
      </w:r>
      <w:proofErr w:type="gramStart"/>
      <w:r w:rsidRPr="001231EB">
        <w:rPr>
          <w:rFonts w:ascii="Franklin Gothic Book" w:hAnsi="Franklin Gothic Book"/>
          <w:szCs w:val="2"/>
        </w:rPr>
        <w:t>X’s</w:t>
      </w:r>
      <w:proofErr w:type="gramEnd"/>
      <w:r w:rsidRPr="001231EB">
        <w:rPr>
          <w:rFonts w:ascii="Franklin Gothic Book" w:hAnsi="Franklin Gothic Book"/>
          <w:szCs w:val="2"/>
        </w:rPr>
        <w:t xml:space="preserve"> in each column (Never, Sometimes, Most of the time, Always). </w:t>
      </w:r>
    </w:p>
    <w:p w14:paraId="066EBBA5" w14:textId="1E022EAD" w:rsidR="001231EB" w:rsidRPr="001231EB" w:rsidRDefault="001231EB" w:rsidP="001231EB">
      <w:pPr>
        <w:pStyle w:val="ListParagraph"/>
        <w:numPr>
          <w:ilvl w:val="0"/>
          <w:numId w:val="13"/>
        </w:numPr>
        <w:tabs>
          <w:tab w:val="left" w:pos="1032"/>
        </w:tabs>
        <w:rPr>
          <w:rFonts w:ascii="Franklin Gothic Book" w:hAnsi="Franklin Gothic Book"/>
          <w:szCs w:val="2"/>
        </w:rPr>
      </w:pPr>
      <w:r w:rsidRPr="001231EB">
        <w:rPr>
          <w:rFonts w:ascii="Franklin Gothic Book" w:hAnsi="Franklin Gothic Book"/>
          <w:szCs w:val="2"/>
        </w:rPr>
        <w:t xml:space="preserve">Next, for each column, multiply the number of </w:t>
      </w:r>
      <w:proofErr w:type="gramStart"/>
      <w:r w:rsidRPr="001231EB">
        <w:rPr>
          <w:rFonts w:ascii="Franklin Gothic Book" w:hAnsi="Franklin Gothic Book"/>
          <w:szCs w:val="2"/>
        </w:rPr>
        <w:t>X’s</w:t>
      </w:r>
      <w:proofErr w:type="gramEnd"/>
      <w:r w:rsidRPr="001231EB">
        <w:rPr>
          <w:rFonts w:ascii="Franklin Gothic Book" w:hAnsi="Franklin Gothic Book"/>
          <w:szCs w:val="2"/>
        </w:rPr>
        <w:t xml:space="preserve"> by the numbers below: </w:t>
      </w:r>
    </w:p>
    <w:p w14:paraId="61214AA8" w14:textId="2956819F" w:rsidR="001231EB" w:rsidRPr="001231EB" w:rsidRDefault="001231EB" w:rsidP="001231EB">
      <w:pPr>
        <w:tabs>
          <w:tab w:val="left" w:pos="1032"/>
        </w:tabs>
        <w:ind w:left="2880"/>
        <w:rPr>
          <w:rFonts w:ascii="Franklin Gothic Book" w:hAnsi="Franklin Gothic Book"/>
          <w:i/>
          <w:iCs/>
          <w:szCs w:val="2"/>
        </w:rPr>
      </w:pPr>
      <w:r w:rsidRPr="001231EB">
        <w:rPr>
          <w:rFonts w:ascii="Franklin Gothic Book" w:hAnsi="Franklin Gothic Book"/>
          <w:i/>
          <w:iCs/>
          <w:szCs w:val="2"/>
        </w:rPr>
        <w:t>Example: If you have 5 X’s in “Never,” you will multiply 5 x 1 to receive a score of 5.</w:t>
      </w:r>
    </w:p>
    <w:p w14:paraId="553A0531" w14:textId="71242E06" w:rsidR="001231EB" w:rsidRPr="001231EB" w:rsidRDefault="001231EB" w:rsidP="001231EB">
      <w:pPr>
        <w:pStyle w:val="ListParagraph"/>
        <w:numPr>
          <w:ilvl w:val="0"/>
          <w:numId w:val="16"/>
        </w:numPr>
        <w:tabs>
          <w:tab w:val="left" w:pos="1032"/>
        </w:tabs>
        <w:rPr>
          <w:rFonts w:ascii="Franklin Gothic Book" w:hAnsi="Franklin Gothic Book"/>
          <w:szCs w:val="2"/>
        </w:rPr>
      </w:pPr>
      <w:r w:rsidRPr="001231EB">
        <w:rPr>
          <w:rFonts w:ascii="Franklin Gothic Book" w:hAnsi="Franklin Gothic Book"/>
          <w:szCs w:val="2"/>
        </w:rPr>
        <w:t>Never - 1</w:t>
      </w:r>
    </w:p>
    <w:p w14:paraId="2DE613CD" w14:textId="50E4DE95" w:rsidR="001231EB" w:rsidRPr="001231EB" w:rsidRDefault="001231EB" w:rsidP="001231EB">
      <w:pPr>
        <w:pStyle w:val="ListParagraph"/>
        <w:numPr>
          <w:ilvl w:val="0"/>
          <w:numId w:val="16"/>
        </w:numPr>
        <w:tabs>
          <w:tab w:val="left" w:pos="1032"/>
        </w:tabs>
        <w:rPr>
          <w:rFonts w:ascii="Franklin Gothic Book" w:hAnsi="Franklin Gothic Book"/>
          <w:szCs w:val="2"/>
        </w:rPr>
      </w:pPr>
      <w:r w:rsidRPr="001231EB">
        <w:rPr>
          <w:rFonts w:ascii="Franklin Gothic Book" w:hAnsi="Franklin Gothic Book"/>
          <w:szCs w:val="2"/>
        </w:rPr>
        <w:t>Sometimes - 2</w:t>
      </w:r>
    </w:p>
    <w:p w14:paraId="6E9261A2" w14:textId="06665919" w:rsidR="001231EB" w:rsidRPr="001231EB" w:rsidRDefault="001231EB" w:rsidP="001231EB">
      <w:pPr>
        <w:pStyle w:val="ListParagraph"/>
        <w:numPr>
          <w:ilvl w:val="0"/>
          <w:numId w:val="16"/>
        </w:numPr>
        <w:tabs>
          <w:tab w:val="left" w:pos="1032"/>
        </w:tabs>
        <w:rPr>
          <w:rFonts w:ascii="Franklin Gothic Book" w:hAnsi="Franklin Gothic Book"/>
          <w:szCs w:val="2"/>
        </w:rPr>
      </w:pPr>
      <w:r w:rsidRPr="001231EB">
        <w:rPr>
          <w:rFonts w:ascii="Franklin Gothic Book" w:hAnsi="Franklin Gothic Book"/>
          <w:szCs w:val="2"/>
        </w:rPr>
        <w:t>Most of the time - 3</w:t>
      </w:r>
    </w:p>
    <w:p w14:paraId="00B86C9B" w14:textId="4607DF97" w:rsidR="001231EB" w:rsidRPr="001231EB" w:rsidRDefault="001231EB" w:rsidP="001231EB">
      <w:pPr>
        <w:pStyle w:val="ListParagraph"/>
        <w:numPr>
          <w:ilvl w:val="0"/>
          <w:numId w:val="16"/>
        </w:numPr>
        <w:tabs>
          <w:tab w:val="left" w:pos="1032"/>
        </w:tabs>
        <w:rPr>
          <w:rFonts w:ascii="Franklin Gothic Book" w:hAnsi="Franklin Gothic Book"/>
          <w:szCs w:val="2"/>
        </w:rPr>
      </w:pPr>
      <w:r w:rsidRPr="001231EB">
        <w:rPr>
          <w:rFonts w:ascii="Franklin Gothic Book" w:hAnsi="Franklin Gothic Book"/>
          <w:szCs w:val="2"/>
        </w:rPr>
        <w:t>Always - 4</w:t>
      </w:r>
    </w:p>
    <w:p w14:paraId="59A9BCFD" w14:textId="3E2B2763" w:rsidR="00825522" w:rsidRPr="00825522" w:rsidRDefault="001231EB" w:rsidP="001231EB">
      <w:pPr>
        <w:tabs>
          <w:tab w:val="left" w:pos="1032"/>
        </w:tabs>
        <w:ind w:left="2880"/>
        <w:rPr>
          <w:rFonts w:ascii="Franklin Gothic Book" w:hAnsi="Franklin Gothic Book"/>
          <w:szCs w:val="2"/>
        </w:rPr>
      </w:pPr>
      <w:r w:rsidRPr="001231EB">
        <w:rPr>
          <w:rFonts w:ascii="Franklin Gothic Book" w:hAnsi="Franklin Gothic Book"/>
          <w:szCs w:val="2"/>
        </w:rPr>
        <w:t>After multiplying, add up your final score. The more points you have, the more culturally competent you are becoming. The items to which you responded “Never” and “Sometimes” are areas where there may be room to improve your cultural competence.</w:t>
      </w:r>
    </w:p>
    <w:p w14:paraId="2244DFFF" w14:textId="09FCD91D" w:rsidR="007F475C" w:rsidRDefault="001231EB" w:rsidP="000E14B8">
      <w:pPr>
        <w:widowControl w:val="0"/>
        <w:autoSpaceDE w:val="0"/>
        <w:autoSpaceDN w:val="0"/>
        <w:spacing w:before="241" w:after="0" w:line="269" w:lineRule="auto"/>
        <w:ind w:left="2880"/>
        <w:rPr>
          <w:rFonts w:ascii="Franklin Gothic Book" w:hAnsi="Franklin Gothic Book"/>
          <w:b/>
          <w:bCs/>
        </w:rPr>
      </w:pPr>
      <w:r>
        <w:rPr>
          <w:rFonts w:ascii="Franklin Gothic Book" w:hAnsi="Franklin Gothic Book"/>
          <w:b/>
          <w:bCs/>
        </w:rPr>
        <w:t xml:space="preserve">Next Steps to Consider: </w:t>
      </w:r>
    </w:p>
    <w:p w14:paraId="60626B19" w14:textId="58B13B22" w:rsidR="003B2190" w:rsidRPr="003B2190" w:rsidRDefault="003B2190" w:rsidP="003B2190">
      <w:pPr>
        <w:pStyle w:val="ListParagraph"/>
        <w:numPr>
          <w:ilvl w:val="0"/>
          <w:numId w:val="17"/>
        </w:numPr>
        <w:spacing w:after="0"/>
        <w:ind w:left="3240"/>
        <w:contextualSpacing w:val="0"/>
        <w:rPr>
          <w:rFonts w:ascii="Franklin Gothic Book" w:hAnsi="Franklin Gothic Book" w:cs="Arial"/>
        </w:rPr>
      </w:pPr>
      <w:r w:rsidRPr="003B2190">
        <w:rPr>
          <w:rFonts w:ascii="Franklin Gothic Book" w:hAnsi="Franklin Gothic Book" w:cs="Arial"/>
          <w:b/>
          <w:bCs/>
        </w:rPr>
        <w:t>Goal Setting</w:t>
      </w:r>
      <w:r w:rsidR="00BA43EC">
        <w:rPr>
          <w:rFonts w:ascii="Franklin Gothic Book" w:hAnsi="Franklin Gothic Book" w:cs="Arial"/>
          <w:b/>
          <w:bCs/>
        </w:rPr>
        <w:t>:</w:t>
      </w:r>
      <w:r w:rsidRPr="003B2190">
        <w:rPr>
          <w:rFonts w:ascii="Franklin Gothic Book" w:hAnsi="Franklin Gothic Book" w:cs="Arial"/>
        </w:rPr>
        <w:t xml:space="preserve"> Based on your self-assessment results, set three goals to help you become more culturally competent.</w:t>
      </w:r>
    </w:p>
    <w:p w14:paraId="3AB37766" w14:textId="77777777" w:rsidR="003B2190" w:rsidRPr="003B2190" w:rsidRDefault="003B2190" w:rsidP="003B2190">
      <w:pPr>
        <w:pStyle w:val="ListParagraph"/>
        <w:numPr>
          <w:ilvl w:val="1"/>
          <w:numId w:val="18"/>
        </w:numPr>
        <w:spacing w:after="0"/>
        <w:ind w:left="3960"/>
        <w:contextualSpacing w:val="0"/>
        <w:rPr>
          <w:rFonts w:ascii="Franklin Gothic Book" w:hAnsi="Franklin Gothic Book" w:cs="Arial"/>
        </w:rPr>
      </w:pPr>
      <w:r w:rsidRPr="003B2190">
        <w:rPr>
          <w:rFonts w:ascii="Franklin Gothic Book" w:hAnsi="Franklin Gothic Book" w:cs="Arial"/>
        </w:rPr>
        <w:t>Goal 1: Develop a short-term goal that you can complete immediately.</w:t>
      </w:r>
    </w:p>
    <w:p w14:paraId="11F84B51" w14:textId="77777777" w:rsidR="003B2190" w:rsidRPr="003B2190" w:rsidRDefault="003B2190" w:rsidP="003B2190">
      <w:pPr>
        <w:pStyle w:val="ListParagraph"/>
        <w:numPr>
          <w:ilvl w:val="1"/>
          <w:numId w:val="18"/>
        </w:numPr>
        <w:spacing w:after="0"/>
        <w:ind w:left="3960"/>
        <w:contextualSpacing w:val="0"/>
        <w:rPr>
          <w:rFonts w:ascii="Franklin Gothic Book" w:hAnsi="Franklin Gothic Book" w:cs="Arial"/>
        </w:rPr>
      </w:pPr>
      <w:r w:rsidRPr="003B2190">
        <w:rPr>
          <w:rFonts w:ascii="Franklin Gothic Book" w:hAnsi="Franklin Gothic Book" w:cs="Arial"/>
        </w:rPr>
        <w:t>Goal 2: Develop a medium-term goal that you can complete within a few months.</w:t>
      </w:r>
    </w:p>
    <w:p w14:paraId="7D6E0BEF" w14:textId="77777777" w:rsidR="003B2190" w:rsidRPr="003B2190" w:rsidRDefault="003B2190" w:rsidP="003B2190">
      <w:pPr>
        <w:pStyle w:val="ListParagraph"/>
        <w:numPr>
          <w:ilvl w:val="1"/>
          <w:numId w:val="18"/>
        </w:numPr>
        <w:spacing w:after="120"/>
        <w:ind w:left="3960"/>
        <w:contextualSpacing w:val="0"/>
        <w:rPr>
          <w:rFonts w:ascii="Franklin Gothic Book" w:hAnsi="Franklin Gothic Book" w:cs="Arial"/>
        </w:rPr>
      </w:pPr>
      <w:r w:rsidRPr="003B2190">
        <w:rPr>
          <w:rFonts w:ascii="Franklin Gothic Book" w:hAnsi="Franklin Gothic Book" w:cs="Arial"/>
        </w:rPr>
        <w:t>Goal 3: Develop a long-term goal that you can complete over the next year.</w:t>
      </w:r>
    </w:p>
    <w:p w14:paraId="01CCC1CB" w14:textId="77777777" w:rsidR="003B2190" w:rsidRPr="003B2190" w:rsidRDefault="003B2190" w:rsidP="003B2190">
      <w:pPr>
        <w:pStyle w:val="ListParagraph"/>
        <w:numPr>
          <w:ilvl w:val="0"/>
          <w:numId w:val="17"/>
        </w:numPr>
        <w:ind w:left="3240"/>
        <w:contextualSpacing w:val="0"/>
        <w:rPr>
          <w:rFonts w:ascii="Franklin Gothic Book" w:hAnsi="Franklin Gothic Book" w:cs="Arial"/>
        </w:rPr>
      </w:pPr>
      <w:r w:rsidRPr="003B2190">
        <w:rPr>
          <w:rFonts w:ascii="Franklin Gothic Book" w:hAnsi="Franklin Gothic Book" w:cs="Arial"/>
          <w:b/>
          <w:bCs/>
        </w:rPr>
        <w:t>Learning Opportunities</w:t>
      </w:r>
      <w:r w:rsidRPr="003B2190">
        <w:rPr>
          <w:rFonts w:ascii="Franklin Gothic Book" w:hAnsi="Franklin Gothic Book" w:cs="Arial"/>
        </w:rPr>
        <w:t>: Find learning opportunities through books, professional journal articles, workshops, and training sessions.</w:t>
      </w:r>
    </w:p>
    <w:p w14:paraId="273346DD" w14:textId="77777777" w:rsidR="003B2190" w:rsidRPr="003B2190" w:rsidRDefault="003B2190" w:rsidP="003B2190">
      <w:pPr>
        <w:pStyle w:val="ListParagraph"/>
        <w:numPr>
          <w:ilvl w:val="0"/>
          <w:numId w:val="17"/>
        </w:numPr>
        <w:ind w:left="3240"/>
        <w:contextualSpacing w:val="0"/>
        <w:rPr>
          <w:rFonts w:ascii="Franklin Gothic Book" w:hAnsi="Franklin Gothic Book" w:cs="Arial"/>
        </w:rPr>
      </w:pPr>
      <w:r w:rsidRPr="003B2190">
        <w:rPr>
          <w:rFonts w:ascii="Franklin Gothic Book" w:hAnsi="Franklin Gothic Book" w:cs="Arial"/>
          <w:b/>
          <w:bCs/>
        </w:rPr>
        <w:t>Peer Discussions</w:t>
      </w:r>
      <w:r w:rsidRPr="003B2190">
        <w:rPr>
          <w:rFonts w:ascii="Franklin Gothic Book" w:hAnsi="Franklin Gothic Book" w:cs="Arial"/>
        </w:rPr>
        <w:t xml:space="preserve">: Discuss your self-assessment results with colleagues and peers if you are comfortable sharing what you learned through the self-assessment. </w:t>
      </w:r>
    </w:p>
    <w:p w14:paraId="75325604" w14:textId="77777777" w:rsidR="003B2190" w:rsidRPr="003B2190" w:rsidRDefault="003B2190" w:rsidP="003B2190">
      <w:pPr>
        <w:pStyle w:val="ListParagraph"/>
        <w:numPr>
          <w:ilvl w:val="0"/>
          <w:numId w:val="17"/>
        </w:numPr>
        <w:spacing w:after="120"/>
        <w:ind w:left="3240"/>
        <w:contextualSpacing w:val="0"/>
        <w:rPr>
          <w:rFonts w:ascii="Franklin Gothic Book" w:hAnsi="Franklin Gothic Book" w:cs="Arial"/>
        </w:rPr>
      </w:pPr>
      <w:r w:rsidRPr="003B2190">
        <w:rPr>
          <w:rFonts w:ascii="Franklin Gothic Book" w:hAnsi="Franklin Gothic Book" w:cs="Arial"/>
          <w:b/>
          <w:bCs/>
        </w:rPr>
        <w:t>Action Plans</w:t>
      </w:r>
      <w:r w:rsidRPr="003B2190">
        <w:rPr>
          <w:rFonts w:ascii="Franklin Gothic Book" w:hAnsi="Franklin Gothic Book" w:cs="Arial"/>
        </w:rPr>
        <w:t>:</w:t>
      </w:r>
      <w:r w:rsidRPr="003B2190">
        <w:rPr>
          <w:rFonts w:ascii="Franklin Gothic Book" w:hAnsi="Franklin Gothic Book"/>
        </w:rPr>
        <w:t xml:space="preserve"> </w:t>
      </w:r>
      <w:r w:rsidRPr="003B2190">
        <w:rPr>
          <w:rFonts w:ascii="Franklin Gothic Book" w:hAnsi="Franklin Gothic Book" w:cs="Arial"/>
        </w:rPr>
        <w:t>Develop a plan based on your self-assessment results. Outline the steps you can take to enhance cultural competence.</w:t>
      </w:r>
    </w:p>
    <w:p w14:paraId="271ABE1B" w14:textId="77777777" w:rsidR="003B2190" w:rsidRPr="003B2190" w:rsidRDefault="003B2190" w:rsidP="003B2190">
      <w:pPr>
        <w:pStyle w:val="ListParagraph"/>
        <w:numPr>
          <w:ilvl w:val="0"/>
          <w:numId w:val="17"/>
        </w:numPr>
        <w:spacing w:after="120"/>
        <w:ind w:left="3240"/>
        <w:contextualSpacing w:val="0"/>
        <w:rPr>
          <w:rFonts w:ascii="Franklin Gothic Book" w:hAnsi="Franklin Gothic Book" w:cs="Arial"/>
        </w:rPr>
      </w:pPr>
      <w:r w:rsidRPr="003B2190">
        <w:rPr>
          <w:rFonts w:ascii="Franklin Gothic Book" w:hAnsi="Franklin Gothic Book" w:cs="Arial"/>
          <w:b/>
          <w:bCs/>
        </w:rPr>
        <w:t>Engagement</w:t>
      </w:r>
      <w:r w:rsidRPr="003B2190">
        <w:rPr>
          <w:rFonts w:ascii="Franklin Gothic Book" w:hAnsi="Franklin Gothic Book" w:cs="Arial"/>
        </w:rPr>
        <w:t>: Engage with diverse communities, volunteer, or participate in cultural events, and continue seeking knowledge about various cultures across North Carolina.</w:t>
      </w:r>
    </w:p>
    <w:p w14:paraId="47FBE5F4" w14:textId="77777777" w:rsidR="003B2190" w:rsidRPr="003B2190" w:rsidRDefault="003B2190" w:rsidP="003B2190">
      <w:pPr>
        <w:pStyle w:val="ListParagraph"/>
        <w:numPr>
          <w:ilvl w:val="0"/>
          <w:numId w:val="17"/>
        </w:numPr>
        <w:spacing w:after="0"/>
        <w:ind w:left="3240"/>
        <w:contextualSpacing w:val="0"/>
        <w:rPr>
          <w:rFonts w:ascii="Franklin Gothic Book" w:hAnsi="Franklin Gothic Book"/>
        </w:rPr>
      </w:pPr>
      <w:r w:rsidRPr="003B2190">
        <w:rPr>
          <w:rFonts w:ascii="Franklin Gothic Book" w:hAnsi="Franklin Gothic Book" w:cs="Arial"/>
          <w:b/>
          <w:bCs/>
        </w:rPr>
        <w:t>Reflection</w:t>
      </w:r>
      <w:r w:rsidRPr="003B2190">
        <w:rPr>
          <w:rFonts w:ascii="Franklin Gothic Book" w:hAnsi="Franklin Gothic Book" w:cs="Arial"/>
        </w:rPr>
        <w:t xml:space="preserve">: Engage in continuous evaluation and self-critique. </w:t>
      </w:r>
    </w:p>
    <w:p w14:paraId="4D01FD62" w14:textId="77777777" w:rsidR="003B2190" w:rsidRPr="000E14B8" w:rsidRDefault="003B2190" w:rsidP="000E14B8">
      <w:pPr>
        <w:widowControl w:val="0"/>
        <w:autoSpaceDE w:val="0"/>
        <w:autoSpaceDN w:val="0"/>
        <w:spacing w:before="241" w:after="0" w:line="269" w:lineRule="auto"/>
        <w:ind w:left="2880"/>
        <w:rPr>
          <w:rFonts w:ascii="Franklin Gothic Demi" w:eastAsia="Franklin Gothic Book" w:hAnsi="Franklin Gothic Demi" w:cs="Franklin Gothic Book"/>
          <w:color w:val="004768"/>
          <w:kern w:val="0"/>
          <w:sz w:val="24"/>
          <w:szCs w:val="4"/>
          <w:lang w:bidi="en-US"/>
          <w14:ligatures w14:val="none"/>
        </w:rPr>
      </w:pPr>
    </w:p>
    <w:p w14:paraId="3259EAC4" w14:textId="0A93A87A" w:rsidR="007F475C" w:rsidRPr="007F475C" w:rsidRDefault="007F475C" w:rsidP="007F475C">
      <w:pPr>
        <w:pStyle w:val="ListParagraph"/>
        <w:widowControl w:val="0"/>
        <w:autoSpaceDE w:val="0"/>
        <w:autoSpaceDN w:val="0"/>
        <w:spacing w:before="241" w:after="0" w:line="269" w:lineRule="auto"/>
        <w:ind w:left="3600"/>
        <w:rPr>
          <w:rFonts w:ascii="Franklin Gothic Book" w:hAnsi="Franklin Gothic Book"/>
        </w:rPr>
      </w:pPr>
    </w:p>
    <w:p w14:paraId="4CD54385" w14:textId="485D0E52" w:rsidR="007F475C" w:rsidRPr="007F475C" w:rsidRDefault="00832008" w:rsidP="007F475C">
      <w:pPr>
        <w:widowControl w:val="0"/>
        <w:autoSpaceDE w:val="0"/>
        <w:autoSpaceDN w:val="0"/>
        <w:spacing w:before="241" w:after="0" w:line="269" w:lineRule="auto"/>
        <w:ind w:left="2880"/>
        <w:rPr>
          <w:rFonts w:ascii="Franklin Gothic Book" w:hAnsi="Franklin Gothic Book"/>
        </w:rPr>
      </w:pPr>
      <w:r>
        <w:rPr>
          <w:noProof/>
        </w:rPr>
        <mc:AlternateContent>
          <mc:Choice Requires="wps">
            <w:drawing>
              <wp:anchor distT="0" distB="0" distL="114300" distR="114300" simplePos="0" relativeHeight="251658251" behindDoc="0" locked="0" layoutInCell="1" allowOverlap="1" wp14:anchorId="326319CC" wp14:editId="18251B2F">
                <wp:simplePos x="0" y="0"/>
                <wp:positionH relativeFrom="column">
                  <wp:posOffset>4433522</wp:posOffset>
                </wp:positionH>
                <wp:positionV relativeFrom="paragraph">
                  <wp:posOffset>5685036</wp:posOffset>
                </wp:positionV>
                <wp:extent cx="2465399" cy="825661"/>
                <wp:effectExtent l="0" t="0" r="0" b="0"/>
                <wp:wrapNone/>
                <wp:docPr id="19" name="Freeform: 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65399" cy="825661"/>
                        </a:xfrm>
                        <a:custGeom>
                          <a:avLst/>
                          <a:gdLst>
                            <a:gd name="T0" fmla="+- 0 8358 8358"/>
                            <a:gd name="T1" fmla="*/ T0 w 3882"/>
                            <a:gd name="T2" fmla="+- 0 14540 14540"/>
                            <a:gd name="T3" fmla="*/ 14540 h 1300"/>
                            <a:gd name="T4" fmla="+- 0 8366 8358"/>
                            <a:gd name="T5" fmla="*/ T4 w 3882"/>
                            <a:gd name="T6" fmla="+- 0 14689 14540"/>
                            <a:gd name="T7" fmla="*/ 14689 h 1300"/>
                            <a:gd name="T8" fmla="+- 0 8391 8358"/>
                            <a:gd name="T9" fmla="*/ T8 w 3882"/>
                            <a:gd name="T10" fmla="+- 0 14833 14540"/>
                            <a:gd name="T11" fmla="*/ 14833 h 1300"/>
                            <a:gd name="T12" fmla="+- 0 8430 8358"/>
                            <a:gd name="T13" fmla="*/ T12 w 3882"/>
                            <a:gd name="T14" fmla="+- 0 14971 14540"/>
                            <a:gd name="T15" fmla="*/ 14971 h 1300"/>
                            <a:gd name="T16" fmla="+- 0 8483 8358"/>
                            <a:gd name="T17" fmla="*/ T16 w 3882"/>
                            <a:gd name="T18" fmla="+- 0 15102 14540"/>
                            <a:gd name="T19" fmla="*/ 15102 h 1300"/>
                            <a:gd name="T20" fmla="+- 0 8550 8358"/>
                            <a:gd name="T21" fmla="*/ T20 w 3882"/>
                            <a:gd name="T22" fmla="+- 0 15226 14540"/>
                            <a:gd name="T23" fmla="*/ 15226 h 1300"/>
                            <a:gd name="T24" fmla="+- 0 8630 8358"/>
                            <a:gd name="T25" fmla="*/ T24 w 3882"/>
                            <a:gd name="T26" fmla="+- 0 15342 14540"/>
                            <a:gd name="T27" fmla="*/ 15342 h 1300"/>
                            <a:gd name="T28" fmla="+- 0 8720 8358"/>
                            <a:gd name="T29" fmla="*/ T28 w 3882"/>
                            <a:gd name="T30" fmla="+- 0 15448 14540"/>
                            <a:gd name="T31" fmla="*/ 15448 h 1300"/>
                            <a:gd name="T32" fmla="+- 0 8822 8358"/>
                            <a:gd name="T33" fmla="*/ T32 w 3882"/>
                            <a:gd name="T34" fmla="+- 0 15545 14540"/>
                            <a:gd name="T35" fmla="*/ 15545 h 1300"/>
                            <a:gd name="T36" fmla="+- 0 8933 8358"/>
                            <a:gd name="T37" fmla="*/ T36 w 3882"/>
                            <a:gd name="T38" fmla="+- 0 15630 14540"/>
                            <a:gd name="T39" fmla="*/ 15630 h 1300"/>
                            <a:gd name="T40" fmla="+- 0 9053 8358"/>
                            <a:gd name="T41" fmla="*/ T40 w 3882"/>
                            <a:gd name="T42" fmla="+- 0 15703 14540"/>
                            <a:gd name="T43" fmla="*/ 15703 h 1300"/>
                            <a:gd name="T44" fmla="+- 0 9181 8358"/>
                            <a:gd name="T45" fmla="*/ T44 w 3882"/>
                            <a:gd name="T46" fmla="+- 0 15763 14540"/>
                            <a:gd name="T47" fmla="*/ 15763 h 1300"/>
                            <a:gd name="T48" fmla="+- 0 9316 8358"/>
                            <a:gd name="T49" fmla="*/ T48 w 3882"/>
                            <a:gd name="T50" fmla="+- 0 15810 14540"/>
                            <a:gd name="T51" fmla="*/ 15810 h 1300"/>
                            <a:gd name="T52" fmla="+- 0 9449 8358"/>
                            <a:gd name="T53" fmla="*/ T52 w 3882"/>
                            <a:gd name="T54" fmla="+- 0 15840 14540"/>
                            <a:gd name="T55" fmla="*/ 15840 h 1300"/>
                            <a:gd name="T56" fmla="+- 0 9971 8358"/>
                            <a:gd name="T57" fmla="*/ T56 w 3882"/>
                            <a:gd name="T58" fmla="+- 0 15827 14540"/>
                            <a:gd name="T59" fmla="*/ 15827 h 1300"/>
                            <a:gd name="T60" fmla="+- 0 10109 8358"/>
                            <a:gd name="T61" fmla="*/ T60 w 3882"/>
                            <a:gd name="T62" fmla="+- 0 15788 14540"/>
                            <a:gd name="T63" fmla="*/ 15788 h 1300"/>
                            <a:gd name="T64" fmla="+- 0 10240 8358"/>
                            <a:gd name="T65" fmla="*/ T64 w 3882"/>
                            <a:gd name="T66" fmla="+- 0 15735 14540"/>
                            <a:gd name="T67" fmla="*/ 15735 h 1300"/>
                            <a:gd name="T68" fmla="+- 0 10364 8358"/>
                            <a:gd name="T69" fmla="*/ T68 w 3882"/>
                            <a:gd name="T70" fmla="+- 0 15668 14540"/>
                            <a:gd name="T71" fmla="*/ 15668 h 1300"/>
                            <a:gd name="T72" fmla="+- 0 10480 8358"/>
                            <a:gd name="T73" fmla="*/ T72 w 3882"/>
                            <a:gd name="T74" fmla="+- 0 15589 14540"/>
                            <a:gd name="T75" fmla="*/ 15589 h 1300"/>
                            <a:gd name="T76" fmla="+- 0 10586 8358"/>
                            <a:gd name="T77" fmla="*/ T76 w 3882"/>
                            <a:gd name="T78" fmla="+- 0 15498 14540"/>
                            <a:gd name="T79" fmla="*/ 15498 h 1300"/>
                            <a:gd name="T80" fmla="+- 0 10683 8358"/>
                            <a:gd name="T81" fmla="*/ T80 w 3882"/>
                            <a:gd name="T82" fmla="+- 0 15396 14540"/>
                            <a:gd name="T83" fmla="*/ 15396 h 1300"/>
                            <a:gd name="T84" fmla="+- 0 10768 8358"/>
                            <a:gd name="T85" fmla="*/ T84 w 3882"/>
                            <a:gd name="T86" fmla="+- 0 15285 14540"/>
                            <a:gd name="T87" fmla="*/ 15285 h 1300"/>
                            <a:gd name="T88" fmla="+- 0 10841 8358"/>
                            <a:gd name="T89" fmla="*/ T88 w 3882"/>
                            <a:gd name="T90" fmla="+- 0 15165 14540"/>
                            <a:gd name="T91" fmla="*/ 15165 h 1300"/>
                            <a:gd name="T92" fmla="+- 0 10901 8358"/>
                            <a:gd name="T93" fmla="*/ T92 w 3882"/>
                            <a:gd name="T94" fmla="+- 0 15037 14540"/>
                            <a:gd name="T95" fmla="*/ 15037 h 1300"/>
                            <a:gd name="T96" fmla="+- 0 10948 8358"/>
                            <a:gd name="T97" fmla="*/ T96 w 3882"/>
                            <a:gd name="T98" fmla="+- 0 14902 14540"/>
                            <a:gd name="T99" fmla="*/ 14902 h 1300"/>
                            <a:gd name="T100" fmla="+- 0 10980 8358"/>
                            <a:gd name="T101" fmla="*/ T100 w 3882"/>
                            <a:gd name="T102" fmla="+- 0 14761 14540"/>
                            <a:gd name="T103" fmla="*/ 14761 h 1300"/>
                            <a:gd name="T104" fmla="+- 0 10996 8358"/>
                            <a:gd name="T105" fmla="*/ T104 w 3882"/>
                            <a:gd name="T106" fmla="+- 0 14615 14540"/>
                            <a:gd name="T107" fmla="*/ 14615 h 1300"/>
                            <a:gd name="T108" fmla="+- 0 12240 8358"/>
                            <a:gd name="T109" fmla="*/ T108 w 3882"/>
                            <a:gd name="T110" fmla="+- 0 15836 14540"/>
                            <a:gd name="T111" fmla="*/ 15836 h 1300"/>
                            <a:gd name="T112" fmla="+- 0 12232 8358"/>
                            <a:gd name="T113" fmla="*/ T112 w 3882"/>
                            <a:gd name="T114" fmla="+- 0 15685 14540"/>
                            <a:gd name="T115" fmla="*/ 15685 h 1300"/>
                            <a:gd name="T116" fmla="+- 0 12207 8358"/>
                            <a:gd name="T117" fmla="*/ T116 w 3882"/>
                            <a:gd name="T118" fmla="+- 0 15539 14540"/>
                            <a:gd name="T119" fmla="*/ 15539 h 1300"/>
                            <a:gd name="T120" fmla="+- 0 12168 8358"/>
                            <a:gd name="T121" fmla="*/ T120 w 3882"/>
                            <a:gd name="T122" fmla="+- 0 15399 14540"/>
                            <a:gd name="T123" fmla="*/ 15399 h 1300"/>
                            <a:gd name="T124" fmla="+- 0 12114 8358"/>
                            <a:gd name="T125" fmla="*/ T124 w 3882"/>
                            <a:gd name="T126" fmla="+- 0 15266 14540"/>
                            <a:gd name="T127" fmla="*/ 15266 h 1300"/>
                            <a:gd name="T128" fmla="+- 0 12047 8358"/>
                            <a:gd name="T129" fmla="*/ T128 w 3882"/>
                            <a:gd name="T130" fmla="+- 0 15141 14540"/>
                            <a:gd name="T131" fmla="*/ 15141 h 1300"/>
                            <a:gd name="T132" fmla="+- 0 11967 8358"/>
                            <a:gd name="T133" fmla="*/ T132 w 3882"/>
                            <a:gd name="T134" fmla="+- 0 15025 14540"/>
                            <a:gd name="T135" fmla="*/ 15025 h 1300"/>
                            <a:gd name="T136" fmla="+- 0 11876 8358"/>
                            <a:gd name="T137" fmla="*/ T136 w 3882"/>
                            <a:gd name="T138" fmla="+- 0 14920 14540"/>
                            <a:gd name="T139" fmla="*/ 14920 h 1300"/>
                            <a:gd name="T140" fmla="+- 0 11775 8358"/>
                            <a:gd name="T141" fmla="*/ T140 w 3882"/>
                            <a:gd name="T142" fmla="+- 0 14825 14540"/>
                            <a:gd name="T143" fmla="*/ 14825 h 1300"/>
                            <a:gd name="T144" fmla="+- 0 11664 8358"/>
                            <a:gd name="T145" fmla="*/ T144 w 3882"/>
                            <a:gd name="T146" fmla="+- 0 14742 14540"/>
                            <a:gd name="T147" fmla="*/ 14742 h 1300"/>
                            <a:gd name="T148" fmla="+- 0 11544 8358"/>
                            <a:gd name="T149" fmla="*/ T148 w 3882"/>
                            <a:gd name="T150" fmla="+- 0 14672 14540"/>
                            <a:gd name="T151" fmla="*/ 14672 h 1300"/>
                            <a:gd name="T152" fmla="+- 0 11417 8358"/>
                            <a:gd name="T153" fmla="*/ T152 w 3882"/>
                            <a:gd name="T154" fmla="+- 0 14616 14540"/>
                            <a:gd name="T155" fmla="*/ 14616 h 1300"/>
                            <a:gd name="T156" fmla="+- 0 11283 8358"/>
                            <a:gd name="T157" fmla="*/ T156 w 3882"/>
                            <a:gd name="T158" fmla="+- 0 14574 14540"/>
                            <a:gd name="T159" fmla="*/ 14574 h 1300"/>
                            <a:gd name="T160" fmla="+- 0 11143 8358"/>
                            <a:gd name="T161" fmla="*/ T160 w 3882"/>
                            <a:gd name="T162" fmla="+- 0 14549 14540"/>
                            <a:gd name="T163" fmla="*/ 14549 h 1300"/>
                            <a:gd name="T164" fmla="+- 0 10998 8358"/>
                            <a:gd name="T165" fmla="*/ T164 w 3882"/>
                            <a:gd name="T166" fmla="+- 0 14540 14540"/>
                            <a:gd name="T167" fmla="*/ 14540 h 1300"/>
                            <a:gd name="T168" fmla="+- 0 12240 8358"/>
                            <a:gd name="T169" fmla="*/ T168 w 3882"/>
                            <a:gd name="T170" fmla="+- 0 15836 14540"/>
                            <a:gd name="T171" fmla="*/ 15836 h 13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3882" h="1300">
                              <a:moveTo>
                                <a:pt x="2640" y="0"/>
                              </a:moveTo>
                              <a:lnTo>
                                <a:pt x="0" y="0"/>
                              </a:lnTo>
                              <a:lnTo>
                                <a:pt x="2" y="75"/>
                              </a:lnTo>
                              <a:lnTo>
                                <a:pt x="8" y="149"/>
                              </a:lnTo>
                              <a:lnTo>
                                <a:pt x="19" y="221"/>
                              </a:lnTo>
                              <a:lnTo>
                                <a:pt x="33" y="293"/>
                              </a:lnTo>
                              <a:lnTo>
                                <a:pt x="50" y="362"/>
                              </a:lnTo>
                              <a:lnTo>
                                <a:pt x="72" y="431"/>
                              </a:lnTo>
                              <a:lnTo>
                                <a:pt x="97" y="497"/>
                              </a:lnTo>
                              <a:lnTo>
                                <a:pt x="125" y="562"/>
                              </a:lnTo>
                              <a:lnTo>
                                <a:pt x="157" y="625"/>
                              </a:lnTo>
                              <a:lnTo>
                                <a:pt x="192" y="686"/>
                              </a:lnTo>
                              <a:lnTo>
                                <a:pt x="230" y="745"/>
                              </a:lnTo>
                              <a:lnTo>
                                <a:pt x="272" y="802"/>
                              </a:lnTo>
                              <a:lnTo>
                                <a:pt x="316" y="856"/>
                              </a:lnTo>
                              <a:lnTo>
                                <a:pt x="362" y="908"/>
                              </a:lnTo>
                              <a:lnTo>
                                <a:pt x="412" y="958"/>
                              </a:lnTo>
                              <a:lnTo>
                                <a:pt x="464" y="1005"/>
                              </a:lnTo>
                              <a:lnTo>
                                <a:pt x="518" y="1049"/>
                              </a:lnTo>
                              <a:lnTo>
                                <a:pt x="575" y="1090"/>
                              </a:lnTo>
                              <a:lnTo>
                                <a:pt x="634" y="1128"/>
                              </a:lnTo>
                              <a:lnTo>
                                <a:pt x="695" y="1163"/>
                              </a:lnTo>
                              <a:lnTo>
                                <a:pt x="758" y="1195"/>
                              </a:lnTo>
                              <a:lnTo>
                                <a:pt x="823" y="1223"/>
                              </a:lnTo>
                              <a:lnTo>
                                <a:pt x="889" y="1248"/>
                              </a:lnTo>
                              <a:lnTo>
                                <a:pt x="958" y="1270"/>
                              </a:lnTo>
                              <a:lnTo>
                                <a:pt x="1027" y="1287"/>
                              </a:lnTo>
                              <a:lnTo>
                                <a:pt x="1091" y="1300"/>
                              </a:lnTo>
                              <a:lnTo>
                                <a:pt x="1549" y="1300"/>
                              </a:lnTo>
                              <a:lnTo>
                                <a:pt x="1613" y="1287"/>
                              </a:lnTo>
                              <a:lnTo>
                                <a:pt x="1682" y="1270"/>
                              </a:lnTo>
                              <a:lnTo>
                                <a:pt x="1751" y="1248"/>
                              </a:lnTo>
                              <a:lnTo>
                                <a:pt x="1817" y="1223"/>
                              </a:lnTo>
                              <a:lnTo>
                                <a:pt x="1882" y="1195"/>
                              </a:lnTo>
                              <a:lnTo>
                                <a:pt x="1945" y="1163"/>
                              </a:lnTo>
                              <a:lnTo>
                                <a:pt x="2006" y="1128"/>
                              </a:lnTo>
                              <a:lnTo>
                                <a:pt x="2065" y="1090"/>
                              </a:lnTo>
                              <a:lnTo>
                                <a:pt x="2122" y="1049"/>
                              </a:lnTo>
                              <a:lnTo>
                                <a:pt x="2176" y="1005"/>
                              </a:lnTo>
                              <a:lnTo>
                                <a:pt x="2228" y="958"/>
                              </a:lnTo>
                              <a:lnTo>
                                <a:pt x="2278" y="908"/>
                              </a:lnTo>
                              <a:lnTo>
                                <a:pt x="2325" y="856"/>
                              </a:lnTo>
                              <a:lnTo>
                                <a:pt x="2369" y="802"/>
                              </a:lnTo>
                              <a:lnTo>
                                <a:pt x="2410" y="745"/>
                              </a:lnTo>
                              <a:lnTo>
                                <a:pt x="2448" y="686"/>
                              </a:lnTo>
                              <a:lnTo>
                                <a:pt x="2483" y="625"/>
                              </a:lnTo>
                              <a:lnTo>
                                <a:pt x="2515" y="562"/>
                              </a:lnTo>
                              <a:lnTo>
                                <a:pt x="2543" y="497"/>
                              </a:lnTo>
                              <a:lnTo>
                                <a:pt x="2568" y="431"/>
                              </a:lnTo>
                              <a:lnTo>
                                <a:pt x="2590" y="362"/>
                              </a:lnTo>
                              <a:lnTo>
                                <a:pt x="2608" y="293"/>
                              </a:lnTo>
                              <a:lnTo>
                                <a:pt x="2622" y="221"/>
                              </a:lnTo>
                              <a:lnTo>
                                <a:pt x="2632" y="149"/>
                              </a:lnTo>
                              <a:lnTo>
                                <a:pt x="2638" y="75"/>
                              </a:lnTo>
                              <a:lnTo>
                                <a:pt x="2640" y="0"/>
                              </a:lnTo>
                              <a:moveTo>
                                <a:pt x="3882" y="1296"/>
                              </a:moveTo>
                              <a:lnTo>
                                <a:pt x="3880" y="1220"/>
                              </a:lnTo>
                              <a:lnTo>
                                <a:pt x="3874" y="1145"/>
                              </a:lnTo>
                              <a:lnTo>
                                <a:pt x="3863" y="1071"/>
                              </a:lnTo>
                              <a:lnTo>
                                <a:pt x="3849" y="999"/>
                              </a:lnTo>
                              <a:lnTo>
                                <a:pt x="3831" y="928"/>
                              </a:lnTo>
                              <a:lnTo>
                                <a:pt x="3810" y="859"/>
                              </a:lnTo>
                              <a:lnTo>
                                <a:pt x="3784" y="792"/>
                              </a:lnTo>
                              <a:lnTo>
                                <a:pt x="3756" y="726"/>
                              </a:lnTo>
                              <a:lnTo>
                                <a:pt x="3724" y="663"/>
                              </a:lnTo>
                              <a:lnTo>
                                <a:pt x="3689" y="601"/>
                              </a:lnTo>
                              <a:lnTo>
                                <a:pt x="3650" y="542"/>
                              </a:lnTo>
                              <a:lnTo>
                                <a:pt x="3609" y="485"/>
                              </a:lnTo>
                              <a:lnTo>
                                <a:pt x="3565" y="431"/>
                              </a:lnTo>
                              <a:lnTo>
                                <a:pt x="3518" y="380"/>
                              </a:lnTo>
                              <a:lnTo>
                                <a:pt x="3469" y="331"/>
                              </a:lnTo>
                              <a:lnTo>
                                <a:pt x="3417" y="285"/>
                              </a:lnTo>
                              <a:lnTo>
                                <a:pt x="3362" y="242"/>
                              </a:lnTo>
                              <a:lnTo>
                                <a:pt x="3306" y="202"/>
                              </a:lnTo>
                              <a:lnTo>
                                <a:pt x="3247" y="165"/>
                              </a:lnTo>
                              <a:lnTo>
                                <a:pt x="3186" y="132"/>
                              </a:lnTo>
                              <a:lnTo>
                                <a:pt x="3123" y="102"/>
                              </a:lnTo>
                              <a:lnTo>
                                <a:pt x="3059" y="76"/>
                              </a:lnTo>
                              <a:lnTo>
                                <a:pt x="2993" y="53"/>
                              </a:lnTo>
                              <a:lnTo>
                                <a:pt x="2925" y="34"/>
                              </a:lnTo>
                              <a:lnTo>
                                <a:pt x="2856" y="19"/>
                              </a:lnTo>
                              <a:lnTo>
                                <a:pt x="2785" y="9"/>
                              </a:lnTo>
                              <a:lnTo>
                                <a:pt x="2713" y="2"/>
                              </a:lnTo>
                              <a:lnTo>
                                <a:pt x="2640" y="0"/>
                              </a:lnTo>
                              <a:lnTo>
                                <a:pt x="2640" y="1296"/>
                              </a:lnTo>
                              <a:lnTo>
                                <a:pt x="3882" y="1296"/>
                              </a:lnTo>
                            </a:path>
                          </a:pathLst>
                        </a:custGeom>
                        <a:solidFill>
                          <a:srgbClr val="CEE5F6"/>
                        </a:solidFill>
                        <a:ln>
                          <a:noFill/>
                        </a:ln>
                      </wps:spPr>
                      <wps:bodyPr rot="0" vert="horz" wrap="square" lIns="91440" tIns="45720" rIns="91440" bIns="45720" anchor="t" anchorCtr="0" upright="1">
                        <a:noAutofit/>
                      </wps:bodyPr>
                    </wps:wsp>
                  </a:graphicData>
                </a:graphic>
              </wp:anchor>
            </w:drawing>
          </mc:Choice>
          <mc:Fallback xmlns:arto="http://schemas.microsoft.com/office/word/2006/arto">
            <w:pict>
              <v:shape w14:anchorId="61D224DD" id="Freeform: Shape 19" o:spid="_x0000_s1026" style="position:absolute;margin-left:349.1pt;margin-top:447.65pt;width:194.15pt;height:65pt;z-index:251660288;visibility:visible;mso-wrap-style:square;mso-wrap-distance-left:9pt;mso-wrap-distance-top:0;mso-wrap-distance-right:9pt;mso-wrap-distance-bottom:0;mso-position-horizontal:absolute;mso-position-horizontal-relative:text;mso-position-vertical:absolute;mso-position-vertical-relative:text;v-text-anchor:top" coordsize="3882,1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" path="m2640,l,,2,75r6,74l19,221r14,72l50,362r22,69l97,497r28,65l157,625r35,61l230,745r42,57l316,856r46,52l412,958r52,47l518,1049r57,41l634,1128r61,35l758,1195r65,28l889,1248r69,22l1027,1287r64,13l1549,1300r64,-13l1682,1270r69,-22l1817,1223r65,-28l1945,1163r61,-35l2065,1090r57,-41l2176,1005r52,-47l2278,908r47,-52l2369,802r41,-57l2448,686r35,-61l2515,562r28,-65l2568,431r22,-69l2608,293r14,-72l2632,149r6,-74l2640,m3882,1296r-2,-76l3874,1145r-11,-74l3849,999r-18,-71l3810,859r-26,-67l3756,726r-32,-63l3689,601r-39,-59l3609,485r-44,-54l3518,380r-49,-49l3417,285r-55,-43l3306,202r-59,-37l3186,132r-63,-30l3059,76,2993,53,2925,34,2856,19,2785,9,2713,2,2640,r,1296l3882,1296e" fillcolor="#cee5f6" stroked="f">
                <v:path arrowok="t" o:connecttype="custom" o:connectlocs="0,9234701;5081,9329334;20958,9420792;45726,9508439;79386,9591640;121936,9670396;172743,9744070;229901,9811393;294679,9873000;365174,9926986;441384,9973350;522675,10011457;608411,10041308;692877,10060362;1024392,10052105;1112033,10027335;1195229,9993674;1273980,9951120;1347650,9900946;1414969,9843149;1476572,9778367;1530554,9707868;1576915,9631653;1615021,9550357;1644870,9464616;1665192,9375063;1675354,9282335;2465399,10057821;2460318,9961918;2444441,9869189;2419673,9780272;2385378,9695801;2342828,9616410;2292021,9542736;2234228,9476048;2170085,9415711;2099590,9362996;2023380,9318537;1942724,9282970;1857623,9256295;1768711,9240417;1676624,9234701;2465399,10057821" o:connectangles="0,0,0,0,0,0,0,0,0,0,0,0,0,0,0,0,0,0,0,0,0,0,0,0,0,0,0,0,0,0,0,0,0,0,0,0,0,0,0,0,0,0,0"/>
              </v:shape>
            </w:pict>
          </mc:Fallback>
        </mc:AlternateContent>
      </w:r>
      <w:r w:rsidR="005A5B8E">
        <w:t> </w:t>
      </w:r>
      <w:r w:rsidR="004C5CE9" w:rsidRPr="007F475C">
        <w:rPr>
          <w:rFonts w:ascii="Times New Roman" w:eastAsia="Franklin Gothic Book" w:hAnsi="Franklin Gothic Book" w:cs="Franklin Gothic Book"/>
          <w:noProof/>
          <w:color w:val="171717"/>
          <w:kern w:val="0"/>
          <w:sz w:val="17"/>
          <w:lang w:bidi="en-US"/>
          <w14:ligatures w14:val="none"/>
        </w:rPr>
        <w:drawing>
          <wp:anchor distT="0" distB="0" distL="114300" distR="114300" simplePos="0" relativeHeight="251658244" behindDoc="0" locked="0" layoutInCell="1" allowOverlap="1" wp14:anchorId="41CE45A1" wp14:editId="683EED76">
            <wp:simplePos x="0" y="0"/>
            <wp:positionH relativeFrom="column">
              <wp:posOffset>-704646</wp:posOffset>
            </wp:positionH>
            <wp:positionV relativeFrom="page">
              <wp:posOffset>9165099</wp:posOffset>
            </wp:positionV>
            <wp:extent cx="2009140" cy="775970"/>
            <wp:effectExtent l="0" t="0" r="0" b="0"/>
            <wp:wrapNone/>
            <wp:docPr id="1" name="Picture 1" descr="Text&#10;&#10;Description automatically generated">
              <a:extLst xmlns:a="http://schemas.openxmlformats.org/drawingml/2006/main">
                <a:ext uri="{FF2B5EF4-FFF2-40B4-BE49-F238E27FC236}">
                  <a16:creationId xmlns:a16="http://schemas.microsoft.com/office/drawing/2014/main" id="{A2FB52A4-6C1B-24D1-EFA1-AF6031B4DEE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6" descr="Text&#10;&#10;Description automatically generated">
                      <a:extLst>
                        <a:ext uri="{FF2B5EF4-FFF2-40B4-BE49-F238E27FC236}">
                          <a16:creationId xmlns:a16="http://schemas.microsoft.com/office/drawing/2014/main" id="{A2FB52A4-6C1B-24D1-EFA1-AF6031B4DEE8}"/>
                        </a:ext>
                      </a:extLst>
                    </pic:cNvPr>
                    <pic:cNvPicPr>
                      <a:picLocks noChangeAspect="1"/>
                    </pic:cNvPicPr>
                  </pic:nvPicPr>
                  <pic:blipFill rotWithShape="1">
                    <a:blip r:embed="rId11" cstate="print">
                      <a:extLst>
                        <a:ext uri="{28A0092B-C50C-407E-A947-70E740481C1C}">
                          <a14:useLocalDpi xmlns:a14="http://schemas.microsoft.com/office/drawing/2010/main" val="0"/>
                        </a:ext>
                      </a:extLst>
                    </a:blip>
                    <a:srcRect r="52650"/>
                    <a:stretch/>
                  </pic:blipFill>
                  <pic:spPr bwMode="auto">
                    <a:xfrm>
                      <a:off x="0" y="0"/>
                      <a:ext cx="2009140" cy="7759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97879">
        <w:rPr>
          <w:rFonts w:ascii="Franklin Gothic Book" w:hAnsi="Franklin Gothic Book"/>
          <w:noProof/>
        </w:rPr>
        <mc:AlternateContent>
          <mc:Choice Requires="wps">
            <w:drawing>
              <wp:anchor distT="0" distB="0" distL="114300" distR="114300" simplePos="0" relativeHeight="251658248" behindDoc="0" locked="0" layoutInCell="1" allowOverlap="1" wp14:anchorId="4690EE4C" wp14:editId="495481C8">
                <wp:simplePos x="0" y="0"/>
                <wp:positionH relativeFrom="column">
                  <wp:posOffset>-664735</wp:posOffset>
                </wp:positionH>
                <wp:positionV relativeFrom="page">
                  <wp:posOffset>7302472</wp:posOffset>
                </wp:positionV>
                <wp:extent cx="2035810" cy="1503045"/>
                <wp:effectExtent l="0" t="0" r="0" b="19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5810" cy="1503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49DFA2" w14:textId="59FD9560" w:rsidR="007F475C" w:rsidRDefault="007F475C">
                            <w:pPr>
                              <w:rPr>
                                <w:rFonts w:ascii="Franklin Gothic Demi" w:eastAsia="Franklin Gothic Book" w:hAnsi="Franklin Gothic Demi" w:cs="Franklin Gothic Book"/>
                                <w:color w:val="004768"/>
                                <w:kern w:val="0"/>
                                <w:sz w:val="26"/>
                                <w:lang w:bidi="en-US"/>
                                <w14:ligatures w14:val="none"/>
                              </w:rPr>
                            </w:pPr>
                            <w:r w:rsidRPr="007F475C">
                              <w:rPr>
                                <w:rFonts w:ascii="Franklin Gothic Demi" w:eastAsia="Franklin Gothic Book" w:hAnsi="Franklin Gothic Demi" w:cs="Franklin Gothic Book"/>
                                <w:color w:val="004768"/>
                                <w:kern w:val="0"/>
                                <w:sz w:val="26"/>
                                <w:lang w:bidi="en-US"/>
                                <w14:ligatures w14:val="none"/>
                              </w:rPr>
                              <w:t xml:space="preserve">For More Information, Visit: </w:t>
                            </w:r>
                          </w:p>
                          <w:p w14:paraId="3B0690D6" w14:textId="77777777" w:rsidR="007F475C" w:rsidRPr="007F475C" w:rsidRDefault="00000000" w:rsidP="007F475C">
                            <w:pPr>
                              <w:pStyle w:val="ListParagraph"/>
                              <w:numPr>
                                <w:ilvl w:val="0"/>
                                <w:numId w:val="9"/>
                              </w:numPr>
                              <w:spacing w:after="0"/>
                              <w:rPr>
                                <w:rStyle w:val="Hyperlink"/>
                                <w:rFonts w:ascii="Franklin Gothic Book" w:hAnsi="Franklin Gothic Book" w:cs="Arial"/>
                              </w:rPr>
                            </w:pPr>
                            <w:hyperlink r:id="rId30" w:history="1">
                              <w:r w:rsidR="007F475C" w:rsidRPr="007F475C">
                                <w:rPr>
                                  <w:rStyle w:val="Hyperlink"/>
                                  <w:rFonts w:ascii="Franklin Gothic Book" w:hAnsi="Franklin Gothic Book" w:cs="Arial"/>
                                </w:rPr>
                                <w:t>NCDHHS Office of Health Equity</w:t>
                              </w:r>
                            </w:hyperlink>
                          </w:p>
                          <w:p w14:paraId="05EF3D4F" w14:textId="77777777" w:rsidR="007F475C" w:rsidRPr="007F475C" w:rsidRDefault="00000000" w:rsidP="007F475C">
                            <w:pPr>
                              <w:pStyle w:val="ListParagraph"/>
                              <w:numPr>
                                <w:ilvl w:val="0"/>
                                <w:numId w:val="9"/>
                              </w:numPr>
                              <w:spacing w:after="0"/>
                              <w:rPr>
                                <w:rFonts w:ascii="Franklin Gothic Book" w:hAnsi="Franklin Gothic Book" w:cs="Arial"/>
                              </w:rPr>
                            </w:pPr>
                            <w:hyperlink r:id="rId31" w:history="1">
                              <w:r w:rsidR="007F475C" w:rsidRPr="007F475C">
                                <w:rPr>
                                  <w:rStyle w:val="Hyperlink"/>
                                  <w:rFonts w:ascii="Franklin Gothic Book" w:hAnsi="Franklin Gothic Book" w:cs="Arial"/>
                                </w:rPr>
                                <w:t>Community and Partner Engagement | NCDHHS</w:t>
                              </w:r>
                            </w:hyperlink>
                          </w:p>
                          <w:p w14:paraId="0F2B66BE" w14:textId="2E7D2278" w:rsidR="007F475C" w:rsidRPr="007F475C" w:rsidRDefault="007F475C" w:rsidP="007F475C">
                            <w:pPr>
                              <w:rPr>
                                <w:rFonts w:ascii="Franklin Gothic Book" w:eastAsia="Franklin Gothic Book" w:hAnsi="Franklin Gothic Book" w:cs="Franklin Gothic Book"/>
                                <w:color w:val="004768"/>
                                <w:kern w:val="0"/>
                                <w:szCs w:val="18"/>
                                <w:lang w:bidi="en-US"/>
                                <w14:ligatures w14:val="non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90EE4C" id="Text Box 3" o:spid="_x0000_s1030" type="#_x0000_t202" style="position:absolute;left:0;text-align:left;margin-left:-52.35pt;margin-top:575pt;width:160.3pt;height:118.3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" filled="f" stroked="f">
                <v:textbox>
                  <w:txbxContent>
                    <w:p w14:paraId="0749DFA2" w14:textId="59FD9560" w:rsidR="007F475C" w:rsidRDefault="007F475C">
                      <w:pPr>
                        <w:rPr>
                          <w:rFonts w:ascii="Franklin Gothic Demi" w:eastAsia="Franklin Gothic Book" w:hAnsi="Franklin Gothic Demi" w:cs="Franklin Gothic Book"/>
                          <w:color w:val="004768"/>
                          <w:kern w:val="0"/>
                          <w:sz w:val="26"/>
                          <w:lang w:bidi="en-US"/>
                          <w14:ligatures w14:val="none"/>
                        </w:rPr>
                      </w:pPr>
                      <w:r w:rsidRPr="007F475C">
                        <w:rPr>
                          <w:rFonts w:ascii="Franklin Gothic Demi" w:eastAsia="Franklin Gothic Book" w:hAnsi="Franklin Gothic Demi" w:cs="Franklin Gothic Book"/>
                          <w:color w:val="004768"/>
                          <w:kern w:val="0"/>
                          <w:sz w:val="26"/>
                          <w:lang w:bidi="en-US"/>
                          <w14:ligatures w14:val="none"/>
                        </w:rPr>
                        <w:t xml:space="preserve">For More Information, Visit: </w:t>
                      </w:r>
                    </w:p>
                    <w:p w14:paraId="3B0690D6" w14:textId="77777777" w:rsidR="007F475C" w:rsidRPr="007F475C" w:rsidRDefault="00000000" w:rsidP="007F475C">
                      <w:pPr>
                        <w:pStyle w:val="ListParagraph"/>
                        <w:numPr>
                          <w:ilvl w:val="0"/>
                          <w:numId w:val="9"/>
                        </w:numPr>
                        <w:spacing w:after="0"/>
                        <w:rPr>
                          <w:rStyle w:val="Hyperlink"/>
                          <w:rFonts w:ascii="Franklin Gothic Book" w:hAnsi="Franklin Gothic Book" w:cs="Arial"/>
                        </w:rPr>
                      </w:pPr>
                      <w:hyperlink r:id="rId32" w:history="1">
                        <w:r w:rsidR="007F475C" w:rsidRPr="007F475C">
                          <w:rPr>
                            <w:rStyle w:val="Hyperlink"/>
                            <w:rFonts w:ascii="Franklin Gothic Book" w:hAnsi="Franklin Gothic Book" w:cs="Arial"/>
                          </w:rPr>
                          <w:t>NCDHHS Office of Health Equity</w:t>
                        </w:r>
                      </w:hyperlink>
                    </w:p>
                    <w:p w14:paraId="05EF3D4F" w14:textId="77777777" w:rsidR="007F475C" w:rsidRPr="007F475C" w:rsidRDefault="00000000" w:rsidP="007F475C">
                      <w:pPr>
                        <w:pStyle w:val="ListParagraph"/>
                        <w:numPr>
                          <w:ilvl w:val="0"/>
                          <w:numId w:val="9"/>
                        </w:numPr>
                        <w:spacing w:after="0"/>
                        <w:rPr>
                          <w:rFonts w:ascii="Franklin Gothic Book" w:hAnsi="Franklin Gothic Book" w:cs="Arial"/>
                        </w:rPr>
                      </w:pPr>
                      <w:hyperlink r:id="rId33" w:history="1">
                        <w:r w:rsidR="007F475C" w:rsidRPr="007F475C">
                          <w:rPr>
                            <w:rStyle w:val="Hyperlink"/>
                            <w:rFonts w:ascii="Franklin Gothic Book" w:hAnsi="Franklin Gothic Book" w:cs="Arial"/>
                          </w:rPr>
                          <w:t>Community and Partner Engagement | NCDHHS</w:t>
                        </w:r>
                      </w:hyperlink>
                    </w:p>
                    <w:p w14:paraId="0F2B66BE" w14:textId="2E7D2278" w:rsidR="007F475C" w:rsidRPr="007F475C" w:rsidRDefault="007F475C" w:rsidP="007F475C">
                      <w:pPr>
                        <w:rPr>
                          <w:rFonts w:ascii="Franklin Gothic Book" w:eastAsia="Franklin Gothic Book" w:hAnsi="Franklin Gothic Book" w:cs="Franklin Gothic Book"/>
                          <w:color w:val="004768"/>
                          <w:kern w:val="0"/>
                          <w:szCs w:val="18"/>
                          <w:lang w:bidi="en-US"/>
                          <w14:ligatures w14:val="none"/>
                        </w:rPr>
                      </w:pPr>
                    </w:p>
                  </w:txbxContent>
                </v:textbox>
                <w10:wrap anchory="page"/>
              </v:shape>
            </w:pict>
          </mc:Fallback>
        </mc:AlternateContent>
      </w:r>
    </w:p>
    <w:sectPr w:rsidR="007F475C" w:rsidRPr="007F475C" w:rsidSect="00EE7EC5">
      <w:pgSz w:w="12240" w:h="15840"/>
      <w:pgMar w:top="1440" w:right="63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2CCF129" w14:textId="77777777" w:rsidR="00EE7EC5" w:rsidRDefault="00EE7EC5" w:rsidP="007F475C">
      <w:pPr>
        <w:spacing w:after="0" w:line="240" w:lineRule="auto"/>
      </w:pPr>
      <w:r>
        <w:separator/>
      </w:r>
    </w:p>
  </w:endnote>
  <w:endnote w:type="continuationSeparator" w:id="0">
    <w:p w14:paraId="505A96D5" w14:textId="77777777" w:rsidR="00EE7EC5" w:rsidRDefault="00EE7EC5" w:rsidP="007F475C">
      <w:pPr>
        <w:spacing w:after="0" w:line="240" w:lineRule="auto"/>
      </w:pPr>
      <w:r>
        <w:continuationSeparator/>
      </w:r>
    </w:p>
  </w:endnote>
  <w:endnote w:type="continuationNotice" w:id="1">
    <w:p w14:paraId="042C2DB9" w14:textId="77777777" w:rsidR="00EE7EC5" w:rsidRDefault="00EE7EC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105702A" w14:textId="77777777" w:rsidR="00EE7EC5" w:rsidRDefault="00EE7EC5" w:rsidP="007F475C">
      <w:pPr>
        <w:spacing w:after="0" w:line="240" w:lineRule="auto"/>
      </w:pPr>
      <w:r>
        <w:separator/>
      </w:r>
    </w:p>
  </w:footnote>
  <w:footnote w:type="continuationSeparator" w:id="0">
    <w:p w14:paraId="4658D5B5" w14:textId="77777777" w:rsidR="00EE7EC5" w:rsidRDefault="00EE7EC5" w:rsidP="007F475C">
      <w:pPr>
        <w:spacing w:after="0" w:line="240" w:lineRule="auto"/>
      </w:pPr>
      <w:r>
        <w:continuationSeparator/>
      </w:r>
    </w:p>
  </w:footnote>
  <w:footnote w:type="continuationNotice" w:id="1">
    <w:p w14:paraId="22C4D4B9" w14:textId="77777777" w:rsidR="00EE7EC5" w:rsidRDefault="00EE7EC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1476E8"/>
    <w:multiLevelType w:val="hybridMultilevel"/>
    <w:tmpl w:val="FB20B616"/>
    <w:lvl w:ilvl="0" w:tplc="041612C4">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8828C1"/>
    <w:multiLevelType w:val="hybridMultilevel"/>
    <w:tmpl w:val="1C1487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53448D"/>
    <w:multiLevelType w:val="hybridMultilevel"/>
    <w:tmpl w:val="1550EBE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 w15:restartNumberingAfterBreak="0">
    <w:nsid w:val="28190CB8"/>
    <w:multiLevelType w:val="hybridMultilevel"/>
    <w:tmpl w:val="1D5CCF94"/>
    <w:lvl w:ilvl="0" w:tplc="344E1452">
      <w:start w:val="1"/>
      <w:numFmt w:val="decimal"/>
      <w:lvlText w:val="%1."/>
      <w:lvlJc w:val="left"/>
      <w:pPr>
        <w:ind w:left="3960" w:hanging="360"/>
      </w:pPr>
      <w:rPr>
        <w:rFonts w:hint="default"/>
      </w:rPr>
    </w:lvl>
    <w:lvl w:ilvl="1" w:tplc="04090019">
      <w:start w:val="1"/>
      <w:numFmt w:val="lowerLetter"/>
      <w:lvlText w:val="%2."/>
      <w:lvlJc w:val="left"/>
      <w:pPr>
        <w:ind w:left="4950" w:hanging="360"/>
      </w:pPr>
    </w:lvl>
    <w:lvl w:ilvl="2" w:tplc="0409001B">
      <w:start w:val="1"/>
      <w:numFmt w:val="lowerRoman"/>
      <w:lvlText w:val="%3."/>
      <w:lvlJc w:val="right"/>
      <w:pPr>
        <w:ind w:left="5670" w:hanging="180"/>
      </w:pPr>
    </w:lvl>
    <w:lvl w:ilvl="3" w:tplc="0409000F">
      <w:start w:val="1"/>
      <w:numFmt w:val="decimal"/>
      <w:lvlText w:val="%4."/>
      <w:lvlJc w:val="left"/>
      <w:pPr>
        <w:ind w:left="6390" w:hanging="360"/>
      </w:pPr>
    </w:lvl>
    <w:lvl w:ilvl="4" w:tplc="04090019">
      <w:start w:val="1"/>
      <w:numFmt w:val="lowerLetter"/>
      <w:lvlText w:val="%5."/>
      <w:lvlJc w:val="left"/>
      <w:pPr>
        <w:ind w:left="7110" w:hanging="360"/>
      </w:pPr>
    </w:lvl>
    <w:lvl w:ilvl="5" w:tplc="0409001B" w:tentative="1">
      <w:start w:val="1"/>
      <w:numFmt w:val="lowerRoman"/>
      <w:lvlText w:val="%6."/>
      <w:lvlJc w:val="right"/>
      <w:pPr>
        <w:ind w:left="7830" w:hanging="180"/>
      </w:pPr>
    </w:lvl>
    <w:lvl w:ilvl="6" w:tplc="0409000F" w:tentative="1">
      <w:start w:val="1"/>
      <w:numFmt w:val="decimal"/>
      <w:lvlText w:val="%7."/>
      <w:lvlJc w:val="left"/>
      <w:pPr>
        <w:ind w:left="8550" w:hanging="360"/>
      </w:pPr>
    </w:lvl>
    <w:lvl w:ilvl="7" w:tplc="04090019" w:tentative="1">
      <w:start w:val="1"/>
      <w:numFmt w:val="lowerLetter"/>
      <w:lvlText w:val="%8."/>
      <w:lvlJc w:val="left"/>
      <w:pPr>
        <w:ind w:left="9270" w:hanging="360"/>
      </w:pPr>
    </w:lvl>
    <w:lvl w:ilvl="8" w:tplc="0409001B" w:tentative="1">
      <w:start w:val="1"/>
      <w:numFmt w:val="lowerRoman"/>
      <w:lvlText w:val="%9."/>
      <w:lvlJc w:val="right"/>
      <w:pPr>
        <w:ind w:left="9990" w:hanging="180"/>
      </w:pPr>
    </w:lvl>
  </w:abstractNum>
  <w:abstractNum w:abstractNumId="4" w15:restartNumberingAfterBreak="0">
    <w:nsid w:val="297F393E"/>
    <w:multiLevelType w:val="hybridMultilevel"/>
    <w:tmpl w:val="0568B7BE"/>
    <w:lvl w:ilvl="0" w:tplc="2BF24680">
      <w:start w:val="1"/>
      <w:numFmt w:val="decimal"/>
      <w:lvlText w:val="%1."/>
      <w:lvlJc w:val="left"/>
      <w:pPr>
        <w:ind w:left="405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 w15:restartNumberingAfterBreak="0">
    <w:nsid w:val="2E5B22A9"/>
    <w:multiLevelType w:val="hybridMultilevel"/>
    <w:tmpl w:val="DEDC4E7A"/>
    <w:lvl w:ilvl="0" w:tplc="3432A83A">
      <w:start w:val="1"/>
      <w:numFmt w:val="decimal"/>
      <w:lvlText w:val="%1."/>
      <w:lvlJc w:val="left"/>
      <w:pPr>
        <w:ind w:left="360" w:hanging="360"/>
      </w:pPr>
      <w:rPr>
        <w:rFonts w:ascii="Franklin Gothic Book" w:hAnsi="Franklin Gothic Book"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9D303DB"/>
    <w:multiLevelType w:val="hybridMultilevel"/>
    <w:tmpl w:val="29D08F2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7" w15:restartNumberingAfterBreak="0">
    <w:nsid w:val="3E156672"/>
    <w:multiLevelType w:val="hybridMultilevel"/>
    <w:tmpl w:val="80DE5F48"/>
    <w:lvl w:ilvl="0" w:tplc="A444786C">
      <w:start w:val="1"/>
      <w:numFmt w:val="decimal"/>
      <w:lvlText w:val="%1."/>
      <w:lvlJc w:val="left"/>
      <w:pPr>
        <w:ind w:left="720" w:hanging="360"/>
      </w:pPr>
      <w:rPr>
        <w:rFonts w:ascii="Arial" w:hAnsi="Arial" w:cs="Aria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1476A1"/>
    <w:multiLevelType w:val="hybridMultilevel"/>
    <w:tmpl w:val="8B420138"/>
    <w:lvl w:ilvl="0" w:tplc="379838B4">
      <w:numFmt w:val="bullet"/>
      <w:lvlText w:val="•"/>
      <w:lvlJc w:val="left"/>
      <w:pPr>
        <w:ind w:left="4320" w:hanging="720"/>
      </w:pPr>
      <w:rPr>
        <w:rFonts w:ascii="Franklin Gothic Book" w:eastAsiaTheme="minorHAnsi" w:hAnsi="Franklin Gothic Book" w:cstheme="minorBidi"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6834EEB"/>
    <w:multiLevelType w:val="hybridMultilevel"/>
    <w:tmpl w:val="BD702C3C"/>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0" w15:restartNumberingAfterBreak="0">
    <w:nsid w:val="4D73712F"/>
    <w:multiLevelType w:val="hybridMultilevel"/>
    <w:tmpl w:val="F78AF9C0"/>
    <w:lvl w:ilvl="0" w:tplc="379838B4">
      <w:numFmt w:val="bullet"/>
      <w:lvlText w:val="•"/>
      <w:lvlJc w:val="left"/>
      <w:pPr>
        <w:ind w:left="3600" w:hanging="720"/>
      </w:pPr>
      <w:rPr>
        <w:rFonts w:ascii="Franklin Gothic Book" w:eastAsiaTheme="minorHAnsi" w:hAnsi="Franklin Gothic Book" w:cstheme="minorBidi"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1" w15:restartNumberingAfterBreak="0">
    <w:nsid w:val="4EA26100"/>
    <w:multiLevelType w:val="hybridMultilevel"/>
    <w:tmpl w:val="0C184BEE"/>
    <w:lvl w:ilvl="0" w:tplc="628871CE">
      <w:start w:val="1"/>
      <w:numFmt w:val="decimal"/>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B04294"/>
    <w:multiLevelType w:val="hybridMultilevel"/>
    <w:tmpl w:val="A90CB5F4"/>
    <w:lvl w:ilvl="0" w:tplc="2CF4F244">
      <w:start w:val="1"/>
      <w:numFmt w:val="decimal"/>
      <w:lvlText w:val="%1)"/>
      <w:lvlJc w:val="left"/>
      <w:pPr>
        <w:ind w:left="3240" w:hanging="360"/>
      </w:pPr>
      <w:rPr>
        <w:rFonts w:ascii="Franklin Gothic Demi" w:eastAsia="Franklin Gothic Book" w:hAnsi="Franklin Gothic Demi" w:cs="Franklin Gothic Book" w:hint="default"/>
        <w:color w:val="004768"/>
        <w:sz w:val="28"/>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3" w15:restartNumberingAfterBreak="0">
    <w:nsid w:val="629242D2"/>
    <w:multiLevelType w:val="hybridMultilevel"/>
    <w:tmpl w:val="4CD29624"/>
    <w:lvl w:ilvl="0" w:tplc="AFBC4590">
      <w:start w:val="1"/>
      <w:numFmt w:val="bullet"/>
      <w:lvlText w:val="o"/>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084683"/>
    <w:multiLevelType w:val="hybridMultilevel"/>
    <w:tmpl w:val="7D385306"/>
    <w:lvl w:ilvl="0" w:tplc="A8600E20">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60B75FD"/>
    <w:multiLevelType w:val="hybridMultilevel"/>
    <w:tmpl w:val="BE5C5FE2"/>
    <w:lvl w:ilvl="0" w:tplc="DD12B3BC">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6" w15:restartNumberingAfterBreak="0">
    <w:nsid w:val="66883535"/>
    <w:multiLevelType w:val="hybridMultilevel"/>
    <w:tmpl w:val="F8127D2A"/>
    <w:lvl w:ilvl="0" w:tplc="FFFFFFFF">
      <w:start w:val="1"/>
      <w:numFmt w:val="bullet"/>
      <w:lvlText w:val="o"/>
      <w:lvlJc w:val="left"/>
      <w:pPr>
        <w:ind w:left="720" w:hanging="360"/>
      </w:pPr>
      <w:rPr>
        <w:rFonts w:ascii="Wingdings" w:hAnsi="Wingdings" w:hint="default"/>
      </w:rPr>
    </w:lvl>
    <w:lvl w:ilvl="1" w:tplc="AFBC4590">
      <w:start w:val="1"/>
      <w:numFmt w:val="bullet"/>
      <w:lvlText w:val="o"/>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68C107AF"/>
    <w:multiLevelType w:val="hybridMultilevel"/>
    <w:tmpl w:val="02442E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FFA1DE4"/>
    <w:multiLevelType w:val="hybridMultilevel"/>
    <w:tmpl w:val="D6DE8386"/>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16cid:durableId="1267814556">
    <w:abstractNumId w:val="0"/>
  </w:num>
  <w:num w:numId="2" w16cid:durableId="411395804">
    <w:abstractNumId w:val="9"/>
  </w:num>
  <w:num w:numId="3" w16cid:durableId="2141145479">
    <w:abstractNumId w:val="4"/>
  </w:num>
  <w:num w:numId="4" w16cid:durableId="1709332923">
    <w:abstractNumId w:val="3"/>
  </w:num>
  <w:num w:numId="5" w16cid:durableId="716859913">
    <w:abstractNumId w:val="12"/>
  </w:num>
  <w:num w:numId="6" w16cid:durableId="1458256849">
    <w:abstractNumId w:val="15"/>
  </w:num>
  <w:num w:numId="7" w16cid:durableId="1129594703">
    <w:abstractNumId w:val="5"/>
  </w:num>
  <w:num w:numId="8" w16cid:durableId="1288664808">
    <w:abstractNumId w:val="7"/>
  </w:num>
  <w:num w:numId="9" w16cid:durableId="549267922">
    <w:abstractNumId w:val="11"/>
  </w:num>
  <w:num w:numId="10" w16cid:durableId="1389375440">
    <w:abstractNumId w:val="14"/>
  </w:num>
  <w:num w:numId="11" w16cid:durableId="1257405021">
    <w:abstractNumId w:val="1"/>
  </w:num>
  <w:num w:numId="12" w16cid:durableId="794564972">
    <w:abstractNumId w:val="18"/>
  </w:num>
  <w:num w:numId="13" w16cid:durableId="1204247858">
    <w:abstractNumId w:val="2"/>
  </w:num>
  <w:num w:numId="14" w16cid:durableId="1349066871">
    <w:abstractNumId w:val="6"/>
  </w:num>
  <w:num w:numId="15" w16cid:durableId="334723607">
    <w:abstractNumId w:val="10"/>
  </w:num>
  <w:num w:numId="16" w16cid:durableId="259291856">
    <w:abstractNumId w:val="8"/>
  </w:num>
  <w:num w:numId="17" w16cid:durableId="1946189700">
    <w:abstractNumId w:val="13"/>
  </w:num>
  <w:num w:numId="18" w16cid:durableId="1110274632">
    <w:abstractNumId w:val="16"/>
  </w:num>
  <w:num w:numId="19" w16cid:durableId="1255087389">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Jones, Jim">
    <w15:presenceInfo w15:providerId="AD" w15:userId="S::Jim.Jones@dhhs.nc.gov::caa01b78-bb3f-4558-94c1-0e5d910d45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8"/>
  <w:hideSpellingErrors/>
  <w:hideGrammaticalErrors/>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TQwNTAwMbI0MLOwNDJX0lEKTi0uzszPAykwrAUARvU6JSwAAAA="/>
  </w:docVars>
  <w:rsids>
    <w:rsidRoot w:val="007F475C"/>
    <w:rsid w:val="00002476"/>
    <w:rsid w:val="0000431B"/>
    <w:rsid w:val="0000546A"/>
    <w:rsid w:val="00013A5D"/>
    <w:rsid w:val="000442DF"/>
    <w:rsid w:val="00071D05"/>
    <w:rsid w:val="000A759D"/>
    <w:rsid w:val="000B3232"/>
    <w:rsid w:val="000E14B8"/>
    <w:rsid w:val="000F0353"/>
    <w:rsid w:val="000F666C"/>
    <w:rsid w:val="0011444D"/>
    <w:rsid w:val="001231EB"/>
    <w:rsid w:val="001247BC"/>
    <w:rsid w:val="0013036D"/>
    <w:rsid w:val="00157164"/>
    <w:rsid w:val="00175DB8"/>
    <w:rsid w:val="001C106B"/>
    <w:rsid w:val="001D7F2B"/>
    <w:rsid w:val="002464D7"/>
    <w:rsid w:val="002841F6"/>
    <w:rsid w:val="002A0A0B"/>
    <w:rsid w:val="002C0537"/>
    <w:rsid w:val="002C5EDD"/>
    <w:rsid w:val="00303779"/>
    <w:rsid w:val="00397B48"/>
    <w:rsid w:val="003B2190"/>
    <w:rsid w:val="003D3D13"/>
    <w:rsid w:val="003F569A"/>
    <w:rsid w:val="004301F0"/>
    <w:rsid w:val="00432CC9"/>
    <w:rsid w:val="00453331"/>
    <w:rsid w:val="00472D24"/>
    <w:rsid w:val="004978FB"/>
    <w:rsid w:val="004B3796"/>
    <w:rsid w:val="004C5CE9"/>
    <w:rsid w:val="0053126C"/>
    <w:rsid w:val="00592B57"/>
    <w:rsid w:val="005A3E30"/>
    <w:rsid w:val="005A5B8E"/>
    <w:rsid w:val="00603A88"/>
    <w:rsid w:val="0060743E"/>
    <w:rsid w:val="006D72A2"/>
    <w:rsid w:val="00732182"/>
    <w:rsid w:val="00742AEE"/>
    <w:rsid w:val="007466DF"/>
    <w:rsid w:val="00790353"/>
    <w:rsid w:val="007940B1"/>
    <w:rsid w:val="007B05C4"/>
    <w:rsid w:val="007F475C"/>
    <w:rsid w:val="008018DB"/>
    <w:rsid w:val="00817477"/>
    <w:rsid w:val="00821422"/>
    <w:rsid w:val="00825522"/>
    <w:rsid w:val="00832008"/>
    <w:rsid w:val="008963DC"/>
    <w:rsid w:val="008D50D6"/>
    <w:rsid w:val="008D531B"/>
    <w:rsid w:val="008E6A6C"/>
    <w:rsid w:val="00905305"/>
    <w:rsid w:val="009155C8"/>
    <w:rsid w:val="009306E5"/>
    <w:rsid w:val="0096287E"/>
    <w:rsid w:val="00A166B7"/>
    <w:rsid w:val="00A44AFC"/>
    <w:rsid w:val="00A977BC"/>
    <w:rsid w:val="00AB00DF"/>
    <w:rsid w:val="00AD7BE3"/>
    <w:rsid w:val="00AE63B7"/>
    <w:rsid w:val="00B0262D"/>
    <w:rsid w:val="00B7090C"/>
    <w:rsid w:val="00B755F6"/>
    <w:rsid w:val="00B97879"/>
    <w:rsid w:val="00BA43EC"/>
    <w:rsid w:val="00BB752F"/>
    <w:rsid w:val="00BD4A4F"/>
    <w:rsid w:val="00C55FFA"/>
    <w:rsid w:val="00C56428"/>
    <w:rsid w:val="00C715C5"/>
    <w:rsid w:val="00C85F86"/>
    <w:rsid w:val="00CB2AFF"/>
    <w:rsid w:val="00CF1091"/>
    <w:rsid w:val="00D16A63"/>
    <w:rsid w:val="00D4052B"/>
    <w:rsid w:val="00D505A7"/>
    <w:rsid w:val="00D621F1"/>
    <w:rsid w:val="00DC0C0D"/>
    <w:rsid w:val="00DD2EB5"/>
    <w:rsid w:val="00E17543"/>
    <w:rsid w:val="00E3213D"/>
    <w:rsid w:val="00E61083"/>
    <w:rsid w:val="00E7193B"/>
    <w:rsid w:val="00ED4C0B"/>
    <w:rsid w:val="00EE7493"/>
    <w:rsid w:val="00EE7EC5"/>
    <w:rsid w:val="00EF3E82"/>
    <w:rsid w:val="00F16C22"/>
    <w:rsid w:val="00F327A1"/>
    <w:rsid w:val="00F90BFD"/>
    <w:rsid w:val="00FB78F1"/>
    <w:rsid w:val="00FC2B7C"/>
    <w:rsid w:val="00FD737B"/>
    <w:rsid w:val="00FF5C85"/>
    <w:rsid w:val="13AD4FD2"/>
    <w:rsid w:val="1A746E69"/>
    <w:rsid w:val="457AFC8C"/>
    <w:rsid w:val="4CF747FF"/>
    <w:rsid w:val="5268D021"/>
    <w:rsid w:val="6A189E3F"/>
    <w:rsid w:val="72108A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9BC0F"/>
  <w15:docId w15:val="{971C839A-6FB5-4AE9-929C-A4DE24B96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2B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47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475C"/>
  </w:style>
  <w:style w:type="paragraph" w:styleId="Footer">
    <w:name w:val="footer"/>
    <w:basedOn w:val="Normal"/>
    <w:link w:val="FooterChar"/>
    <w:uiPriority w:val="99"/>
    <w:unhideWhenUsed/>
    <w:rsid w:val="007F47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475C"/>
  </w:style>
  <w:style w:type="paragraph" w:styleId="ListParagraph">
    <w:name w:val="List Paragraph"/>
    <w:basedOn w:val="Normal"/>
    <w:uiPriority w:val="34"/>
    <w:qFormat/>
    <w:rsid w:val="007F475C"/>
    <w:pPr>
      <w:ind w:left="720"/>
      <w:contextualSpacing/>
    </w:pPr>
  </w:style>
  <w:style w:type="character" w:styleId="Hyperlink">
    <w:name w:val="Hyperlink"/>
    <w:basedOn w:val="DefaultParagraphFont"/>
    <w:uiPriority w:val="99"/>
    <w:unhideWhenUsed/>
    <w:rsid w:val="007F475C"/>
    <w:rPr>
      <w:color w:val="0563C1" w:themeColor="hyperlink"/>
      <w:u w:val="single"/>
    </w:rPr>
  </w:style>
  <w:style w:type="paragraph" w:styleId="FootnoteText">
    <w:name w:val="footnote text"/>
    <w:basedOn w:val="Normal"/>
    <w:link w:val="FootnoteTextChar"/>
    <w:uiPriority w:val="99"/>
    <w:semiHidden/>
    <w:unhideWhenUsed/>
    <w:rsid w:val="00D621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621F1"/>
    <w:rPr>
      <w:sz w:val="20"/>
      <w:szCs w:val="20"/>
    </w:rPr>
  </w:style>
  <w:style w:type="character" w:styleId="FootnoteReference">
    <w:name w:val="footnote reference"/>
    <w:basedOn w:val="DefaultParagraphFont"/>
    <w:uiPriority w:val="99"/>
    <w:semiHidden/>
    <w:unhideWhenUsed/>
    <w:rsid w:val="00D621F1"/>
    <w:rPr>
      <w:vertAlign w:val="superscript"/>
    </w:rPr>
  </w:style>
  <w:style w:type="character" w:styleId="UnresolvedMention">
    <w:name w:val="Unresolved Mention"/>
    <w:basedOn w:val="DefaultParagraphFont"/>
    <w:uiPriority w:val="99"/>
    <w:semiHidden/>
    <w:unhideWhenUsed/>
    <w:rsid w:val="00BB752F"/>
    <w:rPr>
      <w:color w:val="605E5C"/>
      <w:shd w:val="clear" w:color="auto" w:fill="E1DFDD"/>
    </w:rPr>
  </w:style>
  <w:style w:type="table" w:styleId="TableGrid">
    <w:name w:val="Table Grid"/>
    <w:basedOn w:val="TableNormal"/>
    <w:uiPriority w:val="39"/>
    <w:rsid w:val="008214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DC0C0D"/>
    <w:pPr>
      <w:spacing w:line="240" w:lineRule="auto"/>
    </w:pPr>
    <w:rPr>
      <w:sz w:val="20"/>
      <w:szCs w:val="20"/>
    </w:rPr>
  </w:style>
  <w:style w:type="character" w:customStyle="1" w:styleId="CommentTextChar">
    <w:name w:val="Comment Text Char"/>
    <w:basedOn w:val="DefaultParagraphFont"/>
    <w:link w:val="CommentText"/>
    <w:uiPriority w:val="99"/>
    <w:rsid w:val="00DC0C0D"/>
    <w:rPr>
      <w:sz w:val="20"/>
      <w:szCs w:val="20"/>
    </w:rPr>
  </w:style>
  <w:style w:type="character" w:styleId="CommentReference">
    <w:name w:val="annotation reference"/>
    <w:basedOn w:val="DefaultParagraphFont"/>
    <w:uiPriority w:val="99"/>
    <w:semiHidden/>
    <w:unhideWhenUsed/>
    <w:rsid w:val="00DC0C0D"/>
    <w:rPr>
      <w:sz w:val="16"/>
      <w:szCs w:val="16"/>
    </w:rPr>
  </w:style>
  <w:style w:type="paragraph" w:styleId="CommentSubject">
    <w:name w:val="annotation subject"/>
    <w:basedOn w:val="CommentText"/>
    <w:next w:val="CommentText"/>
    <w:link w:val="CommentSubjectChar"/>
    <w:uiPriority w:val="99"/>
    <w:semiHidden/>
    <w:unhideWhenUsed/>
    <w:rsid w:val="000B3232"/>
    <w:rPr>
      <w:b/>
      <w:bCs/>
    </w:rPr>
  </w:style>
  <w:style w:type="character" w:customStyle="1" w:styleId="CommentSubjectChar">
    <w:name w:val="Comment Subject Char"/>
    <w:basedOn w:val="CommentTextChar"/>
    <w:link w:val="CommentSubject"/>
    <w:uiPriority w:val="99"/>
    <w:semiHidden/>
    <w:rsid w:val="000B3232"/>
    <w:rPr>
      <w:b/>
      <w:bCs/>
      <w:sz w:val="20"/>
      <w:szCs w:val="20"/>
    </w:rPr>
  </w:style>
  <w:style w:type="paragraph" w:styleId="Revision">
    <w:name w:val="Revision"/>
    <w:hidden/>
    <w:uiPriority w:val="99"/>
    <w:semiHidden/>
    <w:rsid w:val="000B3232"/>
    <w:pPr>
      <w:spacing w:after="0" w:line="240" w:lineRule="auto"/>
    </w:pPr>
  </w:style>
  <w:style w:type="character" w:styleId="FollowedHyperlink">
    <w:name w:val="FollowedHyperlink"/>
    <w:basedOn w:val="DefaultParagraphFont"/>
    <w:uiPriority w:val="99"/>
    <w:semiHidden/>
    <w:unhideWhenUsed/>
    <w:rsid w:val="004978F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g"/><Relationship Id="rId18" Type="http://schemas.openxmlformats.org/officeDocument/2006/relationships/hyperlink" Target="https://www.ncdhhs.gov/health-equity-community-and-partner-engagement-guide/download?attachment=" TargetMode="External"/><Relationship Id="rId26" Type="http://schemas.openxmlformats.org/officeDocument/2006/relationships/hyperlink" Target="https://thinkculturalhealth.hhs.gov/assets/pdfs/resource-library/clas-clc-ch.pdf" TargetMode="External"/><Relationship Id="rId3" Type="http://schemas.openxmlformats.org/officeDocument/2006/relationships/customXml" Target="../customXml/item3.xml"/><Relationship Id="rId21" Type="http://schemas.openxmlformats.org/officeDocument/2006/relationships/image" Target="media/image4.png"/><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cvims.org/community/cultural-competency/" TargetMode="External"/><Relationship Id="rId25" Type="http://schemas.openxmlformats.org/officeDocument/2006/relationships/hyperlink" Target="https://www.thenationalcouncil.org/resources/integrated-health-coe-toolkit-purpose-of-this-toolkit/before-you-begin/" TargetMode="External"/><Relationship Id="rId33" Type="http://schemas.openxmlformats.org/officeDocument/2006/relationships/hyperlink" Target="https://www.ncdhhs.gov/about/department-initiatives/community-and-partner-engagement?utm_source=Stakeholders&amp;utm_campaign=9f7569fc2e-External%20Stakeholders_022324&amp;utm_medium=email&amp;utm_term=0_dbdaf4daf2-9f7569fc2e-82429660&amp;mc_cid=9f7569fc2e&amp;mc_eid=7ee016598d" TargetMode="External"/><Relationship Id="rId2" Type="http://schemas.openxmlformats.org/officeDocument/2006/relationships/customXml" Target="../customXml/item2.xml"/><Relationship Id="rId16" Type="http://schemas.openxmlformats.org/officeDocument/2006/relationships/hyperlink" Target="https://nccc.georgetown.edu/curricula/culturalcompetence.html" TargetMode="External"/><Relationship Id="rId20" Type="http://schemas.openxmlformats.org/officeDocument/2006/relationships/hyperlink" Target="https://www.cvims.org/community/cultural-competency/" TargetMode="External"/><Relationship Id="rId29" Type="http://schemas.openxmlformats.org/officeDocument/2006/relationships/hyperlink" Target="https://www.thenationalcouncil.org/resources/integrated-health-coe-toolkit-purpose-of-this-toolkit/before-you-begi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thinkculturalhealth.hhs.gov/assets/pdfs/resource-library/how-to-better-understand-different-social-identities.pdf" TargetMode="External"/><Relationship Id="rId32" Type="http://schemas.openxmlformats.org/officeDocument/2006/relationships/hyperlink" Target="https://www.ncdhhs.gov/divisions/office-health-equity" TargetMode="External"/><Relationship Id="rId5" Type="http://schemas.openxmlformats.org/officeDocument/2006/relationships/numbering" Target="numbering.xml"/><Relationship Id="rId15" Type="http://schemas.openxmlformats.org/officeDocument/2006/relationships/hyperlink" Target="https://www.cvims.org/community/cultural-competency/" TargetMode="External"/><Relationship Id="rId23" Type="http://schemas.openxmlformats.org/officeDocument/2006/relationships/hyperlink" Target="https://thinkculturalhealth.hhs.gov/assets/pdfs/resource-library/effective-cross-cultural-communication-skills.pdf" TargetMode="External"/><Relationship Id="rId28" Type="http://schemas.openxmlformats.org/officeDocument/2006/relationships/hyperlink" Target="https://thinkculturalhealth.hhs.gov/assets/pdfs/resource-library/how-to-better-understand-different-social-identities.pdf"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cvims.org/community/cultural-competency/" TargetMode="External"/><Relationship Id="rId31" Type="http://schemas.openxmlformats.org/officeDocument/2006/relationships/hyperlink" Target="https://www.ncdhhs.gov/about/department-initiatives/community-and-partner-engagement?utm_source=Stakeholders&amp;utm_campaign=9f7569fc2e-External%20Stakeholders_022324&amp;utm_medium=email&amp;utm_term=0_dbdaf4daf2-9f7569fc2e-82429660&amp;mc_cid=9f7569fc2e&amp;mc_eid=7ee016598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ccc.georgetown.edu/curricula/culturalcompetence.html" TargetMode="External"/><Relationship Id="rId22" Type="http://schemas.openxmlformats.org/officeDocument/2006/relationships/hyperlink" Target="https://thinkculturalhealth.hhs.gov/assets/pdfs/resource-library/clas-clc-ch.pdf" TargetMode="External"/><Relationship Id="rId27" Type="http://schemas.openxmlformats.org/officeDocument/2006/relationships/hyperlink" Target="https://thinkculturalhealth.hhs.gov/assets/pdfs/resource-library/effective-cross-cultural-communication-skills.pdf" TargetMode="External"/><Relationship Id="rId30" Type="http://schemas.openxmlformats.org/officeDocument/2006/relationships/hyperlink" Target="https://www.ncdhhs.gov/divisions/office-health-equity" TargetMode="External"/><Relationship Id="rId35"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353123277BF345AA470ACE2A5F1E14" ma:contentTypeVersion="14" ma:contentTypeDescription="Create a new document." ma:contentTypeScope="" ma:versionID="86bda149e8a56c4bc0b532595bcacd83">
  <xsd:schema xmlns:xsd="http://www.w3.org/2001/XMLSchema" xmlns:xs="http://www.w3.org/2001/XMLSchema" xmlns:p="http://schemas.microsoft.com/office/2006/metadata/properties" xmlns:ns2="4fec3dfd-4de6-4bf8-80c3-40af955439ec" xmlns:ns3="25f76bd4-adbe-4b09-a697-deaa6a000229" targetNamespace="http://schemas.microsoft.com/office/2006/metadata/properties" ma:root="true" ma:fieldsID="3951fe032b30be4051dc693b1a63258b" ns2:_="" ns3:_="">
    <xsd:import namespace="4fec3dfd-4de6-4bf8-80c3-40af955439ec"/>
    <xsd:import namespace="25f76bd4-adbe-4b09-a697-deaa6a00022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ec3dfd-4de6-4bf8-80c3-40af95543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da2157d8-ccc1-4fc8-a2a4-3f8f6553454f"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5f76bd4-adbe-4b09-a697-deaa6a00022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0af1c435-8b36-445c-96a7-e31e44707920}" ma:internalName="TaxCatchAll" ma:showField="CatchAllData" ma:web="25f76bd4-adbe-4b09-a697-deaa6a00022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fec3dfd-4de6-4bf8-80c3-40af955439ec">
      <Terms xmlns="http://schemas.microsoft.com/office/infopath/2007/PartnerControls"/>
    </lcf76f155ced4ddcb4097134ff3c332f>
    <TaxCatchAll xmlns="25f76bd4-adbe-4b09-a697-deaa6a000229" xsi:nil="true"/>
    <SharedWithUsers xmlns="25f76bd4-adbe-4b09-a697-deaa6a000229">
      <UserInfo>
        <DisplayName>Chika Ozodiegwu</DisplayName>
        <AccountId>44</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3AA56C-97B6-441E-9545-7FFC0E7C98E4}">
  <ds:schemaRefs>
    <ds:schemaRef ds:uri="http://schemas.microsoft.com/sharepoint/v3/contenttype/forms"/>
  </ds:schemaRefs>
</ds:datastoreItem>
</file>

<file path=customXml/itemProps2.xml><?xml version="1.0" encoding="utf-8"?>
<ds:datastoreItem xmlns:ds="http://schemas.openxmlformats.org/officeDocument/2006/customXml" ds:itemID="{4BF71B5C-D282-434E-A7D7-7B72F59BA8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ec3dfd-4de6-4bf8-80c3-40af955439ec"/>
    <ds:schemaRef ds:uri="25f76bd4-adbe-4b09-a697-deaa6a0002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C0F659-5000-42DD-A4DF-464B1FD55AA0}">
  <ds:schemaRefs>
    <ds:schemaRef ds:uri="http://schemas.microsoft.com/office/2006/metadata/properties"/>
    <ds:schemaRef ds:uri="http://schemas.microsoft.com/office/infopath/2007/PartnerControls"/>
    <ds:schemaRef ds:uri="4fec3dfd-4de6-4bf8-80c3-40af955439ec"/>
    <ds:schemaRef ds:uri="25f76bd4-adbe-4b09-a697-deaa6a000229"/>
  </ds:schemaRefs>
</ds:datastoreItem>
</file>

<file path=customXml/itemProps4.xml><?xml version="1.0" encoding="utf-8"?>
<ds:datastoreItem xmlns:ds="http://schemas.openxmlformats.org/officeDocument/2006/customXml" ds:itemID="{838BC857-3DC5-4A72-B21D-669201D15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867</Words>
  <Characters>4945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5801</CharactersWithSpaces>
  <SharedDoc>false</SharedDoc>
  <HLinks>
    <vt:vector size="60" baseType="variant">
      <vt:variant>
        <vt:i4>5701650</vt:i4>
      </vt:variant>
      <vt:variant>
        <vt:i4>0</vt:i4>
      </vt:variant>
      <vt:variant>
        <vt:i4>0</vt:i4>
      </vt:variant>
      <vt:variant>
        <vt:i4>5</vt:i4>
      </vt:variant>
      <vt:variant>
        <vt:lpwstr>https://www.ncdhhs.gov/health-equity-community-and-partner-engagement-guide/download?attachment=</vt:lpwstr>
      </vt:variant>
      <vt:variant>
        <vt:lpwstr/>
      </vt:variant>
      <vt:variant>
        <vt:i4>6881325</vt:i4>
      </vt:variant>
      <vt:variant>
        <vt:i4>24</vt:i4>
      </vt:variant>
      <vt:variant>
        <vt:i4>0</vt:i4>
      </vt:variant>
      <vt:variant>
        <vt:i4>5</vt:i4>
      </vt:variant>
      <vt:variant>
        <vt:lpwstr>https://www.ncdhhs.gov/about/department-initiatives/community-and-partner-engagement?utm_source=Stakeholders&amp;utm_campaign=9f7569fc2e-External%20Stakeholders_022324&amp;utm_medium=email&amp;utm_term=0_dbdaf4daf2-9f7569fc2e-82429660&amp;mc_cid=9f7569fc2e&amp;mc_eid=7ee016598d</vt:lpwstr>
      </vt:variant>
      <vt:variant>
        <vt:lpwstr/>
      </vt:variant>
      <vt:variant>
        <vt:i4>1966150</vt:i4>
      </vt:variant>
      <vt:variant>
        <vt:i4>21</vt:i4>
      </vt:variant>
      <vt:variant>
        <vt:i4>0</vt:i4>
      </vt:variant>
      <vt:variant>
        <vt:i4>5</vt:i4>
      </vt:variant>
      <vt:variant>
        <vt:lpwstr>https://www.ncdhhs.gov/divisions/office-health-equity</vt:lpwstr>
      </vt:variant>
      <vt:variant>
        <vt:lpwstr/>
      </vt:variant>
      <vt:variant>
        <vt:i4>1966094</vt:i4>
      </vt:variant>
      <vt:variant>
        <vt:i4>18</vt:i4>
      </vt:variant>
      <vt:variant>
        <vt:i4>0</vt:i4>
      </vt:variant>
      <vt:variant>
        <vt:i4>5</vt:i4>
      </vt:variant>
      <vt:variant>
        <vt:lpwstr>https://www.thenationalcouncil.org/resources/integrated-health-coe-toolkit-purpose-of-this-toolkit/before-you-begin/</vt:lpwstr>
      </vt:variant>
      <vt:variant>
        <vt:lpwstr/>
      </vt:variant>
      <vt:variant>
        <vt:i4>524365</vt:i4>
      </vt:variant>
      <vt:variant>
        <vt:i4>15</vt:i4>
      </vt:variant>
      <vt:variant>
        <vt:i4>0</vt:i4>
      </vt:variant>
      <vt:variant>
        <vt:i4>5</vt:i4>
      </vt:variant>
      <vt:variant>
        <vt:lpwstr>https://thinkculturalhealth.hhs.gov/assets/pdfs/resource-library/how-to-better-understand-different-social-identities.pdf</vt:lpwstr>
      </vt:variant>
      <vt:variant>
        <vt:lpwstr/>
      </vt:variant>
      <vt:variant>
        <vt:i4>7340087</vt:i4>
      </vt:variant>
      <vt:variant>
        <vt:i4>12</vt:i4>
      </vt:variant>
      <vt:variant>
        <vt:i4>0</vt:i4>
      </vt:variant>
      <vt:variant>
        <vt:i4>5</vt:i4>
      </vt:variant>
      <vt:variant>
        <vt:lpwstr>https://thinkculturalhealth.hhs.gov/assets/pdfs/resource-library/effective-cross-cultural-communication-skills.pdf</vt:lpwstr>
      </vt:variant>
      <vt:variant>
        <vt:lpwstr/>
      </vt:variant>
      <vt:variant>
        <vt:i4>1966166</vt:i4>
      </vt:variant>
      <vt:variant>
        <vt:i4>9</vt:i4>
      </vt:variant>
      <vt:variant>
        <vt:i4>0</vt:i4>
      </vt:variant>
      <vt:variant>
        <vt:i4>5</vt:i4>
      </vt:variant>
      <vt:variant>
        <vt:lpwstr>https://thinkculturalhealth.hhs.gov/assets/pdfs/resource-library/clas-clc-ch.pdf</vt:lpwstr>
      </vt:variant>
      <vt:variant>
        <vt:lpwstr/>
      </vt:variant>
      <vt:variant>
        <vt:i4>4849680</vt:i4>
      </vt:variant>
      <vt:variant>
        <vt:i4>6</vt:i4>
      </vt:variant>
      <vt:variant>
        <vt:i4>0</vt:i4>
      </vt:variant>
      <vt:variant>
        <vt:i4>5</vt:i4>
      </vt:variant>
      <vt:variant>
        <vt:lpwstr>https://www.cvims.org/community/cultural-competency/</vt:lpwstr>
      </vt:variant>
      <vt:variant>
        <vt:lpwstr/>
      </vt:variant>
      <vt:variant>
        <vt:i4>4849680</vt:i4>
      </vt:variant>
      <vt:variant>
        <vt:i4>3</vt:i4>
      </vt:variant>
      <vt:variant>
        <vt:i4>0</vt:i4>
      </vt:variant>
      <vt:variant>
        <vt:i4>5</vt:i4>
      </vt:variant>
      <vt:variant>
        <vt:lpwstr>https://www.cvims.org/community/cultural-competency/</vt:lpwstr>
      </vt:variant>
      <vt:variant>
        <vt:lpwstr/>
      </vt:variant>
      <vt:variant>
        <vt:i4>4522048</vt:i4>
      </vt:variant>
      <vt:variant>
        <vt:i4>0</vt:i4>
      </vt:variant>
      <vt:variant>
        <vt:i4>0</vt:i4>
      </vt:variant>
      <vt:variant>
        <vt:i4>5</vt:i4>
      </vt:variant>
      <vt:variant>
        <vt:lpwstr>https://nccc.georgetown.edu/curricula/culturalcompetence.html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Sydney Pedraza</dc:creator>
  <cp:keywords/>
  <dc:description/>
  <cp:lastModifiedBy>Jones, Jim</cp:lastModifiedBy>
  <cp:revision>2</cp:revision>
  <dcterms:created xsi:type="dcterms:W3CDTF">2024-05-02T19:04:00Z</dcterms:created>
  <dcterms:modified xsi:type="dcterms:W3CDTF">2024-05-02T19:04:00Z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0x010100D0353123277BF345AA470ACE2A5F1E14</vt:lpwstr>
  </property>
  <property fmtid="{D5CDD505-2E9C-101B-9397-08002B2CF9AE}" pid="3" name="MediaServiceImageTags">
    <vt:lpwstr/>
  </property>
</Properties>
</file>