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3DB42" w14:textId="7849055B"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3761C3CC" wp14:editId="4A17A44A">
            <wp:simplePos x="0" y="0"/>
            <wp:positionH relativeFrom="column">
              <wp:posOffset>-301086</wp:posOffset>
            </wp:positionH>
            <wp:positionV relativeFrom="paragraph">
              <wp:posOffset>-336167</wp:posOffset>
            </wp:positionV>
            <wp:extent cx="2009504" cy="776377"/>
            <wp:effectExtent l="0" t="0" r="0" b="0"/>
            <wp:wrapNone/>
            <wp:docPr id="14" name="Picture 14"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50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F4DB6" w14:textId="2663F1C9" w:rsidR="007F475C" w:rsidRPr="007F475C" w:rsidRDefault="00FF5C85"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Pr>
          <w:noProof/>
        </w:rPr>
        <mc:AlternateContent>
          <mc:Choice Requires="wps">
            <w:drawing>
              <wp:anchor distT="0" distB="0" distL="114300" distR="114300" simplePos="0" relativeHeight="251658245" behindDoc="0" locked="0" layoutInCell="1" allowOverlap="1" wp14:anchorId="70DE28D6" wp14:editId="53D5815C">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092E4BF" id="Freeform: Shape 15" o:spid="_x0000_s1026" style="position:absolute;margin-left:-44.15pt;margin-top:498.1pt;width:191.35pt;height:249.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Pr>
          <w:noProof/>
        </w:rPr>
        <mc:AlternateContent>
          <mc:Choice Requires="wpg">
            <w:drawing>
              <wp:anchor distT="0" distB="0" distL="114300" distR="114300" simplePos="0" relativeHeight="251658242" behindDoc="1" locked="1" layoutInCell="1" allowOverlap="1" wp14:anchorId="42099452" wp14:editId="748BE9A7">
                <wp:simplePos x="0" y="0"/>
                <wp:positionH relativeFrom="column">
                  <wp:posOffset>-560705</wp:posOffset>
                </wp:positionH>
                <wp:positionV relativeFrom="paragraph">
                  <wp:posOffset>-572770</wp:posOffset>
                </wp:positionV>
                <wp:extent cx="7867015" cy="10067290"/>
                <wp:effectExtent l="0" t="0" r="63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015" cy="10067290"/>
                          <a:chOff x="0" y="0"/>
                          <a:chExt cx="7864955"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00288"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0177F0F" id="Group 11" o:spid="_x0000_s1026" style="position:absolute;margin-left:-44.15pt;margin-top:-45.1pt;width:619.45pt;height:792.7pt;z-index:-251661312;mso-width-relative:margin;mso-height-relative:margin" coordsize="78649,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002;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513"/>
        <w:gridCol w:w="946"/>
        <w:gridCol w:w="7583"/>
      </w:tblGrid>
      <w:tr w:rsidR="007F475C" w:rsidRPr="007F475C" w14:paraId="27211F88" w14:textId="77777777" w:rsidTr="00FC2B7C">
        <w:tc>
          <w:tcPr>
            <w:tcW w:w="2513" w:type="dxa"/>
          </w:tcPr>
          <w:p w14:paraId="02153E0D" w14:textId="625F2CDD"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2DC985DC" w14:textId="59B94097" w:rsidR="007F475C" w:rsidRPr="007F475C" w:rsidRDefault="00D621F1" w:rsidP="007F475C">
            <w:pPr>
              <w:widowControl w:val="0"/>
              <w:autoSpaceDE w:val="0"/>
              <w:autoSpaceDN w:val="0"/>
              <w:spacing w:before="241" w:after="0" w:line="269" w:lineRule="auto"/>
              <w:ind w:left="20"/>
              <w:rPr>
                <w:rFonts w:ascii="Franklin Gothic Demi" w:eastAsia="Franklin Gothic Book" w:hAnsi="Franklin Gothic Demi" w:cs="Franklin Gothic Book"/>
                <w:color w:val="004768"/>
                <w:kern w:val="0"/>
                <w:sz w:val="36"/>
                <w:szCs w:val="6"/>
                <w:lang w:bidi="en-US"/>
                <w14:ligatures w14:val="none"/>
              </w:rPr>
            </w:pPr>
            <w:r>
              <w:rPr>
                <w:rFonts w:ascii="Franklin Gothic Demi" w:eastAsia="Franklin Gothic Book" w:hAnsi="Franklin Gothic Demi" w:cs="Franklin Gothic Book"/>
                <w:color w:val="004768"/>
                <w:kern w:val="0"/>
                <w:sz w:val="36"/>
                <w:szCs w:val="6"/>
                <w:lang w:bidi="en-US"/>
                <w14:ligatures w14:val="none"/>
              </w:rPr>
              <w:t>Cultural Humility Practices</w:t>
            </w:r>
          </w:p>
        </w:tc>
      </w:tr>
      <w:tr w:rsidR="007F475C" w:rsidRPr="007F475C" w14:paraId="4C73CEF6" w14:textId="77777777" w:rsidTr="00FC2B7C">
        <w:trPr>
          <w:trHeight w:val="869"/>
        </w:trPr>
        <w:tc>
          <w:tcPr>
            <w:tcW w:w="2513" w:type="dxa"/>
          </w:tcPr>
          <w:p w14:paraId="3CC36E19" w14:textId="77777777" w:rsidR="007F475C" w:rsidRPr="007F475C" w:rsidRDefault="007F475C"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475C">
              <w:rPr>
                <w:rFonts w:ascii="Times New Roman" w:eastAsia="Times New Roman" w:hAnsi="Times New Roman" w:cs="Times New Roman"/>
                <w:noProof/>
                <w:kern w:val="0"/>
                <w:sz w:val="17"/>
                <w:szCs w:val="24"/>
                <w14:ligatures w14:val="none"/>
              </w:rPr>
              <w:drawing>
                <wp:anchor distT="0" distB="0" distL="114300" distR="114300" simplePos="0" relativeHeight="251658243" behindDoc="0" locked="0" layoutInCell="1" allowOverlap="1" wp14:anchorId="11EE31D0" wp14:editId="6AEABB12">
                  <wp:simplePos x="0" y="0"/>
                  <wp:positionH relativeFrom="column">
                    <wp:posOffset>-301227</wp:posOffset>
                  </wp:positionH>
                  <wp:positionV relativeFrom="paragraph">
                    <wp:posOffset>-293466</wp:posOffset>
                  </wp:positionV>
                  <wp:extent cx="2053087" cy="746953"/>
                  <wp:effectExtent l="0" t="0" r="0" b="0"/>
                  <wp:wrapNone/>
                  <wp:docPr id="18" name="Picture 18"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49724" r="-1"/>
                          <a:stretch/>
                        </pic:blipFill>
                        <pic:spPr bwMode="auto">
                          <a:xfrm>
                            <a:off x="0" y="0"/>
                            <a:ext cx="2053087" cy="746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77420BEF"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55D7A22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0" behindDoc="0" locked="0" layoutInCell="1" allowOverlap="1" wp14:anchorId="7D7468D5" wp14:editId="50883753">
                  <wp:simplePos x="0" y="0"/>
                  <wp:positionH relativeFrom="column">
                    <wp:posOffset>-2853</wp:posOffset>
                  </wp:positionH>
                  <wp:positionV relativeFrom="paragraph">
                    <wp:posOffset>148614</wp:posOffset>
                  </wp:positionV>
                  <wp:extent cx="4425351" cy="2950234"/>
                  <wp:effectExtent l="0" t="0" r="0" b="0"/>
                  <wp:wrapNone/>
                  <wp:docPr id="5" name="Picture 5" descr="People sitting in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ople sitting in backyar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351" cy="2950234"/>
                          </a:xfrm>
                          <a:prstGeom prst="rect">
                            <a:avLst/>
                          </a:prstGeom>
                        </pic:spPr>
                      </pic:pic>
                    </a:graphicData>
                  </a:graphic>
                  <wp14:sizeRelH relativeFrom="margin">
                    <wp14:pctWidth>0</wp14:pctWidth>
                  </wp14:sizeRelH>
                  <wp14:sizeRelV relativeFrom="margin">
                    <wp14:pctHeight>0</wp14:pctHeight>
                  </wp14:sizeRelV>
                </wp:anchor>
              </w:drawing>
            </w:r>
          </w:p>
        </w:tc>
      </w:tr>
      <w:tr w:rsidR="007F475C" w:rsidRPr="007F475C" w14:paraId="5A005634" w14:textId="77777777" w:rsidTr="00FC2B7C">
        <w:tc>
          <w:tcPr>
            <w:tcW w:w="2513" w:type="dxa"/>
            <w:vAlign w:val="bottom"/>
          </w:tcPr>
          <w:p w14:paraId="11D7A0B1"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5E61180F" w14:textId="77777777" w:rsid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09E6152D" w14:textId="77777777" w:rsidR="007F475C" w:rsidRP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4DE4DA5B"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Community and Partner Engagement Tool for Communities and Partners</w:t>
            </w:r>
          </w:p>
          <w:p w14:paraId="5F99A5E8"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47E8EBF"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6370A95"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tc>
        <w:tc>
          <w:tcPr>
            <w:tcW w:w="946" w:type="dxa"/>
          </w:tcPr>
          <w:p w14:paraId="289DBDC3"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4685AE31"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11786B2A"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3B3EA2C"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82B7180"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75AE1B55"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35B71EF"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62EA096"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5D36E43"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2B39DD0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65E1237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091A88D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tc>
      </w:tr>
      <w:tr w:rsidR="007F475C" w:rsidRPr="007F475C" w14:paraId="2CB93C9C" w14:textId="77777777" w:rsidTr="00FC2B7C">
        <w:trPr>
          <w:gridAfter w:val="1"/>
          <w:wAfter w:w="7583" w:type="dxa"/>
          <w:trHeight w:val="288"/>
        </w:trPr>
        <w:tc>
          <w:tcPr>
            <w:tcW w:w="2513" w:type="dxa"/>
          </w:tcPr>
          <w:p w14:paraId="59F7E846" w14:textId="05CD7B3D"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1696A80A"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1CD93AB3" w14:textId="77777777" w:rsidTr="00FC2B7C">
        <w:trPr>
          <w:trHeight w:val="5211"/>
        </w:trPr>
        <w:tc>
          <w:tcPr>
            <w:tcW w:w="2513" w:type="dxa"/>
            <w:vAlign w:val="center"/>
          </w:tcPr>
          <w:p w14:paraId="5956F042"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774BE7AB" w14:textId="77777777" w:rsidR="007F475C" w:rsidRPr="007F475C"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bidi="en-US"/>
                <w14:ligatures w14:val="none"/>
              </w:rPr>
            </w:pPr>
          </w:p>
          <w:p w14:paraId="36038734"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4066A7F0"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D45780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D1B9112"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5992D2B"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06684F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808CADB" w14:textId="24181B13"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tc>
        <w:tc>
          <w:tcPr>
            <w:tcW w:w="946" w:type="dxa"/>
          </w:tcPr>
          <w:p w14:paraId="345B117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Mar>
              <w:right w:w="288" w:type="dxa"/>
            </w:tcMar>
          </w:tcPr>
          <w:p w14:paraId="24B90CBF" w14:textId="30650769" w:rsidR="007F475C" w:rsidRPr="00832008" w:rsidRDefault="007F475C" w:rsidP="007F475C">
            <w:pPr>
              <w:widowControl w:val="0"/>
              <w:autoSpaceDE w:val="0"/>
              <w:autoSpaceDN w:val="0"/>
              <w:spacing w:before="105" w:after="0" w:line="269" w:lineRule="auto"/>
              <w:rPr>
                <w:rFonts w:ascii="Franklin Gothic Book" w:eastAsia="Franklin Gothic Book" w:hAnsi="Franklin Gothic Book" w:cs="Franklin Gothic Book"/>
                <w:b/>
                <w:bCs/>
                <w:color w:val="171717"/>
                <w:kern w:val="0"/>
                <w:szCs w:val="8"/>
                <w:lang w:bidi="en-US"/>
                <w14:ligatures w14:val="none"/>
              </w:rPr>
            </w:pPr>
            <w:r w:rsidRPr="00832008">
              <w:rPr>
                <w:rFonts w:ascii="Franklin Gothic Book" w:eastAsia="Franklin Gothic Book" w:hAnsi="Franklin Gothic Book" w:cs="Franklin Gothic Book"/>
                <w:b/>
                <w:bCs/>
                <w:color w:val="171717"/>
                <w:kern w:val="0"/>
                <w:szCs w:val="8"/>
                <w:lang w:bidi="en-US"/>
                <w14:ligatures w14:val="none"/>
              </w:rPr>
              <w:t>Background</w:t>
            </w:r>
          </w:p>
          <w:p w14:paraId="6A2AB60E" w14:textId="77777777"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color w:val="171717"/>
                <w:kern w:val="0"/>
                <w:lang w:bidi="en-US"/>
                <w14:ligatures w14:val="none"/>
              </w:rPr>
              <w:t>The North Carolina Department of Health and Human Services (NCDHHS) manages the delivery of health and human-related services for all North Carolinians, especially our most vulnerable citizens – children, elderly, disabled, and low-income families. Our mission is to work collaboratively with partners to improve the health, safety, and well-being of all North Carolinians.</w:t>
            </w:r>
          </w:p>
          <w:p w14:paraId="0397198C" w14:textId="29E4759B"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del w:id="0" w:author="Jones, Jim" w:date="2024-05-02T15:13:00Z" w16du:dateUtc="2024-05-02T19:13:00Z">
              <w:r w:rsidRPr="00832008" w:rsidDel="005218D4">
                <w:rPr>
                  <w:rFonts w:ascii="Franklin Gothic Book" w:eastAsia="Franklin Gothic Book" w:hAnsi="Franklin Gothic Book" w:cs="Franklin Gothic Book"/>
                  <w:color w:val="171717"/>
                  <w:kern w:val="0"/>
                  <w:lang w:bidi="en-US"/>
                  <w14:ligatures w14:val="none"/>
                </w:rPr>
                <w:delText>Among other factors, improving</w:delText>
              </w:r>
            </w:del>
            <w:ins w:id="1" w:author="Jones, Jim" w:date="2024-05-02T15:13:00Z" w16du:dateUtc="2024-05-02T19:13:00Z">
              <w:r w:rsidR="005218D4">
                <w:rPr>
                  <w:rFonts w:ascii="Franklin Gothic Book" w:eastAsia="Franklin Gothic Book" w:hAnsi="Franklin Gothic Book" w:cs="Franklin Gothic Book"/>
                  <w:color w:val="171717"/>
                  <w:kern w:val="0"/>
                  <w:lang w:bidi="en-US"/>
                  <w14:ligatures w14:val="none"/>
                </w:rPr>
                <w:t>Improving</w:t>
              </w:r>
            </w:ins>
            <w:r w:rsidRPr="00832008">
              <w:rPr>
                <w:rFonts w:ascii="Franklin Gothic Book" w:eastAsia="Franklin Gothic Book" w:hAnsi="Franklin Gothic Book" w:cs="Franklin Gothic Book"/>
                <w:color w:val="171717"/>
                <w:kern w:val="0"/>
                <w:lang w:bidi="en-US"/>
                <w14:ligatures w14:val="none"/>
              </w:rPr>
              <w:t xml:space="preserve"> health outcomes requires community, partnership, commitment, </w:t>
            </w:r>
            <w:del w:id="2" w:author="Jones, Jim" w:date="2024-05-02T15:13:00Z" w16du:dateUtc="2024-05-02T19:13:00Z">
              <w:r w:rsidRPr="00832008" w:rsidDel="005218D4">
                <w:rPr>
                  <w:rFonts w:ascii="Franklin Gothic Book" w:eastAsia="Franklin Gothic Book" w:hAnsi="Franklin Gothic Book" w:cs="Franklin Gothic Book"/>
                  <w:color w:val="171717"/>
                  <w:kern w:val="0"/>
                  <w:lang w:bidi="en-US"/>
                  <w14:ligatures w14:val="none"/>
                </w:rPr>
                <w:delText xml:space="preserve">and </w:delText>
              </w:r>
            </w:del>
            <w:r w:rsidRPr="00832008">
              <w:rPr>
                <w:rFonts w:ascii="Franklin Gothic Book" w:eastAsia="Franklin Gothic Book" w:hAnsi="Franklin Gothic Book" w:cs="Franklin Gothic Book"/>
                <w:color w:val="171717"/>
                <w:kern w:val="0"/>
                <w:lang w:bidi="en-US"/>
                <w14:ligatures w14:val="none"/>
              </w:rPr>
              <w:t>collaboration</w:t>
            </w:r>
            <w:ins w:id="3" w:author="Jones, Jim" w:date="2024-05-02T15:13:00Z" w16du:dateUtc="2024-05-02T19:13:00Z">
              <w:r w:rsidR="005218D4">
                <w:rPr>
                  <w:rFonts w:ascii="Franklin Gothic Book" w:eastAsia="Franklin Gothic Book" w:hAnsi="Franklin Gothic Book" w:cs="Franklin Gothic Book"/>
                  <w:color w:val="171717"/>
                  <w:kern w:val="0"/>
                  <w:lang w:bidi="en-US"/>
                  <w14:ligatures w14:val="none"/>
                </w:rPr>
                <w:t xml:space="preserve"> and other factors</w:t>
              </w:r>
            </w:ins>
            <w:r w:rsidRPr="00832008">
              <w:rPr>
                <w:rFonts w:ascii="Franklin Gothic Book" w:eastAsia="Franklin Gothic Book" w:hAnsi="Franklin Gothic Book" w:cs="Franklin Gothic Book"/>
                <w:color w:val="171717"/>
                <w:kern w:val="0"/>
                <w:lang w:bidi="en-US"/>
                <w14:ligatures w14:val="none"/>
              </w:rPr>
              <w:t>. A key component to successful community engagements and partnerships includes individuals who are culturally competent and display cultural humility.</w:t>
            </w:r>
          </w:p>
          <w:p w14:paraId="56BBB6E5" w14:textId="77777777"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b/>
                <w:bCs/>
                <w:color w:val="171717"/>
                <w:kern w:val="0"/>
                <w:lang w:bidi="en-US"/>
                <w14:ligatures w14:val="none"/>
              </w:rPr>
            </w:pPr>
            <w:r w:rsidRPr="007F475C">
              <w:rPr>
                <w:rFonts w:ascii="Franklin Gothic Book" w:eastAsia="Franklin Gothic Book" w:hAnsi="Franklin Gothic Book" w:cs="Franklin Gothic Book"/>
                <w:b/>
                <w:bCs/>
                <w:color w:val="171717"/>
                <w:kern w:val="0"/>
                <w:lang w:bidi="en-US"/>
                <w14:ligatures w14:val="none"/>
              </w:rPr>
              <w:t>Key Definitions:</w:t>
            </w:r>
          </w:p>
          <w:p w14:paraId="7A646161" w14:textId="778DF1F0" w:rsidR="007F475C" w:rsidRPr="00832008"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b/>
                <w:bCs/>
                <w:color w:val="171717"/>
                <w:kern w:val="0"/>
                <w:lang w:bidi="en-US"/>
                <w14:ligatures w14:val="none"/>
              </w:rPr>
              <w:t>Cultural Competence:</w:t>
            </w:r>
            <w:r w:rsidRPr="00832008">
              <w:rPr>
                <w:rFonts w:ascii="Franklin Gothic Book" w:eastAsia="Franklin Gothic Book" w:hAnsi="Franklin Gothic Book" w:cs="Franklin Gothic Book"/>
                <w:color w:val="171717"/>
                <w:kern w:val="0"/>
                <w:lang w:bidi="en-US"/>
                <w14:ligatures w14:val="none"/>
              </w:rPr>
              <w:t xml:space="preserve"> Cultural competence can be defined as the ability of an individual to understand and respect values, attitudes, and beliefs from different cultures and understand how to address differences appropriately in policies, programs, practices, and quality of services. Cultural competence includes gaining the skills that enable effective and equitable services for diverse populations</w:t>
            </w:r>
            <w:ins w:id="4" w:author="Jones, Jim" w:date="2024-05-02T15:14:00Z" w16du:dateUtc="2024-05-02T19:14:00Z">
              <w:r w:rsidR="005218D4">
                <w:rPr>
                  <w:rFonts w:ascii="Franklin Gothic Book" w:eastAsia="Franklin Gothic Book" w:hAnsi="Franklin Gothic Book" w:cs="Franklin Gothic Book"/>
                  <w:color w:val="171717"/>
                  <w:kern w:val="0"/>
                  <w:lang w:bidi="en-US"/>
                  <w14:ligatures w14:val="none"/>
                </w:rPr>
                <w:t>.</w:t>
              </w:r>
            </w:ins>
            <w:r w:rsidR="002841F6" w:rsidRPr="00832008">
              <w:rPr>
                <w:rFonts w:ascii="Franklin Gothic Book" w:eastAsia="Franklin Gothic Book" w:hAnsi="Franklin Gothic Book" w:cs="Franklin Gothic Book"/>
                <w:color w:val="171717"/>
                <w:kern w:val="0"/>
                <w:vertAlign w:val="superscript"/>
                <w:lang w:bidi="en-US"/>
                <w14:ligatures w14:val="none"/>
              </w:rPr>
              <w:t>1</w:t>
            </w:r>
            <w:del w:id="5" w:author="Jones, Jim" w:date="2024-05-02T15:14:00Z" w16du:dateUtc="2024-05-02T19:14:00Z">
              <w:r w:rsidRPr="00832008" w:rsidDel="005218D4">
                <w:rPr>
                  <w:rFonts w:ascii="Franklin Gothic Book" w:eastAsia="Franklin Gothic Book" w:hAnsi="Franklin Gothic Book" w:cs="Franklin Gothic Book"/>
                  <w:color w:val="171717"/>
                  <w:kern w:val="0"/>
                  <w:lang w:bidi="en-US"/>
                  <w14:ligatures w14:val="none"/>
                </w:rPr>
                <w:delText>.</w:delText>
              </w:r>
            </w:del>
            <w:r w:rsidRPr="00832008">
              <w:rPr>
                <w:rFonts w:ascii="Franklin Gothic Book" w:eastAsia="Franklin Gothic Book" w:hAnsi="Franklin Gothic Book" w:cs="Franklin Gothic Book"/>
                <w:color w:val="171717"/>
                <w:kern w:val="0"/>
                <w:lang w:bidi="en-US"/>
                <w14:ligatures w14:val="none"/>
              </w:rPr>
              <w:t xml:space="preserve">  Cultural competence is an ongoing process of intellectual curiosity, intentional learning, and critical thinking</w:t>
            </w:r>
            <w:ins w:id="6" w:author="Jones, Jim" w:date="2024-05-02T15:14:00Z" w16du:dateUtc="2024-05-02T19:14:00Z">
              <w:r w:rsidR="005218D4">
                <w:rPr>
                  <w:rFonts w:ascii="Franklin Gothic Book" w:eastAsia="Franklin Gothic Book" w:hAnsi="Franklin Gothic Book" w:cs="Franklin Gothic Book"/>
                  <w:color w:val="171717"/>
                  <w:kern w:val="0"/>
                  <w:lang w:bidi="en-US"/>
                  <w14:ligatures w14:val="none"/>
                </w:rPr>
                <w:t>.</w:t>
              </w:r>
            </w:ins>
            <w:r w:rsidR="002841F6" w:rsidRPr="00832008">
              <w:rPr>
                <w:rFonts w:ascii="Franklin Gothic Book" w:eastAsia="Franklin Gothic Book" w:hAnsi="Franklin Gothic Book" w:cs="Franklin Gothic Book"/>
                <w:color w:val="171717"/>
                <w:kern w:val="0"/>
                <w:vertAlign w:val="superscript"/>
                <w:lang w:bidi="en-US"/>
                <w14:ligatures w14:val="none"/>
              </w:rPr>
              <w:t>2</w:t>
            </w:r>
            <w:del w:id="7" w:author="Jones, Jim" w:date="2024-05-02T15:14:00Z" w16du:dateUtc="2024-05-02T19:14:00Z">
              <w:r w:rsidRPr="00832008" w:rsidDel="005218D4">
                <w:rPr>
                  <w:rFonts w:ascii="Franklin Gothic Book" w:eastAsia="Franklin Gothic Book" w:hAnsi="Franklin Gothic Book" w:cs="Franklin Gothic Book"/>
                  <w:color w:val="171717"/>
                  <w:kern w:val="0"/>
                  <w:lang w:bidi="en-US"/>
                  <w14:ligatures w14:val="none"/>
                </w:rPr>
                <w:delText>.</w:delText>
              </w:r>
            </w:del>
          </w:p>
          <w:p w14:paraId="35FAE811" w14:textId="77777777" w:rsidR="007F475C"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b/>
                <w:bCs/>
                <w:color w:val="171717"/>
                <w:kern w:val="0"/>
                <w:lang w:bidi="en-US"/>
                <w14:ligatures w14:val="none"/>
              </w:rPr>
              <w:t>Community and Partner Engagement:</w:t>
            </w:r>
            <w:r w:rsidRPr="00832008">
              <w:rPr>
                <w:rFonts w:ascii="Franklin Gothic Book" w:eastAsia="Franklin Gothic Book" w:hAnsi="Franklin Gothic Book" w:cs="Franklin Gothic Book"/>
                <w:color w:val="171717"/>
                <w:kern w:val="0"/>
                <w:lang w:bidi="en-US"/>
                <w14:ligatures w14:val="none"/>
              </w:rPr>
              <w:t xml:space="preserve"> Community and partner engagement can be defined as a mutual and purposeful exchange of lived experience, acquired skills, and genuine trust among partners and communities working together to achieve a commo</w:t>
            </w:r>
            <w:r w:rsidR="002841F6" w:rsidRPr="00832008">
              <w:rPr>
                <w:rFonts w:ascii="Franklin Gothic Book" w:eastAsia="Franklin Gothic Book" w:hAnsi="Franklin Gothic Book" w:cs="Franklin Gothic Book"/>
                <w:color w:val="171717"/>
                <w:kern w:val="0"/>
                <w:lang w:bidi="en-US"/>
                <w14:ligatures w14:val="none"/>
              </w:rPr>
              <w:t>n goal (</w:t>
            </w:r>
            <w:hyperlink r:id="rId14" w:history="1">
              <w:r w:rsidR="00AB00DF" w:rsidRPr="00832008">
                <w:rPr>
                  <w:rStyle w:val="Hyperlink"/>
                  <w:rFonts w:ascii="Franklin Gothic Book" w:eastAsia="Franklin Gothic Book" w:hAnsi="Franklin Gothic Book" w:cs="Franklin Gothic Book"/>
                  <w:kern w:val="0"/>
                  <w:lang w:bidi="en-US"/>
                  <w14:ligatures w14:val="none"/>
                </w:rPr>
                <w:t>NCDHHS Community &amp; Partner Engagement Guide</w:t>
              </w:r>
            </w:hyperlink>
            <w:r w:rsidR="00AB00DF" w:rsidRPr="00832008">
              <w:rPr>
                <w:rFonts w:ascii="Franklin Gothic Book" w:eastAsia="Franklin Gothic Book" w:hAnsi="Franklin Gothic Book" w:cs="Franklin Gothic Book"/>
                <w:color w:val="171717"/>
                <w:kern w:val="0"/>
                <w:lang w:bidi="en-US"/>
                <w14:ligatures w14:val="none"/>
              </w:rPr>
              <w:t>, page 5).</w:t>
            </w:r>
          </w:p>
          <w:p w14:paraId="49109D02" w14:textId="633F73B9" w:rsidR="00FC2B7C" w:rsidRDefault="00FC2B7C" w:rsidP="00FC2B7C">
            <w:pPr>
              <w:widowControl w:val="0"/>
              <w:autoSpaceDE w:val="0"/>
              <w:autoSpaceDN w:val="0"/>
              <w:spacing w:before="240" w:after="0" w:line="269" w:lineRule="auto"/>
              <w:ind w:left="720"/>
              <w:rPr>
                <w:rFonts w:ascii="Franklin Gothic Book" w:eastAsia="Franklin Gothic Book" w:hAnsi="Franklin Gothic Book" w:cs="Franklin Gothic Book"/>
                <w:color w:val="171717"/>
                <w:kern w:val="0"/>
                <w:lang w:bidi="en-US"/>
                <w14:ligatures w14:val="none"/>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0" behindDoc="0" locked="0" layoutInCell="1" allowOverlap="1" wp14:anchorId="2D2497FC" wp14:editId="5BD35814">
                      <wp:simplePos x="0" y="0"/>
                      <wp:positionH relativeFrom="column">
                        <wp:posOffset>424815</wp:posOffset>
                      </wp:positionH>
                      <wp:positionV relativeFrom="paragraph">
                        <wp:posOffset>103062</wp:posOffset>
                      </wp:positionV>
                      <wp:extent cx="3745065" cy="389614"/>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5065" cy="389614"/>
                              </a:xfrm>
                              <a:prstGeom prst="rect">
                                <a:avLst/>
                              </a:prstGeom>
                              <a:noFill/>
                              <a:ln w="6350">
                                <a:noFill/>
                              </a:ln>
                            </wps:spPr>
                            <wps:txb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5"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6"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97FC" id="_x0000_t202" coordsize="21600,21600" o:spt="202" path="m,l,21600r21600,l21600,xe">
                      <v:stroke joinstyle="miter"/>
                      <v:path gradientshapeok="t" o:connecttype="rect"/>
                    </v:shapetype>
                    <v:shape id="Text Box 8" o:spid="_x0000_s1026" type="#_x0000_t202" style="position:absolute;left:0;text-align:left;margin-left:33.45pt;margin-top:8.1pt;width:294.9pt;height:30.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" filled="f" stroked="f" strokeweight=".5pt">
                      <v:textbo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7"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8"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v:textbox>
                    </v:shape>
                  </w:pict>
                </mc:Fallback>
              </mc:AlternateContent>
            </w:r>
          </w:p>
          <w:p w14:paraId="71A04838" w14:textId="31689BB4" w:rsidR="00D4052B" w:rsidRDefault="00FC2B7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hAnsi="Franklin Gothic Book"/>
                <w:b/>
                <w:bCs/>
                <w:noProof/>
              </w:rPr>
              <w:lastRenderedPageBreak/>
              <mc:AlternateContent>
                <mc:Choice Requires="wps">
                  <w:drawing>
                    <wp:anchor distT="0" distB="0" distL="114300" distR="114300" simplePos="0" relativeHeight="251658254" behindDoc="0" locked="0" layoutInCell="1" allowOverlap="1" wp14:anchorId="377C68B6" wp14:editId="1984A9EB">
                      <wp:simplePos x="0" y="0"/>
                      <wp:positionH relativeFrom="column">
                        <wp:posOffset>-2757032</wp:posOffset>
                      </wp:positionH>
                      <wp:positionV relativeFrom="paragraph">
                        <wp:posOffset>-449249</wp:posOffset>
                      </wp:positionV>
                      <wp:extent cx="2464904" cy="316484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904"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9FC3" id="Freeform: Shape 28" o:spid="_x0000_s1026" style="position:absolute;margin-left:-217.1pt;margin-top:-35.35pt;width:194.1pt;height:24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oXx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413391,1270;962008,1570040;1145524,1516076;1308434,1424654;1444944,1301489;1549258,1151024;1615581,979608;1638762,791686;1662587,979608;1728910,1151024;1833224,1301489;1969090,1424654;2132000,1516076;2316160,1570040;2364453,5714;2176430,49520;2007725,132054;1864132,248235;1751447,392351;1674821,558688;1640694,743436;1625884,649475;1569219,472980;1473920,316801;1345137,186018;1188666,86343;1009658,22221;829362,635;48294,830413;235029,798035;405022,725659;553122,619636;674822,483773;764326,323785;813908,159988;50225,2371884;242756,2338236;416613,2265226;566645,2156662;687700,2019530;773341,1857637;813908,1713521;773341,2888670;687700,2726778;566645,2589011;416613,2481082;242756,2408072;50225,2374424;825498,3164840;961364,3158491;1151963,3131192;1335478,3084211;1509335,3017550;1673533,2933111;1825497,2832802;1964583,2716620;2088858,2586471;2198323,2443625;2290403,2289351;2364453,2124284;2419186,1950964;2452670,1769390;2464260,1582737" o:connectangles="0,0,0,0,0,0,0,0,0,0,0,0,0,0,0,0,0,0,0,0,0,0,0,0,0,0,0,0,0,0,0,0,0,0,0,0,0,0,0,0,0,0,0,0,0,0,0,0,0,0,0,0,0,0,0,0,0,0,0,0,0,0,0"/>
                    </v:shape>
                  </w:pict>
                </mc:Fallback>
              </mc:AlternateContent>
            </w:r>
            <w:r w:rsidR="00D4052B">
              <w:rPr>
                <w:rFonts w:ascii="Franklin Gothic Book" w:eastAsia="Franklin Gothic Book" w:hAnsi="Franklin Gothic Book" w:cs="Franklin Gothic Book"/>
                <w:b/>
                <w:bCs/>
                <w:color w:val="171717"/>
                <w:kern w:val="0"/>
                <w:lang w:bidi="en-US"/>
                <w14:ligatures w14:val="none"/>
              </w:rPr>
              <w:t xml:space="preserve">Cultural Humility: </w:t>
            </w:r>
            <w:r w:rsidR="00D16A63">
              <w:rPr>
                <w:rFonts w:ascii="Franklin Gothic Book" w:eastAsia="Franklin Gothic Book" w:hAnsi="Franklin Gothic Book" w:cs="Franklin Gothic Book"/>
                <w:color w:val="171717"/>
                <w:kern w:val="0"/>
                <w:lang w:bidi="en-US"/>
                <w14:ligatures w14:val="none"/>
              </w:rPr>
              <w:t xml:space="preserve">Cultural humility is active engagement in an ongoing process of </w:t>
            </w:r>
            <w:r w:rsidR="003D3D13">
              <w:rPr>
                <w:rFonts w:ascii="Franklin Gothic Book" w:eastAsia="Franklin Gothic Book" w:hAnsi="Franklin Gothic Book" w:cs="Franklin Gothic Book"/>
                <w:color w:val="171717"/>
                <w:kern w:val="0"/>
                <w:lang w:bidi="en-US"/>
                <w14:ligatures w14:val="none"/>
              </w:rPr>
              <w:t>self-reflection</w:t>
            </w:r>
            <w:r w:rsidR="00D16A63">
              <w:rPr>
                <w:rFonts w:ascii="Franklin Gothic Book" w:eastAsia="Franklin Gothic Book" w:hAnsi="Franklin Gothic Book" w:cs="Franklin Gothic Book"/>
                <w:color w:val="171717"/>
                <w:kern w:val="0"/>
                <w:lang w:bidi="en-US"/>
                <w14:ligatures w14:val="none"/>
              </w:rPr>
              <w:t xml:space="preserve">, in which </w:t>
            </w:r>
            <w:r w:rsidR="003D3D13">
              <w:rPr>
                <w:rFonts w:ascii="Franklin Gothic Book" w:eastAsia="Franklin Gothic Book" w:hAnsi="Franklin Gothic Book" w:cs="Franklin Gothic Book"/>
                <w:color w:val="171717"/>
                <w:kern w:val="0"/>
                <w:lang w:bidi="en-US"/>
                <w14:ligatures w14:val="none"/>
              </w:rPr>
              <w:t>individuals</w:t>
            </w:r>
            <w:r w:rsidR="00D16A63">
              <w:rPr>
                <w:rFonts w:ascii="Franklin Gothic Book" w:eastAsia="Franklin Gothic Book" w:hAnsi="Franklin Gothic Book" w:cs="Franklin Gothic Book"/>
                <w:color w:val="171717"/>
                <w:kern w:val="0"/>
                <w:lang w:bidi="en-US"/>
                <w14:ligatures w14:val="none"/>
              </w:rPr>
              <w:t xml:space="preserve"> seek to examine their personal background, reflect on how interpersonal relationships are impacted by biases, and gain deeper realization, understanding, and respect of cultural difference</w:t>
            </w:r>
            <w:r w:rsidR="006062F0" w:rsidRPr="2747CB56">
              <w:rPr>
                <w:rFonts w:ascii="Franklin Gothic Book" w:eastAsia="Franklin Gothic Book" w:hAnsi="Franklin Gothic Book" w:cs="Franklin Gothic Book"/>
                <w:color w:val="171717" w:themeColor="background2" w:themeShade="1A"/>
                <w:lang w:bidi="en-US"/>
              </w:rPr>
              <w:t>s</w:t>
            </w:r>
            <w:r w:rsidR="00D16A63">
              <w:rPr>
                <w:rFonts w:ascii="Franklin Gothic Book" w:eastAsia="Franklin Gothic Book" w:hAnsi="Franklin Gothic Book" w:cs="Franklin Gothic Book"/>
                <w:color w:val="171717"/>
                <w:kern w:val="0"/>
                <w:lang w:bidi="en-US"/>
                <w14:ligatures w14:val="none"/>
              </w:rPr>
              <w:t xml:space="preserve"> through </w:t>
            </w:r>
            <w:r>
              <w:rPr>
                <w:rFonts w:ascii="Franklin Gothic Book" w:eastAsia="Franklin Gothic Book" w:hAnsi="Franklin Gothic Book" w:cs="Franklin Gothic Book"/>
                <w:color w:val="171717"/>
                <w:kern w:val="0"/>
                <w:lang w:bidi="en-US"/>
                <w14:ligatures w14:val="none"/>
              </w:rPr>
              <w:t>active</w:t>
            </w:r>
            <w:r w:rsidR="00D16A63">
              <w:rPr>
                <w:rFonts w:ascii="Franklin Gothic Book" w:eastAsia="Franklin Gothic Book" w:hAnsi="Franklin Gothic Book" w:cs="Franklin Gothic Book"/>
                <w:color w:val="171717"/>
                <w:kern w:val="0"/>
                <w:lang w:bidi="en-US"/>
                <w14:ligatures w14:val="none"/>
              </w:rPr>
              <w:t xml:space="preserve"> </w:t>
            </w:r>
            <w:r w:rsidR="003D3D13">
              <w:rPr>
                <w:rFonts w:ascii="Franklin Gothic Book" w:eastAsia="Franklin Gothic Book" w:hAnsi="Franklin Gothic Book" w:cs="Franklin Gothic Book"/>
                <w:color w:val="171717"/>
                <w:kern w:val="0"/>
                <w:lang w:bidi="en-US"/>
                <w14:ligatures w14:val="none"/>
              </w:rPr>
              <w:t>inquiry</w:t>
            </w:r>
            <w:r w:rsidR="00D16A63">
              <w:rPr>
                <w:rFonts w:ascii="Franklin Gothic Book" w:eastAsia="Franklin Gothic Book" w:hAnsi="Franklin Gothic Book" w:cs="Franklin Gothic Book"/>
                <w:color w:val="171717"/>
                <w:kern w:val="0"/>
                <w:lang w:bidi="en-US"/>
                <w14:ligatures w14:val="none"/>
              </w:rPr>
              <w:t>, reflection</w:t>
            </w:r>
            <w:r w:rsidR="003D3D13">
              <w:rPr>
                <w:rFonts w:ascii="Franklin Gothic Book" w:eastAsia="Franklin Gothic Book" w:hAnsi="Franklin Gothic Book" w:cs="Franklin Gothic Book"/>
                <w:color w:val="171717"/>
                <w:kern w:val="0"/>
                <w:lang w:bidi="en-US"/>
                <w14:ligatures w14:val="none"/>
              </w:rPr>
              <w:t>, and openness</w:t>
            </w:r>
            <w:ins w:id="8" w:author="Jones, Jim" w:date="2024-05-02T15:14:00Z" w16du:dateUtc="2024-05-02T19:14:00Z">
              <w:r w:rsidR="005218D4">
                <w:rPr>
                  <w:rFonts w:ascii="Franklin Gothic Book" w:eastAsia="Franklin Gothic Book" w:hAnsi="Franklin Gothic Book" w:cs="Franklin Gothic Book"/>
                  <w:color w:val="171717"/>
                  <w:kern w:val="0"/>
                  <w:lang w:bidi="en-US"/>
                  <w14:ligatures w14:val="none"/>
                </w:rPr>
                <w:t>.</w:t>
              </w:r>
            </w:ins>
            <w:r>
              <w:rPr>
                <w:rFonts w:ascii="Franklin Gothic Book" w:eastAsia="Franklin Gothic Book" w:hAnsi="Franklin Gothic Book" w:cs="Franklin Gothic Book"/>
                <w:color w:val="171717"/>
                <w:kern w:val="0"/>
                <w:vertAlign w:val="superscript"/>
                <w:lang w:bidi="en-US"/>
                <w14:ligatures w14:val="none"/>
              </w:rPr>
              <w:t>3</w:t>
            </w:r>
            <w:del w:id="9" w:author="Jones, Jim" w:date="2024-05-02T15:14:00Z" w16du:dateUtc="2024-05-02T19:14:00Z">
              <w:r w:rsidR="003D3D13" w:rsidDel="005218D4">
                <w:rPr>
                  <w:rFonts w:ascii="Franklin Gothic Book" w:eastAsia="Franklin Gothic Book" w:hAnsi="Franklin Gothic Book" w:cs="Franklin Gothic Book"/>
                  <w:color w:val="171717"/>
                  <w:kern w:val="0"/>
                  <w:lang w:bidi="en-US"/>
                  <w14:ligatures w14:val="none"/>
                </w:rPr>
                <w:delText>.</w:delText>
              </w:r>
            </w:del>
            <w:r w:rsidR="003D3D13">
              <w:rPr>
                <w:rFonts w:ascii="Franklin Gothic Book" w:eastAsia="Franklin Gothic Book" w:hAnsi="Franklin Gothic Book" w:cs="Franklin Gothic Book"/>
                <w:color w:val="171717"/>
                <w:kern w:val="0"/>
                <w:lang w:bidi="en-US"/>
                <w14:ligatures w14:val="none"/>
              </w:rPr>
              <w:t xml:space="preserve"> </w:t>
            </w:r>
          </w:p>
          <w:p w14:paraId="649A6E3A" w14:textId="77777777" w:rsidR="00FC2B7C" w:rsidRDefault="00FC2B7C" w:rsidP="00FC2B7C">
            <w:pPr>
              <w:tabs>
                <w:tab w:val="left" w:pos="1032"/>
              </w:tabs>
              <w:rPr>
                <w:rFonts w:ascii="Franklin Gothic Book" w:hAnsi="Franklin Gothic Book"/>
              </w:rPr>
            </w:pPr>
          </w:p>
          <w:p w14:paraId="4D6021E5" w14:textId="4398C2DD" w:rsidR="00FC2B7C" w:rsidRPr="00832008" w:rsidRDefault="00FC2B7C" w:rsidP="00FC2B7C">
            <w:pPr>
              <w:tabs>
                <w:tab w:val="left" w:pos="1032"/>
              </w:tabs>
              <w:rPr>
                <w:rFonts w:ascii="Franklin Gothic Book" w:hAnsi="Franklin Gothic Book"/>
              </w:rPr>
            </w:pPr>
            <w:r w:rsidRPr="00FC2B7C">
              <w:rPr>
                <w:rFonts w:ascii="Franklin Gothic Book" w:hAnsi="Franklin Gothic Book"/>
                <w:b/>
                <w:bCs/>
              </w:rPr>
              <w:t>Purpose:</w:t>
            </w:r>
            <w:r>
              <w:rPr>
                <w:rFonts w:ascii="Franklin Gothic Book" w:hAnsi="Franklin Gothic Book"/>
              </w:rPr>
              <w:t xml:space="preserve"> This document provides</w:t>
            </w:r>
            <w:r w:rsidR="00096B41">
              <w:rPr>
                <w:rFonts w:ascii="Franklin Gothic Book" w:hAnsi="Franklin Gothic Book"/>
              </w:rPr>
              <w:t xml:space="preserve"> community-based organizations</w:t>
            </w:r>
            <w:r>
              <w:rPr>
                <w:rFonts w:ascii="Franklin Gothic Book" w:hAnsi="Franklin Gothic Book"/>
              </w:rPr>
              <w:t xml:space="preserve"> a recommended list of how to practice c</w:t>
            </w:r>
            <w:r w:rsidRPr="00832008">
              <w:rPr>
                <w:rFonts w:ascii="Franklin Gothic Book" w:hAnsi="Franklin Gothic Book"/>
              </w:rPr>
              <w:t>ultural humility. Cultural humility is the lifelong commitment to self-reflection and maintaining relationships based on mutual trust and respect</w:t>
            </w:r>
            <w:ins w:id="10" w:author="Jones, Jim" w:date="2024-05-02T15:15:00Z" w16du:dateUtc="2024-05-02T19:15:00Z">
              <w:r w:rsidR="005218D4">
                <w:rPr>
                  <w:rFonts w:ascii="Franklin Gothic Book" w:hAnsi="Franklin Gothic Book"/>
                </w:rPr>
                <w:t>.</w:t>
              </w:r>
            </w:ins>
            <w:r>
              <w:rPr>
                <w:rFonts w:ascii="Franklin Gothic Book" w:hAnsi="Franklin Gothic Book"/>
                <w:vertAlign w:val="superscript"/>
              </w:rPr>
              <w:t>4</w:t>
            </w:r>
            <w:del w:id="11" w:author="Jones, Jim" w:date="2024-05-02T15:15:00Z" w16du:dateUtc="2024-05-02T19:15:00Z">
              <w:r w:rsidRPr="00832008" w:rsidDel="005218D4">
                <w:rPr>
                  <w:rFonts w:ascii="Franklin Gothic Book" w:hAnsi="Franklin Gothic Book"/>
                </w:rPr>
                <w:delText>.</w:delText>
              </w:r>
            </w:del>
            <w:r w:rsidRPr="00832008">
              <w:rPr>
                <w:rFonts w:ascii="Franklin Gothic Book" w:hAnsi="Franklin Gothic Book"/>
              </w:rPr>
              <w:t xml:space="preserve"> Understanding and practicing cultural humility will help you create and maintain meaningful and trusting partnerships with communities, groups, and organizations.</w:t>
            </w:r>
          </w:p>
          <w:p w14:paraId="7C0124E1" w14:textId="77777777" w:rsidR="00FC2B7C" w:rsidRPr="00832008" w:rsidRDefault="00FC2B7C" w:rsidP="00FC2B7C">
            <w:pPr>
              <w:tabs>
                <w:tab w:val="left" w:pos="1032"/>
              </w:tabs>
              <w:rPr>
                <w:rFonts w:ascii="Franklin Gothic Book" w:hAnsi="Franklin Gothic Book"/>
              </w:rPr>
            </w:pPr>
            <w:r w:rsidRPr="00832008">
              <w:rPr>
                <w:rFonts w:ascii="Franklin Gothic Book" w:hAnsi="Franklin Gothic Book"/>
                <w:b/>
                <w:bCs/>
              </w:rPr>
              <w:t xml:space="preserve">Timing: </w:t>
            </w:r>
            <w:r w:rsidRPr="00832008">
              <w:rPr>
                <w:rFonts w:ascii="Franklin Gothic Book" w:hAnsi="Franklin Gothic Book"/>
              </w:rPr>
              <w:t xml:space="preserve">Review these recommended practices every three months. </w:t>
            </w:r>
          </w:p>
          <w:p w14:paraId="52F0D202" w14:textId="3A466D3E" w:rsidR="00FC2B7C" w:rsidRPr="00832008" w:rsidRDefault="00FC2B7C" w:rsidP="00FC2B7C">
            <w:pPr>
              <w:tabs>
                <w:tab w:val="left" w:pos="1032"/>
              </w:tabs>
              <w:rPr>
                <w:rFonts w:ascii="Franklin Gothic Book" w:hAnsi="Franklin Gothic Book"/>
              </w:rPr>
            </w:pPr>
            <w:r w:rsidRPr="00832008">
              <w:rPr>
                <w:rFonts w:ascii="Franklin Gothic Book" w:hAnsi="Franklin Gothic Book"/>
                <w:b/>
                <w:bCs/>
              </w:rPr>
              <w:t>Objective:</w:t>
            </w:r>
            <w:r w:rsidRPr="00832008">
              <w:rPr>
                <w:rFonts w:ascii="Franklin Gothic Book" w:hAnsi="Franklin Gothic Book"/>
              </w:rPr>
              <w:t xml:space="preserve"> To provide examples of how individuals can practice cultural humility. </w:t>
            </w:r>
          </w:p>
          <w:p w14:paraId="2009055F" w14:textId="437E990C" w:rsidR="00FC2B7C" w:rsidRPr="00FC2B7C" w:rsidRDefault="00FC2B7C" w:rsidP="00FC2B7C">
            <w:pPr>
              <w:tabs>
                <w:tab w:val="left" w:pos="1032"/>
              </w:tabs>
              <w:rPr>
                <w:rFonts w:ascii="Franklin Gothic Book" w:hAnsi="Franklin Gothic Book"/>
              </w:rPr>
            </w:pPr>
            <w:r>
              <w:rPr>
                <w:rFonts w:ascii="Franklin Gothic Demi" w:eastAsia="Franklin Gothic Book" w:hAnsi="Franklin Gothic Demi" w:cs="Franklin Gothic Book"/>
                <w:color w:val="004768"/>
                <w:kern w:val="0"/>
                <w:sz w:val="24"/>
                <w:szCs w:val="4"/>
                <w:lang w:bidi="en-US"/>
                <w14:ligatures w14:val="none"/>
              </w:rPr>
              <w:t xml:space="preserve">Checklist  </w:t>
            </w:r>
          </w:p>
          <w:tbl>
            <w:tblPr>
              <w:tblStyle w:val="TableGrid"/>
              <w:tblpPr w:leftFromText="180" w:rightFromText="180" w:vertAnchor="text" w:horzAnchor="margin" w:tblpY="70"/>
              <w:tblW w:w="7285" w:type="dxa"/>
              <w:tblLook w:val="04A0" w:firstRow="1" w:lastRow="0" w:firstColumn="1" w:lastColumn="0" w:noHBand="0" w:noVBand="1"/>
            </w:tblPr>
            <w:tblGrid>
              <w:gridCol w:w="442"/>
              <w:gridCol w:w="6843"/>
            </w:tblGrid>
            <w:tr w:rsidR="00FC2B7C" w:rsidRPr="000E14B8" w14:paraId="0562F3A7" w14:textId="77777777" w:rsidTr="00FC2B7C">
              <w:trPr>
                <w:trHeight w:val="305"/>
              </w:trPr>
              <w:tc>
                <w:tcPr>
                  <w:tcW w:w="7285" w:type="dxa"/>
                  <w:gridSpan w:val="2"/>
                  <w:shd w:val="clear" w:color="auto" w:fill="002060"/>
                  <w:vAlign w:val="center"/>
                </w:tcPr>
                <w:p w14:paraId="2C63A2A2" w14:textId="77777777" w:rsidR="00FC2B7C" w:rsidRPr="000E14B8" w:rsidRDefault="00FC2B7C" w:rsidP="00FC2B7C">
                  <w:pPr>
                    <w:widowControl w:val="0"/>
                    <w:autoSpaceDE w:val="0"/>
                    <w:autoSpaceDN w:val="0"/>
                    <w:spacing w:line="269" w:lineRule="auto"/>
                    <w:jc w:val="center"/>
                    <w:rPr>
                      <w:rFonts w:ascii="Franklin Gothic Book" w:hAnsi="Franklin Gothic Book" w:cs="Arial"/>
                      <w:b/>
                      <w:bCs/>
                      <w:sz w:val="24"/>
                      <w:szCs w:val="24"/>
                    </w:rPr>
                  </w:pPr>
                  <w:r w:rsidRPr="000E14B8">
                    <w:rPr>
                      <w:rFonts w:ascii="Franklin Gothic Book" w:hAnsi="Franklin Gothic Book" w:cs="Arial"/>
                      <w:b/>
                      <w:bCs/>
                      <w:sz w:val="24"/>
                      <w:szCs w:val="24"/>
                    </w:rPr>
                    <w:t>Self-Reflection &amp; Monitoring Practices</w:t>
                  </w:r>
                </w:p>
              </w:tc>
            </w:tr>
            <w:tr w:rsidR="00FC2B7C" w:rsidRPr="000E14B8" w14:paraId="7AD3F5FE" w14:textId="77777777" w:rsidTr="00FC2B7C">
              <w:trPr>
                <w:trHeight w:val="465"/>
              </w:trPr>
              <w:sdt>
                <w:sdtPr>
                  <w:rPr>
                    <w:rFonts w:ascii="Arial" w:eastAsia="Arial" w:hAnsi="Arial" w:cs="Arial"/>
                  </w:rPr>
                  <w:id w:val="-1551755941"/>
                  <w14:checkbox>
                    <w14:checked w14:val="0"/>
                    <w14:checkedState w14:val="2612" w14:font="MS Gothic"/>
                    <w14:uncheckedState w14:val="2610" w14:font="MS Gothic"/>
                  </w14:checkbox>
                </w:sdtPr>
                <w:sdtContent>
                  <w:tc>
                    <w:tcPr>
                      <w:tcW w:w="442" w:type="dxa"/>
                      <w:vAlign w:val="center"/>
                    </w:tcPr>
                    <w:p w14:paraId="4029F621"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4D42D20"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Show a commitment to lifelong learning of cultural competency and cultural humility.</w:t>
                  </w:r>
                </w:p>
              </w:tc>
            </w:tr>
            <w:tr w:rsidR="00FC2B7C" w:rsidRPr="000E14B8" w14:paraId="3686A4E2" w14:textId="77777777" w:rsidTr="00FC2B7C">
              <w:trPr>
                <w:trHeight w:val="463"/>
              </w:trPr>
              <w:sdt>
                <w:sdtPr>
                  <w:rPr>
                    <w:rFonts w:ascii="Arial" w:eastAsia="Arial" w:hAnsi="Arial" w:cs="Arial"/>
                  </w:rPr>
                  <w:id w:val="-1891876126"/>
                  <w14:checkbox>
                    <w14:checked w14:val="0"/>
                    <w14:checkedState w14:val="2612" w14:font="MS Gothic"/>
                    <w14:uncheckedState w14:val="2610" w14:font="MS Gothic"/>
                  </w14:checkbox>
                </w:sdtPr>
                <w:sdtContent>
                  <w:tc>
                    <w:tcPr>
                      <w:tcW w:w="442" w:type="dxa"/>
                      <w:vAlign w:val="center"/>
                    </w:tcPr>
                    <w:p w14:paraId="30911B84"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9D975BD"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Reflect on your own identity, cultural norms, attitudes, beliefs, and behaviors.</w:t>
                  </w:r>
                </w:p>
              </w:tc>
            </w:tr>
            <w:tr w:rsidR="00FC2B7C" w:rsidRPr="000E14B8" w14:paraId="239297C9" w14:textId="77777777" w:rsidTr="00FC2B7C">
              <w:trPr>
                <w:trHeight w:val="463"/>
              </w:trPr>
              <w:sdt>
                <w:sdtPr>
                  <w:rPr>
                    <w:rFonts w:ascii="Arial" w:eastAsia="Arial" w:hAnsi="Arial" w:cs="Arial"/>
                  </w:rPr>
                  <w:id w:val="542025785"/>
                  <w14:checkbox>
                    <w14:checked w14:val="0"/>
                    <w14:checkedState w14:val="2612" w14:font="MS Gothic"/>
                    <w14:uncheckedState w14:val="2610" w14:font="MS Gothic"/>
                  </w14:checkbox>
                </w:sdtPr>
                <w:sdtContent>
                  <w:tc>
                    <w:tcPr>
                      <w:tcW w:w="442" w:type="dxa"/>
                      <w:vAlign w:val="center"/>
                    </w:tcPr>
                    <w:p w14:paraId="6670480B"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C88B4F2" w14:textId="59145D28"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 xml:space="preserve">Examine your own personal </w:t>
                  </w:r>
                  <w:r w:rsidRPr="000E14B8">
                    <w:rPr>
                      <w:rFonts w:ascii="Franklin Gothic Book" w:hAnsi="Franklin Gothic Book" w:cs="Arial"/>
                      <w:b/>
                      <w:bCs/>
                    </w:rPr>
                    <w:t>biases</w:t>
                  </w:r>
                  <w:ins w:id="12" w:author="Jones, Jim" w:date="2024-05-02T15:16:00Z" w16du:dateUtc="2024-05-02T19:16:00Z">
                    <w:r w:rsidR="005218D4">
                      <w:rPr>
                        <w:rFonts w:ascii="Franklin Gothic Book" w:hAnsi="Franklin Gothic Book" w:cs="Arial"/>
                        <w:b/>
                        <w:bCs/>
                      </w:rPr>
                      <w:t>,</w:t>
                    </w:r>
                  </w:ins>
                  <w:r>
                    <w:rPr>
                      <w:rFonts w:ascii="Franklin Gothic Book" w:hAnsi="Franklin Gothic Book" w:cs="Arial"/>
                      <w:b/>
                      <w:bCs/>
                      <w:vertAlign w:val="superscript"/>
                    </w:rPr>
                    <w:t>5</w:t>
                  </w:r>
                  <w:del w:id="13" w:author="Jones, Jim" w:date="2024-05-02T15:15:00Z" w16du:dateUtc="2024-05-02T19:15:00Z">
                    <w:r w:rsidRPr="000E14B8" w:rsidDel="005218D4">
                      <w:rPr>
                        <w:rFonts w:ascii="Franklin Gothic Book" w:hAnsi="Franklin Gothic Book" w:cs="Arial"/>
                      </w:rPr>
                      <w:delText>,</w:delText>
                    </w:r>
                  </w:del>
                  <w:r w:rsidRPr="000E14B8">
                    <w:rPr>
                      <w:rFonts w:ascii="Franklin Gothic Book" w:hAnsi="Franklin Gothic Book" w:cs="Arial"/>
                    </w:rPr>
                    <w:t xml:space="preserve"> stereotypes, and prejudices.</w:t>
                  </w:r>
                </w:p>
              </w:tc>
            </w:tr>
            <w:tr w:rsidR="00FC2B7C" w:rsidRPr="000E14B8" w14:paraId="336611E0" w14:textId="77777777" w:rsidTr="00FC2B7C">
              <w:trPr>
                <w:trHeight w:val="463"/>
              </w:trPr>
              <w:sdt>
                <w:sdtPr>
                  <w:rPr>
                    <w:rFonts w:ascii="Arial" w:eastAsia="Arial" w:hAnsi="Arial" w:cs="Arial"/>
                  </w:rPr>
                  <w:id w:val="-158003239"/>
                  <w14:checkbox>
                    <w14:checked w14:val="0"/>
                    <w14:checkedState w14:val="2612" w14:font="MS Gothic"/>
                    <w14:uncheckedState w14:val="2610" w14:font="MS Gothic"/>
                  </w14:checkbox>
                </w:sdtPr>
                <w:sdtContent>
                  <w:tc>
                    <w:tcPr>
                      <w:tcW w:w="442" w:type="dxa"/>
                      <w:vAlign w:val="center"/>
                    </w:tcPr>
                    <w:p w14:paraId="49D5B4D7"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6876623"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Practice self-monitoring by acknowledging your biases, admitting to mistakes, and taking responsibility for improvement.</w:t>
                  </w:r>
                </w:p>
              </w:tc>
            </w:tr>
            <w:tr w:rsidR="00FC2B7C" w:rsidRPr="000E14B8" w14:paraId="060E747D" w14:textId="77777777" w:rsidTr="00FC2B7C">
              <w:trPr>
                <w:trHeight w:val="463"/>
              </w:trPr>
              <w:sdt>
                <w:sdtPr>
                  <w:rPr>
                    <w:rFonts w:ascii="Arial" w:eastAsia="Arial" w:hAnsi="Arial" w:cs="Arial"/>
                  </w:rPr>
                  <w:id w:val="1079645062"/>
                  <w14:checkbox>
                    <w14:checked w14:val="0"/>
                    <w14:checkedState w14:val="2612" w14:font="MS Gothic"/>
                    <w14:uncheckedState w14:val="2610" w14:font="MS Gothic"/>
                  </w14:checkbox>
                </w:sdtPr>
                <w:sdtContent>
                  <w:tc>
                    <w:tcPr>
                      <w:tcW w:w="442" w:type="dxa"/>
                      <w:vAlign w:val="center"/>
                    </w:tcPr>
                    <w:p w14:paraId="6DC88AF3"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1877E8B"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Reflect on how you interact with others (e.g., your body language, your tone, the words you use, how often you listen before speaking, how you impact the environment and culture around you, how you make other people feel, etc.).</w:t>
                  </w:r>
                </w:p>
              </w:tc>
            </w:tr>
            <w:tr w:rsidR="00FC2B7C" w:rsidRPr="000E14B8" w14:paraId="30D351C3" w14:textId="77777777" w:rsidTr="00FC2B7C">
              <w:trPr>
                <w:trHeight w:val="463"/>
              </w:trPr>
              <w:sdt>
                <w:sdtPr>
                  <w:rPr>
                    <w:rFonts w:ascii="Arial" w:eastAsia="Arial" w:hAnsi="Arial" w:cs="Arial"/>
                  </w:rPr>
                  <w:id w:val="954591623"/>
                  <w14:checkbox>
                    <w14:checked w14:val="0"/>
                    <w14:checkedState w14:val="2612" w14:font="MS Gothic"/>
                    <w14:uncheckedState w14:val="2610" w14:font="MS Gothic"/>
                  </w14:checkbox>
                </w:sdtPr>
                <w:sdtContent>
                  <w:tc>
                    <w:tcPr>
                      <w:tcW w:w="442" w:type="dxa"/>
                      <w:vAlign w:val="center"/>
                    </w:tcPr>
                    <w:p w14:paraId="739798A7"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19C8362E" w14:textId="1CD1867F"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 xml:space="preserve">Assess how decisions are made with the </w:t>
                  </w:r>
                  <w:r w:rsidRPr="000E14B8">
                    <w:rPr>
                      <w:rFonts w:ascii="Franklin Gothic Book" w:hAnsi="Franklin Gothic Book" w:cs="Arial"/>
                      <w:b/>
                      <w:bCs/>
                    </w:rPr>
                    <w:t>community</w:t>
                  </w:r>
                  <w:r>
                    <w:rPr>
                      <w:rFonts w:ascii="Franklin Gothic Book" w:hAnsi="Franklin Gothic Book" w:cs="Arial"/>
                      <w:b/>
                      <w:bCs/>
                      <w:vertAlign w:val="superscript"/>
                    </w:rPr>
                    <w:t>6</w:t>
                  </w:r>
                  <w:r w:rsidRPr="000E14B8">
                    <w:rPr>
                      <w:rFonts w:ascii="Franklin Gothic Book" w:hAnsi="Franklin Gothic Book" w:cs="Arial"/>
                    </w:rPr>
                    <w:t xml:space="preserve"> you’re working with. Is everyone involved in making decisions? </w:t>
                  </w:r>
                </w:p>
              </w:tc>
            </w:tr>
            <w:tr w:rsidR="00FC2B7C" w:rsidRPr="000E14B8" w14:paraId="73E61527" w14:textId="77777777" w:rsidTr="00FC2B7C">
              <w:trPr>
                <w:trHeight w:val="463"/>
              </w:trPr>
              <w:sdt>
                <w:sdtPr>
                  <w:rPr>
                    <w:rFonts w:ascii="Arial" w:eastAsia="Arial" w:hAnsi="Arial" w:cs="Arial"/>
                  </w:rPr>
                  <w:id w:val="1483425226"/>
                  <w14:checkbox>
                    <w14:checked w14:val="0"/>
                    <w14:checkedState w14:val="2612" w14:font="MS Gothic"/>
                    <w14:uncheckedState w14:val="2610" w14:font="MS Gothic"/>
                  </w14:checkbox>
                </w:sdtPr>
                <w:sdtContent>
                  <w:tc>
                    <w:tcPr>
                      <w:tcW w:w="442" w:type="dxa"/>
                      <w:vAlign w:val="center"/>
                    </w:tcPr>
                    <w:p w14:paraId="35F47185" w14:textId="77777777" w:rsidR="00FC2B7C" w:rsidRDefault="00FC2B7C" w:rsidP="00FC2B7C">
                      <w:pPr>
                        <w:widowControl w:val="0"/>
                        <w:autoSpaceDE w:val="0"/>
                        <w:autoSpaceDN w:val="0"/>
                        <w:spacing w:line="269" w:lineRule="auto"/>
                        <w:rPr>
                          <w:rFonts w:ascii="MS Gothic" w:eastAsia="MS Gothic" w:hAnsi="MS Gothic" w:cs="Arial"/>
                        </w:rPr>
                      </w:pPr>
                      <w:r w:rsidRPr="331C1D45">
                        <w:rPr>
                          <w:rFonts w:ascii="Segoe UI Symbol" w:eastAsia="MS Gothic" w:hAnsi="Segoe UI Symbol" w:cs="Segoe UI Symbol"/>
                          <w:b/>
                          <w:bCs/>
                        </w:rPr>
                        <w:t>☐</w:t>
                      </w:r>
                    </w:p>
                  </w:tc>
                </w:sdtContent>
              </w:sdt>
              <w:tc>
                <w:tcPr>
                  <w:tcW w:w="6843" w:type="dxa"/>
                  <w:vAlign w:val="center"/>
                </w:tcPr>
                <w:p w14:paraId="7DB3C052" w14:textId="6BB89E79" w:rsidR="00FC2B7C" w:rsidRPr="000E14B8" w:rsidRDefault="00FC2B7C" w:rsidP="00FC2B7C">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Ask yourself if your actions match your beliefs and values.</w:t>
                  </w:r>
                </w:p>
              </w:tc>
            </w:tr>
            <w:tr w:rsidR="00FC2B7C" w:rsidRPr="000E14B8" w14:paraId="61416BA4" w14:textId="77777777" w:rsidTr="00FC2B7C">
              <w:trPr>
                <w:trHeight w:val="60"/>
              </w:trPr>
              <w:sdt>
                <w:sdtPr>
                  <w:rPr>
                    <w:rFonts w:ascii="Arial" w:eastAsia="Arial" w:hAnsi="Arial" w:cs="Arial"/>
                  </w:rPr>
                  <w:id w:val="-1408366399"/>
                  <w14:checkbox>
                    <w14:checked w14:val="0"/>
                    <w14:checkedState w14:val="2612" w14:font="MS Gothic"/>
                    <w14:uncheckedState w14:val="2610" w14:font="MS Gothic"/>
                  </w14:checkbox>
                </w:sdtPr>
                <w:sdtContent>
                  <w:tc>
                    <w:tcPr>
                      <w:tcW w:w="442" w:type="dxa"/>
                      <w:vAlign w:val="center"/>
                    </w:tcPr>
                    <w:p w14:paraId="5CC673AD" w14:textId="77777777" w:rsidR="00FC2B7C" w:rsidRDefault="00FC2B7C" w:rsidP="00FC2B7C">
                      <w:pPr>
                        <w:widowControl w:val="0"/>
                        <w:autoSpaceDE w:val="0"/>
                        <w:autoSpaceDN w:val="0"/>
                        <w:spacing w:line="269" w:lineRule="auto"/>
                        <w:rPr>
                          <w:rFonts w:ascii="MS Gothic" w:eastAsia="MS Gothic" w:hAnsi="MS Gothic" w:cs="Arial"/>
                        </w:rPr>
                      </w:pPr>
                      <w:r w:rsidRPr="331C1D45">
                        <w:rPr>
                          <w:rFonts w:ascii="Segoe UI Symbol" w:eastAsia="MS Gothic" w:hAnsi="Segoe UI Symbol" w:cs="Segoe UI Symbol"/>
                          <w:b/>
                          <w:bCs/>
                        </w:rPr>
                        <w:t>☐</w:t>
                      </w:r>
                    </w:p>
                  </w:tc>
                </w:sdtContent>
              </w:sdt>
              <w:tc>
                <w:tcPr>
                  <w:tcW w:w="6843" w:type="dxa"/>
                  <w:vAlign w:val="center"/>
                </w:tcPr>
                <w:p w14:paraId="44508D16" w14:textId="22D8AAD8" w:rsidR="00FC2B7C" w:rsidRPr="000E14B8" w:rsidRDefault="00FC2B7C" w:rsidP="00FC2B7C">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Establish a lifelong commitment to evaluating your behavior and thoughts.</w:t>
                  </w:r>
                </w:p>
              </w:tc>
            </w:tr>
          </w:tbl>
          <w:p w14:paraId="77F8BF8B" w14:textId="3FC38FBB" w:rsidR="00FC2B7C" w:rsidRPr="007F475C" w:rsidRDefault="00FC2B7C" w:rsidP="00FC2B7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p>
        </w:tc>
      </w:tr>
    </w:tbl>
    <w:p w14:paraId="54AD9A9A" w14:textId="1A8FF3B1" w:rsidR="007F475C" w:rsidRPr="007F475C" w:rsidRDefault="00FC2B7C" w:rsidP="00FC2B7C">
      <w:pPr>
        <w:widowControl w:val="0"/>
        <w:autoSpaceDE w:val="0"/>
        <w:autoSpaceDN w:val="0"/>
        <w:spacing w:after="0" w:line="269" w:lineRule="auto"/>
        <w:ind w:left="4320"/>
        <w:rPr>
          <w:rFonts w:ascii="Franklin Gothic Book" w:eastAsia="Franklin Gothic Book" w:hAnsi="Franklin Gothic Book" w:cs="Franklin Gothic Book"/>
          <w:color w:val="171717"/>
          <w:kern w:val="0"/>
          <w:lang w:bidi="en-US"/>
          <w14:ligatures w14:val="none"/>
        </w:rPr>
        <w:sectPr w:rsidR="007F475C" w:rsidRPr="007F475C" w:rsidSect="00256332">
          <w:type w:val="continuous"/>
          <w:pgSz w:w="12240" w:h="15840" w:code="1"/>
          <w:pgMar w:top="720" w:right="720" w:bottom="720" w:left="720" w:header="720" w:footer="288" w:gutter="0"/>
          <w:cols w:space="720"/>
          <w:docGrid w:linePitch="299"/>
        </w:sectPr>
      </w:pPr>
      <w:r>
        <w:rPr>
          <w:noProof/>
        </w:rPr>
        <w:lastRenderedPageBreak/>
        <mc:AlternateContent>
          <mc:Choice Requires="wps">
            <w:drawing>
              <wp:anchor distT="0" distB="0" distL="114300" distR="114300" simplePos="0" relativeHeight="251658257" behindDoc="0" locked="0" layoutInCell="1" allowOverlap="1" wp14:anchorId="1F847E15" wp14:editId="6DFD022D">
                <wp:simplePos x="0" y="0"/>
                <wp:positionH relativeFrom="column">
                  <wp:posOffset>4856672</wp:posOffset>
                </wp:positionH>
                <wp:positionV relativeFrom="paragraph">
                  <wp:posOffset>1789573</wp:posOffset>
                </wp:positionV>
                <wp:extent cx="2465167" cy="825604"/>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167" cy="825604"/>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6E7EAD76" id="AutoShape 42" o:spid="_x0000_s1026" style="position:absolute;margin-left:382.4pt;margin-top:140.9pt;width:194.1pt;height:6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jZe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063;5080,9328690;20956,9420142;45722,9507783;79378,9590978;121925,9669728;172727,9743397;229879,9810716;294652,9872319;365139,9926300;441342,9972661;522626,10010766;608354,10040615;692812,10059667;1024295,10051411;1111929,10026643;1195117,9992984;1273860,9950433;1347523,9900262;1414836,9842470;1476433,9777692;1530410,9707198;1576767,9630988;1614869,9549698;1644715,9463962;1665036,9374416;1675196,9281694;2465167,10057127;2460087,9961230;2444211,9868508;2419445,9779597;2385154,9695131;2342607,9615746;2291805,9542077;2234018,9475394;2169880,9415061;2099393,9362349;2023190,9317894;1942541,9282329;1857448,9255656;1768545,9239779;1676466,9234063;2465167,10057127" o:connectangles="0,0,0,0,0,0,0,0,0,0,0,0,0,0,0,0,0,0,0,0,0,0,0,0,0,0,0,0,0,0,0,0,0,0,0,0,0,0,0,0,0,0,0"/>
              </v:shape>
            </w:pict>
          </mc:Fallback>
        </mc:AlternateContent>
      </w: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5" behindDoc="0" locked="0" layoutInCell="1" allowOverlap="1" wp14:anchorId="151FC93C" wp14:editId="6A18BCDA">
            <wp:simplePos x="0" y="0"/>
            <wp:positionH relativeFrom="column">
              <wp:posOffset>-338407</wp:posOffset>
            </wp:positionH>
            <wp:positionV relativeFrom="page">
              <wp:posOffset>9116132</wp:posOffset>
            </wp:positionV>
            <wp:extent cx="2009140" cy="775970"/>
            <wp:effectExtent l="0" t="0" r="0" b="0"/>
            <wp:wrapNone/>
            <wp:docPr id="29" name="Picture 29"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2" behindDoc="0" locked="0" layoutInCell="1" allowOverlap="1" wp14:anchorId="2397016F" wp14:editId="5A31A318">
                <wp:simplePos x="0" y="0"/>
                <wp:positionH relativeFrom="column">
                  <wp:posOffset>2199735</wp:posOffset>
                </wp:positionH>
                <wp:positionV relativeFrom="page">
                  <wp:posOffset>7548113</wp:posOffset>
                </wp:positionV>
                <wp:extent cx="4641011" cy="12163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641011" cy="1216325"/>
                        </a:xfrm>
                        <a:prstGeom prst="rect">
                          <a:avLst/>
                        </a:prstGeom>
                        <a:noFill/>
                        <a:ln w="6350">
                          <a:noFill/>
                        </a:ln>
                      </wps:spPr>
                      <wps:txbx>
                        <w:txbxContent>
                          <w:p w14:paraId="4F62BF19" w14:textId="15A874C5" w:rsidR="00FC2B7C" w:rsidRPr="00FC2B7C" w:rsidRDefault="00FC2B7C" w:rsidP="000E14B8">
                            <w:pPr>
                              <w:spacing w:after="0"/>
                              <w:rPr>
                                <w:rFonts w:ascii="Franklin Gothic Book" w:hAnsi="Franklin Gothic Book"/>
                                <w:sz w:val="18"/>
                                <w:szCs w:val="18"/>
                              </w:rPr>
                            </w:pPr>
                            <w:r w:rsidRPr="00FC2B7C">
                              <w:rPr>
                                <w:rFonts w:ascii="Franklin Gothic Book" w:hAnsi="Franklin Gothic Book"/>
                                <w:sz w:val="18"/>
                                <w:szCs w:val="18"/>
                                <w:vertAlign w:val="superscript"/>
                              </w:rPr>
                              <w:t xml:space="preserve">3 </w:t>
                            </w:r>
                            <w:hyperlink r:id="rId19" w:history="1">
                              <w:r w:rsidRPr="00FC2B7C">
                                <w:rPr>
                                  <w:rStyle w:val="Hyperlink"/>
                                  <w:rFonts w:ascii="Franklin Gothic Book" w:hAnsi="Franklin Gothic Book"/>
                                  <w:sz w:val="18"/>
                                  <w:szCs w:val="18"/>
                                </w:rPr>
                                <w:t>Principle 1: Embrace cultural humility and community engagement. (cdc.gov)</w:t>
                              </w:r>
                            </w:hyperlink>
                          </w:p>
                          <w:p w14:paraId="7827E7B7" w14:textId="73639BF3" w:rsidR="00A44AFC"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sz w:val="18"/>
                                <w:szCs w:val="18"/>
                                <w:vertAlign w:val="superscript"/>
                              </w:rPr>
                              <w:t>4</w:t>
                            </w:r>
                            <w:r w:rsidR="00C56428" w:rsidRPr="000E14B8">
                              <w:rPr>
                                <w:rFonts w:ascii="Franklin Gothic Book" w:hAnsi="Franklin Gothic Book"/>
                                <w:sz w:val="18"/>
                                <w:szCs w:val="18"/>
                                <w:vertAlign w:val="superscript"/>
                              </w:rPr>
                              <w:t xml:space="preserve"> </w:t>
                            </w:r>
                            <w:hyperlink r:id="rId20" w:history="1">
                              <w:r w:rsidR="00C56428" w:rsidRPr="000E14B8">
                                <w:rPr>
                                  <w:rStyle w:val="Hyperlink"/>
                                  <w:rFonts w:ascii="Franklin Gothic Book" w:hAnsi="Franklin Gothic Book" w:cs="Arial"/>
                                  <w:sz w:val="18"/>
                                  <w:szCs w:val="18"/>
                                </w:rPr>
                                <w:t>NCDHHS Community &amp; Partner Engagement Guide, page 13.</w:t>
                              </w:r>
                            </w:hyperlink>
                          </w:p>
                          <w:p w14:paraId="409ACD64" w14:textId="18A609AC" w:rsidR="000E14B8" w:rsidRPr="000E14B8" w:rsidRDefault="00FC2B7C" w:rsidP="000E14B8">
                            <w:pPr>
                              <w:pStyle w:val="FootnoteText"/>
                              <w:rPr>
                                <w:rFonts w:ascii="Franklin Gothic Book" w:hAnsi="Franklin Gothic Book" w:cs="Arial"/>
                                <w:sz w:val="18"/>
                                <w:szCs w:val="18"/>
                              </w:rPr>
                            </w:pPr>
                            <w:r>
                              <w:rPr>
                                <w:rFonts w:ascii="Franklin Gothic Book" w:hAnsi="Franklin Gothic Book" w:cs="Arial"/>
                                <w:sz w:val="18"/>
                                <w:szCs w:val="18"/>
                                <w:vertAlign w:val="superscript"/>
                              </w:rPr>
                              <w:t>5</w:t>
                            </w:r>
                            <w:r w:rsidR="000E14B8" w:rsidRPr="000E14B8">
                              <w:rPr>
                                <w:rFonts w:ascii="Franklin Gothic Book" w:hAnsi="Franklin Gothic Book" w:cs="Arial"/>
                                <w:sz w:val="18"/>
                                <w:szCs w:val="18"/>
                                <w:vertAlign w:val="superscript"/>
                              </w:rPr>
                              <w:t xml:space="preserve"> </w:t>
                            </w:r>
                            <w:r w:rsidR="000E14B8" w:rsidRPr="000E14B8">
                              <w:rPr>
                                <w:rFonts w:ascii="Franklin Gothic Book" w:hAnsi="Franklin Gothic Book" w:cs="Arial"/>
                                <w:sz w:val="18"/>
                                <w:szCs w:val="18"/>
                              </w:rPr>
                              <w:t>“Bias is a human trait resulting from our tendency and need to classify individuals into categories as we strive to quickly process information and make sense of the world.” (</w:t>
                            </w:r>
                            <w:hyperlink r:id="rId21" w:history="1">
                              <w:r w:rsidR="000E14B8" w:rsidRPr="000E14B8">
                                <w:rPr>
                                  <w:rFonts w:ascii="Franklin Gothic Book" w:hAnsi="Franklin Gothic Book" w:cs="Arial"/>
                                  <w:sz w:val="18"/>
                                  <w:szCs w:val="18"/>
                                </w:rPr>
                                <w:t>Understanding Bias: A Resource Guide (justice.gov)</w:t>
                              </w:r>
                            </w:hyperlink>
                            <w:r w:rsidR="000E14B8" w:rsidRPr="000E14B8">
                              <w:rPr>
                                <w:rFonts w:ascii="Franklin Gothic Book" w:hAnsi="Franklin Gothic Book" w:cs="Arial"/>
                                <w:sz w:val="18"/>
                                <w:szCs w:val="18"/>
                              </w:rPr>
                              <w:t>)</w:t>
                            </w:r>
                          </w:p>
                          <w:p w14:paraId="5CE10C1E" w14:textId="393CFA85" w:rsidR="000E14B8"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cs="Arial"/>
                                <w:sz w:val="18"/>
                                <w:szCs w:val="18"/>
                                <w:vertAlign w:val="superscript"/>
                              </w:rPr>
                              <w:t>6</w:t>
                            </w:r>
                            <w:r>
                              <w:rPr>
                                <w:rFonts w:ascii="Franklin Gothic Book" w:hAnsi="Franklin Gothic Book" w:cs="Arial"/>
                                <w:sz w:val="18"/>
                                <w:szCs w:val="18"/>
                              </w:rPr>
                              <w:t xml:space="preserve"> </w:t>
                            </w:r>
                            <w:r w:rsidR="000E14B8" w:rsidRPr="000E14B8">
                              <w:rPr>
                                <w:rFonts w:ascii="Franklin Gothic Book" w:hAnsi="Franklin Gothic Book" w:cs="Arial"/>
                                <w:sz w:val="18"/>
                                <w:szCs w:val="18"/>
                              </w:rPr>
                              <w:t>A community is defined as a group of people who have self-identified and/or aligned interests. Communities often share geographies, characteristics, values, beliefs, cultural, and/or a sense of belonging (</w:t>
                            </w:r>
                            <w:hyperlink r:id="rId22" w:history="1">
                              <w:r w:rsidR="000E14B8" w:rsidRPr="000E14B8">
                                <w:rPr>
                                  <w:rStyle w:val="Hyperlink"/>
                                  <w:rFonts w:ascii="Franklin Gothic Book" w:hAnsi="Franklin Gothic Book" w:cs="Arial"/>
                                  <w:sz w:val="18"/>
                                  <w:szCs w:val="18"/>
                                </w:rPr>
                                <w:t>NCDHHS Community &amp; Partner Engagement Guide</w:t>
                              </w:r>
                            </w:hyperlink>
                            <w:r w:rsidR="000E14B8" w:rsidRPr="000E14B8">
                              <w:rPr>
                                <w:rFonts w:ascii="Franklin Gothic Book" w:hAnsi="Franklin Gothic Book" w:cs="Arial"/>
                                <w:sz w:val="18"/>
                                <w:szCs w:val="18"/>
                              </w:rPr>
                              <w:t>, page 5).</w:t>
                            </w:r>
                          </w:p>
                          <w:p w14:paraId="75CD58E9" w14:textId="77777777" w:rsidR="00C56428" w:rsidRPr="002841F6" w:rsidRDefault="00C56428" w:rsidP="00A44AF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7016F" id="_x0000_t202" coordsize="21600,21600" o:spt="202" path="m,l,21600r21600,l21600,xe">
                <v:stroke joinstyle="miter"/>
                <v:path gradientshapeok="t" o:connecttype="rect"/>
              </v:shapetype>
              <v:shape id="Text Box 21" o:spid="_x0000_s1027" type="#_x0000_t202" style="position:absolute;left:0;text-align:left;margin-left:173.2pt;margin-top:594.35pt;width:365.45pt;height:9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" filled="f" stroked="f" strokeweight=".5pt">
                <v:textbox>
                  <w:txbxContent>
                    <w:p w14:paraId="4F62BF19" w14:textId="15A874C5" w:rsidR="00FC2B7C" w:rsidRPr="00FC2B7C" w:rsidRDefault="00FC2B7C" w:rsidP="000E14B8">
                      <w:pPr>
                        <w:spacing w:after="0"/>
                        <w:rPr>
                          <w:rFonts w:ascii="Franklin Gothic Book" w:hAnsi="Franklin Gothic Book"/>
                          <w:sz w:val="18"/>
                          <w:szCs w:val="18"/>
                        </w:rPr>
                      </w:pPr>
                      <w:r w:rsidRPr="00FC2B7C">
                        <w:rPr>
                          <w:rFonts w:ascii="Franklin Gothic Book" w:hAnsi="Franklin Gothic Book"/>
                          <w:sz w:val="18"/>
                          <w:szCs w:val="18"/>
                          <w:vertAlign w:val="superscript"/>
                        </w:rPr>
                        <w:t xml:space="preserve">3 </w:t>
                      </w:r>
                      <w:hyperlink r:id="rId23" w:history="1">
                        <w:r w:rsidRPr="00FC2B7C">
                          <w:rPr>
                            <w:rStyle w:val="Hyperlink"/>
                            <w:rFonts w:ascii="Franklin Gothic Book" w:hAnsi="Franklin Gothic Book"/>
                            <w:sz w:val="18"/>
                            <w:szCs w:val="18"/>
                          </w:rPr>
                          <w:t>Principle 1: Embrace cultural humility and community engagement. (cdc.gov)</w:t>
                        </w:r>
                      </w:hyperlink>
                    </w:p>
                    <w:p w14:paraId="7827E7B7" w14:textId="73639BF3" w:rsidR="00A44AFC"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sz w:val="18"/>
                          <w:szCs w:val="18"/>
                          <w:vertAlign w:val="superscript"/>
                        </w:rPr>
                        <w:t>4</w:t>
                      </w:r>
                      <w:r w:rsidR="00C56428" w:rsidRPr="000E14B8">
                        <w:rPr>
                          <w:rFonts w:ascii="Franklin Gothic Book" w:hAnsi="Franklin Gothic Book"/>
                          <w:sz w:val="18"/>
                          <w:szCs w:val="18"/>
                          <w:vertAlign w:val="superscript"/>
                        </w:rPr>
                        <w:t xml:space="preserve"> </w:t>
                      </w:r>
                      <w:hyperlink r:id="rId24" w:history="1">
                        <w:r w:rsidR="00C56428" w:rsidRPr="000E14B8">
                          <w:rPr>
                            <w:rStyle w:val="Hyperlink"/>
                            <w:rFonts w:ascii="Franklin Gothic Book" w:hAnsi="Franklin Gothic Book" w:cs="Arial"/>
                            <w:sz w:val="18"/>
                            <w:szCs w:val="18"/>
                          </w:rPr>
                          <w:t>NCDHHS Community &amp; Partner Engagement Guide, page 13.</w:t>
                        </w:r>
                      </w:hyperlink>
                    </w:p>
                    <w:p w14:paraId="409ACD64" w14:textId="18A609AC" w:rsidR="000E14B8" w:rsidRPr="000E14B8" w:rsidRDefault="00FC2B7C" w:rsidP="000E14B8">
                      <w:pPr>
                        <w:pStyle w:val="FootnoteText"/>
                        <w:rPr>
                          <w:rFonts w:ascii="Franklin Gothic Book" w:hAnsi="Franklin Gothic Book" w:cs="Arial"/>
                          <w:sz w:val="18"/>
                          <w:szCs w:val="18"/>
                        </w:rPr>
                      </w:pPr>
                      <w:r>
                        <w:rPr>
                          <w:rFonts w:ascii="Franklin Gothic Book" w:hAnsi="Franklin Gothic Book" w:cs="Arial"/>
                          <w:sz w:val="18"/>
                          <w:szCs w:val="18"/>
                          <w:vertAlign w:val="superscript"/>
                        </w:rPr>
                        <w:t>5</w:t>
                      </w:r>
                      <w:r w:rsidR="000E14B8" w:rsidRPr="000E14B8">
                        <w:rPr>
                          <w:rFonts w:ascii="Franklin Gothic Book" w:hAnsi="Franklin Gothic Book" w:cs="Arial"/>
                          <w:sz w:val="18"/>
                          <w:szCs w:val="18"/>
                          <w:vertAlign w:val="superscript"/>
                        </w:rPr>
                        <w:t xml:space="preserve"> </w:t>
                      </w:r>
                      <w:r w:rsidR="000E14B8" w:rsidRPr="000E14B8">
                        <w:rPr>
                          <w:rFonts w:ascii="Franklin Gothic Book" w:hAnsi="Franklin Gothic Book" w:cs="Arial"/>
                          <w:sz w:val="18"/>
                          <w:szCs w:val="18"/>
                        </w:rPr>
                        <w:t>“Bias is a human trait resulting from our tendency and need to classify individuals into categories as we strive to quickly process information and make sense of the world.” (</w:t>
                      </w:r>
                      <w:hyperlink r:id="rId25" w:history="1">
                        <w:r w:rsidR="000E14B8" w:rsidRPr="000E14B8">
                          <w:rPr>
                            <w:rFonts w:ascii="Franklin Gothic Book" w:hAnsi="Franklin Gothic Book" w:cs="Arial"/>
                            <w:sz w:val="18"/>
                            <w:szCs w:val="18"/>
                          </w:rPr>
                          <w:t>Understanding Bias: A Resource Guide (justice.gov)</w:t>
                        </w:r>
                      </w:hyperlink>
                      <w:r w:rsidR="000E14B8" w:rsidRPr="000E14B8">
                        <w:rPr>
                          <w:rFonts w:ascii="Franklin Gothic Book" w:hAnsi="Franklin Gothic Book" w:cs="Arial"/>
                          <w:sz w:val="18"/>
                          <w:szCs w:val="18"/>
                        </w:rPr>
                        <w:t>)</w:t>
                      </w:r>
                    </w:p>
                    <w:p w14:paraId="5CE10C1E" w14:textId="393CFA85" w:rsidR="000E14B8"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cs="Arial"/>
                          <w:sz w:val="18"/>
                          <w:szCs w:val="18"/>
                          <w:vertAlign w:val="superscript"/>
                        </w:rPr>
                        <w:t>6</w:t>
                      </w:r>
                      <w:r>
                        <w:rPr>
                          <w:rFonts w:ascii="Franklin Gothic Book" w:hAnsi="Franklin Gothic Book" w:cs="Arial"/>
                          <w:sz w:val="18"/>
                          <w:szCs w:val="18"/>
                        </w:rPr>
                        <w:t xml:space="preserve"> </w:t>
                      </w:r>
                      <w:r w:rsidR="000E14B8" w:rsidRPr="000E14B8">
                        <w:rPr>
                          <w:rFonts w:ascii="Franklin Gothic Book" w:hAnsi="Franklin Gothic Book" w:cs="Arial"/>
                          <w:sz w:val="18"/>
                          <w:szCs w:val="18"/>
                        </w:rPr>
                        <w:t>A community is defined as a group of people who have self-identified and/or aligned interests. Communities often share geographies, characteristics, values, beliefs, cultural, and/or a sense of belonging (</w:t>
                      </w:r>
                      <w:hyperlink r:id="rId26" w:history="1">
                        <w:r w:rsidR="000E14B8" w:rsidRPr="000E14B8">
                          <w:rPr>
                            <w:rStyle w:val="Hyperlink"/>
                            <w:rFonts w:ascii="Franklin Gothic Book" w:hAnsi="Franklin Gothic Book" w:cs="Arial"/>
                            <w:sz w:val="18"/>
                            <w:szCs w:val="18"/>
                          </w:rPr>
                          <w:t>NCDHHS Community &amp; Partner Engagement Guide</w:t>
                        </w:r>
                      </w:hyperlink>
                      <w:r w:rsidR="000E14B8" w:rsidRPr="000E14B8">
                        <w:rPr>
                          <w:rFonts w:ascii="Franklin Gothic Book" w:hAnsi="Franklin Gothic Book" w:cs="Arial"/>
                          <w:sz w:val="18"/>
                          <w:szCs w:val="18"/>
                        </w:rPr>
                        <w:t>, page 5).</w:t>
                      </w:r>
                    </w:p>
                    <w:p w14:paraId="75CD58E9" w14:textId="77777777" w:rsidR="00C56428" w:rsidRPr="002841F6" w:rsidRDefault="00C56428" w:rsidP="00A44AFC">
                      <w:pPr>
                        <w:rPr>
                          <w:sz w:val="18"/>
                          <w:szCs w:val="18"/>
                        </w:rPr>
                      </w:pPr>
                    </w:p>
                  </w:txbxContent>
                </v:textbox>
                <w10:wrap anchory="page"/>
              </v:shape>
            </w:pict>
          </mc:Fallback>
        </mc:AlternateContent>
      </w:r>
      <w:r>
        <w:rPr>
          <w:noProof/>
        </w:rPr>
        <mc:AlternateContent>
          <mc:Choice Requires="wps">
            <w:drawing>
              <wp:anchor distT="0" distB="0" distL="114300" distR="114300" simplePos="0" relativeHeight="251658253" behindDoc="0" locked="0" layoutInCell="1" allowOverlap="1" wp14:anchorId="50266A4B" wp14:editId="32AF1BCE">
                <wp:simplePos x="0" y="0"/>
                <wp:positionH relativeFrom="column">
                  <wp:posOffset>-554990</wp:posOffset>
                </wp:positionH>
                <wp:positionV relativeFrom="paragraph">
                  <wp:posOffset>-7444513</wp:posOffset>
                </wp:positionV>
                <wp:extent cx="3263900" cy="10060305"/>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0060305"/>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69871BD1" id="Freeform 45" o:spid="_x0000_s1026" style="position:absolute;margin-left:-43.7pt;margin-top:-586.2pt;width:257pt;height:792.1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265,10059670;3261995,10012036;3257550,9964402;3251200,9918038;3241675,9872309;3229610,9827851;3215005,9784028;3197860,9741475;3178810,9700192;3157220,9660179;3133725,9621437;3108325,9583965;3080385,9548398;3051175,9514102;3019425,9481075;2986405,9450590;2951480,9421374;2915285,9394064;2877185,9369294;2837815,9345795;2797175,9324836;2755265,9305782;2712085,9289269;2667635,9275296;2621915,9263229;2575560,9254337;2528570,9247351;2480310,9242905;2438400,9242270;2438400,0;0,0;0,10060305;2438400,10060305;2438400,10059670;3263265,10059670" o:connectangles="0,0,0,0,0,0,0,0,0,0,0,0,0,0,0,0,0,0,0,0,0,0,0,0,0,0,0,0,0,0,0,0,0,0,0"/>
              </v:shape>
            </w:pict>
          </mc:Fallback>
        </mc:AlternateContent>
      </w:r>
    </w:p>
    <w:p w14:paraId="427BEEBF" w14:textId="26D7BD5B" w:rsidR="00821422" w:rsidRPr="00FC2B7C" w:rsidRDefault="00FC2B7C" w:rsidP="00FC2B7C">
      <w:pPr>
        <w:tabs>
          <w:tab w:val="left" w:pos="1032"/>
        </w:tabs>
        <w:ind w:left="2880"/>
        <w:rPr>
          <w:rFonts w:ascii="Franklin Gothic Book" w:hAnsi="Franklin Gothic Book"/>
        </w:rPr>
      </w:pPr>
      <w:r w:rsidRPr="00832008">
        <w:rPr>
          <w:rFonts w:ascii="Franklin Gothic Book" w:hAnsi="Franklin Gothic Book"/>
          <w:b/>
          <w:bCs/>
          <w:noProof/>
        </w:rPr>
        <w:lastRenderedPageBreak/>
        <mc:AlternateContent>
          <mc:Choice Requires="wps">
            <w:drawing>
              <wp:anchor distT="0" distB="0" distL="114300" distR="114300" simplePos="0" relativeHeight="251658247" behindDoc="0" locked="0" layoutInCell="1" allowOverlap="1" wp14:anchorId="1A486807" wp14:editId="405F9C77">
                <wp:simplePos x="0" y="0"/>
                <wp:positionH relativeFrom="column">
                  <wp:posOffset>-1011699</wp:posOffset>
                </wp:positionH>
                <wp:positionV relativeFrom="paragraph">
                  <wp:posOffset>-913717</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27BBABE" id="Freeform: Shape 10" o:spid="_x0000_s1026" style="position:absolute;margin-left:-79.65pt;margin-top:-71.95pt;width:191.3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sidRPr="00832008">
        <w:rPr>
          <w:rFonts w:ascii="Franklin Gothic Book" w:hAnsi="Franklin Gothic Book"/>
          <w:b/>
          <w:bCs/>
          <w:noProof/>
        </w:rPr>
        <mc:AlternateContent>
          <mc:Choice Requires="wpg">
            <w:drawing>
              <wp:anchor distT="0" distB="0" distL="114300" distR="114300" simplePos="0" relativeHeight="251658246" behindDoc="1" locked="1" layoutInCell="1" allowOverlap="1" wp14:anchorId="42099452" wp14:editId="1ABE8A1B">
                <wp:simplePos x="0" y="0"/>
                <wp:positionH relativeFrom="column">
                  <wp:posOffset>-1009015</wp:posOffset>
                </wp:positionH>
                <wp:positionV relativeFrom="paragraph">
                  <wp:posOffset>-914400</wp:posOffset>
                </wp:positionV>
                <wp:extent cx="7908290" cy="10059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08290" cy="10059670"/>
                          <a:chOff x="-724432" y="24183"/>
                          <a:chExt cx="7906685" cy="10057767"/>
                        </a:xfrm>
                      </wpg:grpSpPr>
                      <wps:wsp>
                        <wps:cNvPr id="9" name="Freeform 45"/>
                        <wps:cNvSpPr>
                          <a:spLocks/>
                        </wps:cNvSpPr>
                        <wps:spPr bwMode="auto">
                          <a:xfrm>
                            <a:off x="-724432" y="24183"/>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6" name="AutoShape 42"/>
                        <wps:cNvSpPr>
                          <a:spLocks/>
                        </wps:cNvSpPr>
                        <wps:spPr bwMode="auto">
                          <a:xfrm>
                            <a:off x="4717586" y="9256502"/>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93881EC" id="Group 6" o:spid="_x0000_s1026" style="position:absolute;margin-left:-79.45pt;margin-top:-1in;width:622.7pt;height:792.1pt;z-index:-251657216;mso-width-relative:margin;mso-height-relative:margin" coordorigin="-7244,241" coordsize="79066,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">
                <v:shape id="Freeform 45" o:spid="_x0000_s1027" style="position:absolute;left:-7244;top:241;width:32633;height:100578;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47175;top:92565;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B97879">
        <w:rPr>
          <w:rFonts w:ascii="Franklin Gothic Demi" w:eastAsia="Franklin Gothic Book" w:hAnsi="Franklin Gothic Demi" w:cs="Franklin Gothic Book"/>
          <w:color w:val="004768"/>
          <w:kern w:val="0"/>
          <w:sz w:val="24"/>
          <w:szCs w:val="4"/>
          <w:lang w:bidi="en-US"/>
          <w14:ligatures w14:val="none"/>
        </w:rPr>
        <w:t xml:space="preserve">Checklist </w:t>
      </w:r>
      <w:r>
        <w:rPr>
          <w:rFonts w:ascii="Franklin Gothic Demi" w:eastAsia="Franklin Gothic Book" w:hAnsi="Franklin Gothic Demi" w:cs="Franklin Gothic Book"/>
          <w:color w:val="004768"/>
          <w:kern w:val="0"/>
          <w:sz w:val="24"/>
          <w:szCs w:val="4"/>
          <w:lang w:bidi="en-US"/>
          <w14:ligatures w14:val="none"/>
        </w:rPr>
        <w:t>continued</w:t>
      </w:r>
    </w:p>
    <w:tbl>
      <w:tblPr>
        <w:tblStyle w:val="TableGrid"/>
        <w:tblW w:w="0" w:type="auto"/>
        <w:tblInd w:w="2605" w:type="dxa"/>
        <w:tblLook w:val="04A0" w:firstRow="1" w:lastRow="0" w:firstColumn="1" w:lastColumn="0" w:noHBand="0" w:noVBand="1"/>
      </w:tblPr>
      <w:tblGrid>
        <w:gridCol w:w="450"/>
        <w:gridCol w:w="7105"/>
      </w:tblGrid>
      <w:tr w:rsidR="000E14B8" w14:paraId="177B9E36" w14:textId="77777777" w:rsidTr="00832008">
        <w:trPr>
          <w:trHeight w:val="341"/>
        </w:trPr>
        <w:tc>
          <w:tcPr>
            <w:tcW w:w="7555" w:type="dxa"/>
            <w:gridSpan w:val="2"/>
            <w:shd w:val="clear" w:color="auto" w:fill="002060"/>
            <w:vAlign w:val="center"/>
          </w:tcPr>
          <w:p w14:paraId="2DD31FE7" w14:textId="0C88BCF1" w:rsidR="000E14B8" w:rsidRPr="000E14B8" w:rsidRDefault="000E14B8" w:rsidP="000E14B8">
            <w:pPr>
              <w:widowControl w:val="0"/>
              <w:autoSpaceDE w:val="0"/>
              <w:autoSpaceDN w:val="0"/>
              <w:spacing w:line="269" w:lineRule="auto"/>
              <w:jc w:val="center"/>
              <w:rPr>
                <w:rFonts w:ascii="Franklin Gothic Book" w:hAnsi="Franklin Gothic Book" w:cs="Arial"/>
                <w:b/>
                <w:bCs/>
                <w:sz w:val="24"/>
                <w:szCs w:val="24"/>
              </w:rPr>
            </w:pPr>
            <w:r w:rsidRPr="000E14B8">
              <w:rPr>
                <w:rFonts w:ascii="Franklin Gothic Book" w:hAnsi="Franklin Gothic Book" w:cs="Arial"/>
                <w:b/>
                <w:bCs/>
                <w:sz w:val="24"/>
                <w:szCs w:val="24"/>
              </w:rPr>
              <w:t>Growing Your Cultural Humility Practices</w:t>
            </w:r>
          </w:p>
        </w:tc>
      </w:tr>
      <w:tr w:rsidR="005A3E30" w14:paraId="322901F6" w14:textId="77777777" w:rsidTr="0069095C">
        <w:trPr>
          <w:trHeight w:val="60"/>
        </w:trPr>
        <w:sdt>
          <w:sdtPr>
            <w:rPr>
              <w:rFonts w:ascii="Arial" w:eastAsia="Arial" w:hAnsi="Arial" w:cs="Arial"/>
            </w:rPr>
            <w:id w:val="-1084683228"/>
            <w14:checkbox>
              <w14:checked w14:val="0"/>
              <w14:checkedState w14:val="2612" w14:font="MS Gothic"/>
              <w14:uncheckedState w14:val="2610" w14:font="MS Gothic"/>
            </w14:checkbox>
          </w:sdtPr>
          <w:sdtContent>
            <w:tc>
              <w:tcPr>
                <w:tcW w:w="450" w:type="dxa"/>
              </w:tcPr>
              <w:p w14:paraId="184FD28D" w14:textId="065BE35D"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94D364D" w14:textId="07FF1820"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Listen more than you speak. Individuals know more than you do about their experience and their needs.</w:t>
            </w:r>
          </w:p>
        </w:tc>
      </w:tr>
      <w:tr w:rsidR="005A3E30" w14:paraId="06D3E862" w14:textId="77777777" w:rsidTr="0069095C">
        <w:trPr>
          <w:trHeight w:val="60"/>
        </w:trPr>
        <w:sdt>
          <w:sdtPr>
            <w:rPr>
              <w:rFonts w:ascii="Arial" w:eastAsia="Arial" w:hAnsi="Arial" w:cs="Arial"/>
            </w:rPr>
            <w:id w:val="1361249657"/>
            <w14:checkbox>
              <w14:checked w14:val="0"/>
              <w14:checkedState w14:val="2612" w14:font="MS Gothic"/>
              <w14:uncheckedState w14:val="2610" w14:font="MS Gothic"/>
            </w14:checkbox>
          </w:sdtPr>
          <w:sdtContent>
            <w:tc>
              <w:tcPr>
                <w:tcW w:w="450" w:type="dxa"/>
              </w:tcPr>
              <w:p w14:paraId="1F6D6512" w14:textId="1A72E559"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2CB2840" w14:textId="19369CF9"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 xml:space="preserve">Actively work </w:t>
            </w:r>
            <w:del w:id="14" w:author="Jones, Jim" w:date="2024-05-02T15:22:00Z" w16du:dateUtc="2024-05-02T19:22:00Z">
              <w:r w:rsidRPr="000E14B8" w:rsidDel="005218D4">
                <w:rPr>
                  <w:rFonts w:ascii="Franklin Gothic Book" w:hAnsi="Franklin Gothic Book" w:cs="Arial"/>
                </w:rPr>
                <w:delText xml:space="preserve">towards </w:delText>
              </w:r>
            </w:del>
            <w:ins w:id="15" w:author="Jones, Jim" w:date="2024-05-02T15:22:00Z" w16du:dateUtc="2024-05-02T19:22:00Z">
              <w:r w:rsidR="005218D4">
                <w:rPr>
                  <w:rFonts w:ascii="Franklin Gothic Book" w:hAnsi="Franklin Gothic Book" w:cs="Arial"/>
                </w:rPr>
                <w:t>toward</w:t>
              </w:r>
              <w:r w:rsidR="005218D4" w:rsidRPr="000E14B8">
                <w:rPr>
                  <w:rFonts w:ascii="Franklin Gothic Book" w:hAnsi="Franklin Gothic Book" w:cs="Arial"/>
                </w:rPr>
                <w:t xml:space="preserve"> </w:t>
              </w:r>
            </w:ins>
            <w:r w:rsidRPr="000E14B8">
              <w:rPr>
                <w:rFonts w:ascii="Franklin Gothic Book" w:hAnsi="Franklin Gothic Book" w:cs="Arial"/>
              </w:rPr>
              <w:t xml:space="preserve">developing positive attitudes </w:t>
            </w:r>
            <w:del w:id="16" w:author="Jones, Jim" w:date="2024-05-02T15:22:00Z" w16du:dateUtc="2024-05-02T19:22:00Z">
              <w:r w:rsidRPr="000E14B8" w:rsidDel="005218D4">
                <w:rPr>
                  <w:rFonts w:ascii="Franklin Gothic Book" w:hAnsi="Franklin Gothic Book" w:cs="Arial"/>
                </w:rPr>
                <w:delText xml:space="preserve">towards </w:delText>
              </w:r>
            </w:del>
            <w:ins w:id="17" w:author="Jones, Jim" w:date="2024-05-02T15:22:00Z" w16du:dateUtc="2024-05-02T19:22:00Z">
              <w:r w:rsidR="005218D4">
                <w:rPr>
                  <w:rFonts w:ascii="Franklin Gothic Book" w:hAnsi="Franklin Gothic Book" w:cs="Arial"/>
                </w:rPr>
                <w:t>toward</w:t>
              </w:r>
              <w:r w:rsidR="005218D4" w:rsidRPr="000E14B8">
                <w:rPr>
                  <w:rFonts w:ascii="Franklin Gothic Book" w:hAnsi="Franklin Gothic Book" w:cs="Arial"/>
                </w:rPr>
                <w:t xml:space="preserve"> </w:t>
              </w:r>
            </w:ins>
            <w:r w:rsidRPr="000E14B8">
              <w:rPr>
                <w:rFonts w:ascii="Franklin Gothic Book" w:hAnsi="Franklin Gothic Book" w:cs="Arial"/>
              </w:rPr>
              <w:t>cultural differences.</w:t>
            </w:r>
          </w:p>
        </w:tc>
      </w:tr>
      <w:tr w:rsidR="005A3E30" w14:paraId="6E170B08" w14:textId="77777777" w:rsidTr="0069095C">
        <w:trPr>
          <w:trHeight w:val="60"/>
        </w:trPr>
        <w:sdt>
          <w:sdtPr>
            <w:rPr>
              <w:rFonts w:ascii="Arial" w:eastAsia="Arial" w:hAnsi="Arial" w:cs="Arial"/>
            </w:rPr>
            <w:id w:val="1900323041"/>
            <w14:checkbox>
              <w14:checked w14:val="0"/>
              <w14:checkedState w14:val="2612" w14:font="MS Gothic"/>
              <w14:uncheckedState w14:val="2610" w14:font="MS Gothic"/>
            </w14:checkbox>
          </w:sdtPr>
          <w:sdtContent>
            <w:tc>
              <w:tcPr>
                <w:tcW w:w="450" w:type="dxa"/>
              </w:tcPr>
              <w:p w14:paraId="156633D6" w14:textId="47CA147E"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0CDF5044" w14:textId="2E81121F"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Commit to gaining knowledge of different cultural practices and world views.</w:t>
            </w:r>
          </w:p>
        </w:tc>
      </w:tr>
      <w:tr w:rsidR="005A3E30" w14:paraId="0E53D243" w14:textId="77777777" w:rsidTr="0069095C">
        <w:trPr>
          <w:trHeight w:val="60"/>
        </w:trPr>
        <w:sdt>
          <w:sdtPr>
            <w:rPr>
              <w:rFonts w:ascii="Arial" w:eastAsia="Arial" w:hAnsi="Arial" w:cs="Arial"/>
            </w:rPr>
            <w:id w:val="-1589382910"/>
            <w14:checkbox>
              <w14:checked w14:val="0"/>
              <w14:checkedState w14:val="2612" w14:font="MS Gothic"/>
              <w14:uncheckedState w14:val="2610" w14:font="MS Gothic"/>
            </w14:checkbox>
          </w:sdtPr>
          <w:sdtContent>
            <w:tc>
              <w:tcPr>
                <w:tcW w:w="450" w:type="dxa"/>
              </w:tcPr>
              <w:p w14:paraId="433C5E37" w14:textId="28A0FBC4"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DF72BAF" w14:textId="2EA55CEE"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Speak up if you notice that all individuals do not have an equal voice. Speaking up and standing up for others is an important part of community.</w:t>
            </w:r>
          </w:p>
        </w:tc>
      </w:tr>
      <w:tr w:rsidR="005A3E30" w14:paraId="77AF0C60" w14:textId="77777777" w:rsidTr="0069095C">
        <w:trPr>
          <w:trHeight w:val="60"/>
        </w:trPr>
        <w:sdt>
          <w:sdtPr>
            <w:rPr>
              <w:rFonts w:ascii="Arial" w:eastAsia="Arial" w:hAnsi="Arial" w:cs="Arial"/>
            </w:rPr>
            <w:id w:val="-323511691"/>
            <w14:checkbox>
              <w14:checked w14:val="0"/>
              <w14:checkedState w14:val="2612" w14:font="MS Gothic"/>
              <w14:uncheckedState w14:val="2610" w14:font="MS Gothic"/>
            </w14:checkbox>
          </w:sdtPr>
          <w:sdtContent>
            <w:tc>
              <w:tcPr>
                <w:tcW w:w="450" w:type="dxa"/>
              </w:tcPr>
              <w:p w14:paraId="0041ADDA" w14:textId="3F6D43C0"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2B7290F" w14:textId="081FD741"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 xml:space="preserve">Develop partnerships and relationships with individuals and groups who speak up and stand up for others. </w:t>
            </w:r>
          </w:p>
        </w:tc>
      </w:tr>
      <w:tr w:rsidR="005A3E30" w14:paraId="7B0F8857" w14:textId="77777777" w:rsidTr="0069095C">
        <w:trPr>
          <w:trHeight w:val="60"/>
        </w:trPr>
        <w:sdt>
          <w:sdtPr>
            <w:rPr>
              <w:rFonts w:ascii="Arial" w:eastAsia="Arial" w:hAnsi="Arial" w:cs="Arial"/>
            </w:rPr>
            <w:id w:val="715319043"/>
            <w14:checkbox>
              <w14:checked w14:val="0"/>
              <w14:checkedState w14:val="2612" w14:font="MS Gothic"/>
              <w14:uncheckedState w14:val="2610" w14:font="MS Gothic"/>
            </w14:checkbox>
          </w:sdtPr>
          <w:sdtContent>
            <w:tc>
              <w:tcPr>
                <w:tcW w:w="450" w:type="dxa"/>
              </w:tcPr>
              <w:p w14:paraId="01639DF0" w14:textId="1AE0733F"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65AEB981" w14:textId="239653B2"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Be “other-oriented” by putting the thoughts, needs, and feelings of others first, without forgetting your own needs.</w:t>
            </w:r>
          </w:p>
        </w:tc>
      </w:tr>
      <w:tr w:rsidR="005A3E30" w14:paraId="51A1F75A" w14:textId="77777777" w:rsidTr="0069095C">
        <w:trPr>
          <w:trHeight w:val="60"/>
        </w:trPr>
        <w:sdt>
          <w:sdtPr>
            <w:rPr>
              <w:rFonts w:ascii="Arial" w:eastAsia="Arial" w:hAnsi="Arial" w:cs="Arial"/>
            </w:rPr>
            <w:id w:val="-962036680"/>
            <w14:checkbox>
              <w14:checked w14:val="0"/>
              <w14:checkedState w14:val="2612" w14:font="MS Gothic"/>
              <w14:uncheckedState w14:val="2610" w14:font="MS Gothic"/>
            </w14:checkbox>
          </w:sdtPr>
          <w:sdtContent>
            <w:tc>
              <w:tcPr>
                <w:tcW w:w="450" w:type="dxa"/>
              </w:tcPr>
              <w:p w14:paraId="15954A8B" w14:textId="5906704A"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B59731E" w14:textId="5E93D98C"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Attend to individual’s cultural backgrounds while thinking about your own biases and privileges.</w:t>
            </w:r>
          </w:p>
        </w:tc>
      </w:tr>
      <w:tr w:rsidR="005A3E30" w14:paraId="1FE94468" w14:textId="77777777" w:rsidTr="0069095C">
        <w:trPr>
          <w:trHeight w:val="60"/>
        </w:trPr>
        <w:sdt>
          <w:sdtPr>
            <w:rPr>
              <w:rFonts w:ascii="Arial" w:eastAsia="Arial" w:hAnsi="Arial" w:cs="Arial"/>
            </w:rPr>
            <w:id w:val="-1081372954"/>
            <w14:checkbox>
              <w14:checked w14:val="0"/>
              <w14:checkedState w14:val="2612" w14:font="MS Gothic"/>
              <w14:uncheckedState w14:val="2610" w14:font="MS Gothic"/>
            </w14:checkbox>
          </w:sdtPr>
          <w:sdtContent>
            <w:tc>
              <w:tcPr>
                <w:tcW w:w="450" w:type="dxa"/>
              </w:tcPr>
              <w:p w14:paraId="2A3DA501" w14:textId="3A71A5C3"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9EFCF1D" w14:textId="2E8CD7FA"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Develop positive relationships by encouraging people to share their cultural perspectives.</w:t>
            </w:r>
          </w:p>
        </w:tc>
      </w:tr>
    </w:tbl>
    <w:p w14:paraId="2244DFFF" w14:textId="56EE292A" w:rsidR="007F475C" w:rsidRPr="000E14B8" w:rsidRDefault="00821422" w:rsidP="000E14B8">
      <w:pPr>
        <w:widowControl w:val="0"/>
        <w:autoSpaceDE w:val="0"/>
        <w:autoSpaceDN w:val="0"/>
        <w:spacing w:before="241" w:after="0" w:line="269" w:lineRule="auto"/>
        <w:ind w:left="2880"/>
        <w:rPr>
          <w:rFonts w:ascii="Franklin Gothic Demi" w:eastAsia="Franklin Gothic Book" w:hAnsi="Franklin Gothic Demi" w:cs="Franklin Gothic Book"/>
          <w:color w:val="004768"/>
          <w:kern w:val="0"/>
          <w:sz w:val="24"/>
          <w:szCs w:val="4"/>
          <w:lang w:bidi="en-US"/>
          <w14:ligatures w14:val="none"/>
        </w:rPr>
      </w:pPr>
      <w:r>
        <w:rPr>
          <w:rFonts w:ascii="Franklin Gothic Book" w:hAnsi="Franklin Gothic Book"/>
          <w:noProof/>
        </w:rPr>
        <mc:AlternateContent>
          <mc:Choice Requires="wps">
            <w:drawing>
              <wp:anchor distT="0" distB="0" distL="114300" distR="114300" simplePos="0" relativeHeight="251658248" behindDoc="0" locked="0" layoutInCell="1" allowOverlap="1" wp14:anchorId="0DE60B2B" wp14:editId="26D5CBC3">
                <wp:simplePos x="0" y="0"/>
                <wp:positionH relativeFrom="column">
                  <wp:posOffset>-596348</wp:posOffset>
                </wp:positionH>
                <wp:positionV relativeFrom="page">
                  <wp:posOffset>3220278</wp:posOffset>
                </wp:positionV>
                <wp:extent cx="1828800" cy="3761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6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9AB0" w14:textId="367AFDDF" w:rsidR="007F475C" w:rsidRDefault="007F475C">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A47B31E" w14:textId="77777777" w:rsidR="004C5CE9" w:rsidRPr="004C5CE9" w:rsidRDefault="00000000" w:rsidP="004C5CE9">
                            <w:pPr>
                              <w:numPr>
                                <w:ilvl w:val="0"/>
                                <w:numId w:val="8"/>
                              </w:numPr>
                              <w:ind w:left="360"/>
                              <w:rPr>
                                <w:rFonts w:ascii="Franklin Gothic Book" w:hAnsi="Franklin Gothic Book"/>
                              </w:rPr>
                            </w:pPr>
                            <w:hyperlink r:id="rId27" w:history="1">
                              <w:r w:rsidR="004C5CE9" w:rsidRPr="004C5CE9">
                                <w:rPr>
                                  <w:rStyle w:val="Hyperlink"/>
                                  <w:rFonts w:ascii="Franklin Gothic Book" w:hAnsi="Franklin Gothic Book"/>
                                </w:rPr>
                                <w:t>Are You Practicing Cultural Humility? – The Key To Success In Cultural Competence</w:t>
                              </w:r>
                            </w:hyperlink>
                          </w:p>
                          <w:p w14:paraId="2BAF8EA5" w14:textId="77777777" w:rsidR="004C5CE9" w:rsidRPr="004C5CE9" w:rsidRDefault="00000000" w:rsidP="004C5CE9">
                            <w:pPr>
                              <w:numPr>
                                <w:ilvl w:val="0"/>
                                <w:numId w:val="8"/>
                              </w:numPr>
                              <w:ind w:left="360"/>
                              <w:rPr>
                                <w:rFonts w:ascii="Franklin Gothic Book" w:hAnsi="Franklin Gothic Book"/>
                              </w:rPr>
                            </w:pPr>
                            <w:hyperlink r:id="rId28" w:history="1">
                              <w:r w:rsidR="004C5CE9" w:rsidRPr="004C5CE9">
                                <w:rPr>
                                  <w:rStyle w:val="Hyperlink"/>
                                  <w:rFonts w:ascii="Franklin Gothic Book" w:hAnsi="Franklin Gothic Book"/>
                                </w:rPr>
                                <w:t>What is Cultural Humility? The Basics</w:t>
                              </w:r>
                            </w:hyperlink>
                            <w:r w:rsidR="004C5CE9" w:rsidRPr="004C5CE9">
                              <w:rPr>
                                <w:rFonts w:ascii="Franklin Gothic Book" w:hAnsi="Franklin Gothic Book"/>
                              </w:rPr>
                              <w:t xml:space="preserve">  </w:t>
                            </w:r>
                          </w:p>
                          <w:p w14:paraId="09001674" w14:textId="77777777" w:rsidR="004C5CE9" w:rsidRPr="004C5CE9" w:rsidRDefault="00000000" w:rsidP="004C5CE9">
                            <w:pPr>
                              <w:numPr>
                                <w:ilvl w:val="0"/>
                                <w:numId w:val="8"/>
                              </w:numPr>
                              <w:ind w:left="360"/>
                              <w:rPr>
                                <w:rFonts w:ascii="Franklin Gothic Book" w:hAnsi="Franklin Gothic Book"/>
                              </w:rPr>
                            </w:pPr>
                            <w:hyperlink r:id="rId29">
                              <w:r w:rsidR="004C5CE9" w:rsidRPr="004C5CE9">
                                <w:rPr>
                                  <w:rStyle w:val="Hyperlink"/>
                                  <w:rFonts w:ascii="Franklin Gothic Book" w:hAnsi="Franklin Gothic Book"/>
                                </w:rPr>
                                <w:t>CLAS, Cultural Competency and Cultural Humility (hhs.gov)</w:t>
                              </w:r>
                            </w:hyperlink>
                          </w:p>
                          <w:p w14:paraId="636A10B1" w14:textId="77777777" w:rsidR="004C5CE9" w:rsidRPr="004C5CE9" w:rsidRDefault="00000000" w:rsidP="004C5CE9">
                            <w:pPr>
                              <w:numPr>
                                <w:ilvl w:val="0"/>
                                <w:numId w:val="8"/>
                              </w:numPr>
                              <w:ind w:left="360"/>
                              <w:rPr>
                                <w:rFonts w:ascii="Franklin Gothic Book" w:hAnsi="Franklin Gothic Book"/>
                                <w:u w:val="single"/>
                              </w:rPr>
                            </w:pPr>
                            <w:hyperlink r:id="rId30" w:history="1">
                              <w:r w:rsidR="004C5CE9" w:rsidRPr="004C5CE9">
                                <w:rPr>
                                  <w:rStyle w:val="Hyperlink"/>
                                  <w:rFonts w:ascii="Franklin Gothic Book" w:hAnsi="Franklin Gothic Book"/>
                                </w:rPr>
                                <w:t>Understanding Bias: A Resource Guide (justice.gov)</w:t>
                              </w:r>
                            </w:hyperlink>
                          </w:p>
                          <w:p w14:paraId="2E0965E8" w14:textId="7341EE19" w:rsidR="007F475C" w:rsidRPr="004C5CE9" w:rsidRDefault="007F475C" w:rsidP="004C5CE9">
                            <w:pPr>
                              <w:rPr>
                                <w:rFonts w:ascii="Franklin Gothic Book" w:hAnsi="Franklin Gothic Book"/>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0B2B" id="Text Box 4" o:spid="_x0000_s1028" type="#_x0000_t202" style="position:absolute;left:0;text-align:left;margin-left:-46.95pt;margin-top:253.55pt;width:2in;height:296.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" filled="f" stroked="f">
                <v:textbox>
                  <w:txbxContent>
                    <w:p w14:paraId="44E29AB0" w14:textId="367AFDDF" w:rsidR="007F475C" w:rsidRDefault="007F475C">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A47B31E" w14:textId="77777777" w:rsidR="004C5CE9" w:rsidRPr="004C5CE9" w:rsidRDefault="00000000" w:rsidP="004C5CE9">
                      <w:pPr>
                        <w:numPr>
                          <w:ilvl w:val="0"/>
                          <w:numId w:val="8"/>
                        </w:numPr>
                        <w:ind w:left="360"/>
                        <w:rPr>
                          <w:rFonts w:ascii="Franklin Gothic Book" w:hAnsi="Franklin Gothic Book"/>
                        </w:rPr>
                      </w:pPr>
                      <w:hyperlink r:id="rId31" w:history="1">
                        <w:r w:rsidR="004C5CE9" w:rsidRPr="004C5CE9">
                          <w:rPr>
                            <w:rStyle w:val="Hyperlink"/>
                            <w:rFonts w:ascii="Franklin Gothic Book" w:hAnsi="Franklin Gothic Book"/>
                          </w:rPr>
                          <w:t>Are You Practicing Cultural Humility? – The Key To Success In Cultural Competence</w:t>
                        </w:r>
                      </w:hyperlink>
                    </w:p>
                    <w:p w14:paraId="2BAF8EA5" w14:textId="77777777" w:rsidR="004C5CE9" w:rsidRPr="004C5CE9" w:rsidRDefault="00000000" w:rsidP="004C5CE9">
                      <w:pPr>
                        <w:numPr>
                          <w:ilvl w:val="0"/>
                          <w:numId w:val="8"/>
                        </w:numPr>
                        <w:ind w:left="360"/>
                        <w:rPr>
                          <w:rFonts w:ascii="Franklin Gothic Book" w:hAnsi="Franklin Gothic Book"/>
                        </w:rPr>
                      </w:pPr>
                      <w:hyperlink r:id="rId32" w:history="1">
                        <w:r w:rsidR="004C5CE9" w:rsidRPr="004C5CE9">
                          <w:rPr>
                            <w:rStyle w:val="Hyperlink"/>
                            <w:rFonts w:ascii="Franklin Gothic Book" w:hAnsi="Franklin Gothic Book"/>
                          </w:rPr>
                          <w:t>What is Cultural Humility? The Basics</w:t>
                        </w:r>
                      </w:hyperlink>
                      <w:r w:rsidR="004C5CE9" w:rsidRPr="004C5CE9">
                        <w:rPr>
                          <w:rFonts w:ascii="Franklin Gothic Book" w:hAnsi="Franklin Gothic Book"/>
                        </w:rPr>
                        <w:t xml:space="preserve">  </w:t>
                      </w:r>
                    </w:p>
                    <w:p w14:paraId="09001674" w14:textId="77777777" w:rsidR="004C5CE9" w:rsidRPr="004C5CE9" w:rsidRDefault="00000000" w:rsidP="004C5CE9">
                      <w:pPr>
                        <w:numPr>
                          <w:ilvl w:val="0"/>
                          <w:numId w:val="8"/>
                        </w:numPr>
                        <w:ind w:left="360"/>
                        <w:rPr>
                          <w:rFonts w:ascii="Franklin Gothic Book" w:hAnsi="Franklin Gothic Book"/>
                        </w:rPr>
                      </w:pPr>
                      <w:hyperlink r:id="rId33">
                        <w:r w:rsidR="004C5CE9" w:rsidRPr="004C5CE9">
                          <w:rPr>
                            <w:rStyle w:val="Hyperlink"/>
                            <w:rFonts w:ascii="Franklin Gothic Book" w:hAnsi="Franklin Gothic Book"/>
                          </w:rPr>
                          <w:t>CLAS, Cultural Competency and Cultural Humility (hhs.gov)</w:t>
                        </w:r>
                      </w:hyperlink>
                    </w:p>
                    <w:p w14:paraId="636A10B1" w14:textId="77777777" w:rsidR="004C5CE9" w:rsidRPr="004C5CE9" w:rsidRDefault="00000000" w:rsidP="004C5CE9">
                      <w:pPr>
                        <w:numPr>
                          <w:ilvl w:val="0"/>
                          <w:numId w:val="8"/>
                        </w:numPr>
                        <w:ind w:left="360"/>
                        <w:rPr>
                          <w:rFonts w:ascii="Franklin Gothic Book" w:hAnsi="Franklin Gothic Book"/>
                          <w:u w:val="single"/>
                        </w:rPr>
                      </w:pPr>
                      <w:hyperlink r:id="rId34" w:history="1">
                        <w:r w:rsidR="004C5CE9" w:rsidRPr="004C5CE9">
                          <w:rPr>
                            <w:rStyle w:val="Hyperlink"/>
                            <w:rFonts w:ascii="Franklin Gothic Book" w:hAnsi="Franklin Gothic Book"/>
                          </w:rPr>
                          <w:t>Understanding Bias: A Resource Guide (justice.gov)</w:t>
                        </w:r>
                      </w:hyperlink>
                    </w:p>
                    <w:p w14:paraId="2E0965E8" w14:textId="7341EE19" w:rsidR="007F475C" w:rsidRPr="004C5CE9" w:rsidRDefault="007F475C" w:rsidP="004C5CE9">
                      <w:pPr>
                        <w:rPr>
                          <w:rFonts w:ascii="Franklin Gothic Book" w:hAnsi="Franklin Gothic Book"/>
                          <w:szCs w:val="18"/>
                        </w:rPr>
                      </w:pPr>
                    </w:p>
                  </w:txbxContent>
                </v:textbox>
                <w10:wrap anchory="page"/>
              </v:shape>
            </w:pict>
          </mc:Fallback>
        </mc:AlternateContent>
      </w:r>
      <w:r w:rsidR="007F475C" w:rsidRPr="007F475C">
        <w:rPr>
          <w:rFonts w:ascii="Franklin Gothic Book" w:hAnsi="Franklin Gothic Book"/>
          <w:b/>
          <w:bCs/>
        </w:rPr>
        <w:t>Common Risks /</w:t>
      </w:r>
      <w:del w:id="18" w:author="Jones, Jim" w:date="2024-05-02T15:23:00Z" w16du:dateUtc="2024-05-02T19:23:00Z">
        <w:r w:rsidR="007F475C" w:rsidRPr="007F475C" w:rsidDel="00063B2C">
          <w:rPr>
            <w:rFonts w:ascii="Franklin Gothic Book" w:hAnsi="Franklin Gothic Book"/>
            <w:b/>
            <w:bCs/>
          </w:rPr>
          <w:delText xml:space="preserve"> </w:delText>
        </w:r>
      </w:del>
      <w:r w:rsidR="007F475C" w:rsidRPr="007F475C">
        <w:rPr>
          <w:rFonts w:ascii="Franklin Gothic Book" w:hAnsi="Franklin Gothic Book"/>
          <w:b/>
          <w:bCs/>
        </w:rPr>
        <w:t xml:space="preserve">Pitfalls to Consider: </w:t>
      </w:r>
    </w:p>
    <w:p w14:paraId="1803E919" w14:textId="02560005"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 xml:space="preserve">Thinking that actively practicing cultural humility is only when engaging with others, when in fact, most cultural humility practices are internal and ongoing. </w:t>
      </w:r>
    </w:p>
    <w:p w14:paraId="69121070" w14:textId="4ACB1ACE"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 xml:space="preserve">Fighting the urge to judge when others describe their lived experience. </w:t>
      </w:r>
    </w:p>
    <w:p w14:paraId="750D86E7" w14:textId="72C6E832"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When reflecting on what you hear from others, avoid qualifiers such as “but…” or “not everyone is/acts that way.”</w:t>
      </w:r>
    </w:p>
    <w:p w14:paraId="22FD538A" w14:textId="1AAB79FC"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Thinking that because you are culturally competent, you have cultural humility, when in fact, cultural competency and cultural humility are different.</w:t>
      </w:r>
    </w:p>
    <w:p w14:paraId="3259EAC4" w14:textId="34FB2BFE" w:rsidR="007F475C" w:rsidRPr="007F475C" w:rsidRDefault="00FC2B7C" w:rsidP="007F475C">
      <w:pPr>
        <w:pStyle w:val="ListParagraph"/>
        <w:widowControl w:val="0"/>
        <w:autoSpaceDE w:val="0"/>
        <w:autoSpaceDN w:val="0"/>
        <w:spacing w:before="241" w:after="0" w:line="269" w:lineRule="auto"/>
        <w:ind w:left="3600"/>
        <w:rPr>
          <w:rFonts w:ascii="Franklin Gothic Book" w:hAnsi="Franklin Gothic Book"/>
        </w:rPr>
      </w:pPr>
      <w:r>
        <w:rPr>
          <w:noProof/>
        </w:rPr>
        <w:drawing>
          <wp:anchor distT="0" distB="0" distL="114300" distR="114300" simplePos="0" relativeHeight="251658256" behindDoc="0" locked="0" layoutInCell="1" allowOverlap="1" wp14:anchorId="191C278A" wp14:editId="3D58AC83">
            <wp:simplePos x="0" y="0"/>
            <wp:positionH relativeFrom="column">
              <wp:posOffset>2056106</wp:posOffset>
            </wp:positionH>
            <wp:positionV relativeFrom="paragraph">
              <wp:posOffset>51447</wp:posOffset>
            </wp:positionV>
            <wp:extent cx="3786291" cy="2531072"/>
            <wp:effectExtent l="0" t="0" r="508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6291" cy="2531072"/>
                    </a:xfrm>
                    <a:prstGeom prst="rect">
                      <a:avLst/>
                    </a:prstGeom>
                    <a:noFill/>
                  </pic:spPr>
                </pic:pic>
              </a:graphicData>
            </a:graphic>
            <wp14:sizeRelH relativeFrom="margin">
              <wp14:pctWidth>0</wp14:pctWidth>
            </wp14:sizeRelH>
            <wp14:sizeRelV relativeFrom="margin">
              <wp14:pctHeight>0</wp14:pctHeight>
            </wp14:sizeRelV>
          </wp:anchor>
        </w:drawing>
      </w:r>
    </w:p>
    <w:p w14:paraId="4CD54385" w14:textId="485D0E52" w:rsidR="007F475C" w:rsidRPr="007F475C" w:rsidRDefault="00832008" w:rsidP="007F475C">
      <w:pPr>
        <w:widowControl w:val="0"/>
        <w:autoSpaceDE w:val="0"/>
        <w:autoSpaceDN w:val="0"/>
        <w:spacing w:before="241" w:after="0" w:line="269" w:lineRule="auto"/>
        <w:ind w:left="2880"/>
        <w:rPr>
          <w:rFonts w:ascii="Franklin Gothic Book" w:hAnsi="Franklin Gothic Book"/>
        </w:rPr>
      </w:pPr>
      <w:r>
        <w:rPr>
          <w:noProof/>
        </w:rPr>
        <mc:AlternateContent>
          <mc:Choice Requires="wps">
            <w:drawing>
              <wp:anchor distT="0" distB="0" distL="114300" distR="114300" simplePos="0" relativeHeight="251658251" behindDoc="0" locked="0" layoutInCell="1" allowOverlap="1" wp14:anchorId="326319CC" wp14:editId="18251B2F">
                <wp:simplePos x="0" y="0"/>
                <wp:positionH relativeFrom="column">
                  <wp:posOffset>4433522</wp:posOffset>
                </wp:positionH>
                <wp:positionV relativeFrom="paragraph">
                  <wp:posOffset>5685036</wp:posOffset>
                </wp:positionV>
                <wp:extent cx="2465399" cy="825661"/>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5D77CF0F" id="AutoShape 42" o:spid="_x0000_s1026" style="position:absolute;margin-left:349.1pt;margin-top:447.65pt;width:194.15pt;height: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5A5B8E">
        <w:t> </w:t>
      </w:r>
      <w:r w:rsidR="004C5CE9"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4" behindDoc="0" locked="0" layoutInCell="1" allowOverlap="1" wp14:anchorId="41CE45A1" wp14:editId="683EED76">
            <wp:simplePos x="0" y="0"/>
            <wp:positionH relativeFrom="column">
              <wp:posOffset>-704646</wp:posOffset>
            </wp:positionH>
            <wp:positionV relativeFrom="page">
              <wp:posOffset>9165099</wp:posOffset>
            </wp:positionV>
            <wp:extent cx="2009140" cy="775970"/>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879">
        <w:rPr>
          <w:rFonts w:ascii="Franklin Gothic Book" w:hAnsi="Franklin Gothic Book"/>
          <w:noProof/>
        </w:rPr>
        <mc:AlternateContent>
          <mc:Choice Requires="wps">
            <w:drawing>
              <wp:anchor distT="0" distB="0" distL="114300" distR="114300" simplePos="0" relativeHeight="251658249" behindDoc="0" locked="0" layoutInCell="1" allowOverlap="1" wp14:anchorId="4690EE4C" wp14:editId="495481C8">
                <wp:simplePos x="0" y="0"/>
                <wp:positionH relativeFrom="column">
                  <wp:posOffset>-664735</wp:posOffset>
                </wp:positionH>
                <wp:positionV relativeFrom="page">
                  <wp:posOffset>7302472</wp:posOffset>
                </wp:positionV>
                <wp:extent cx="2035810" cy="1503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6"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7"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EE4C" id="Text Box 3" o:spid="_x0000_s1029" type="#_x0000_t202" style="position:absolute;left:0;text-align:left;margin-left:-52.35pt;margin-top:575pt;width:160.3pt;height:11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1P5QEAAKk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" filled="f" stroked="f">
                <v:textbo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8"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9"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v:textbox>
                <w10:wrap anchory="page"/>
              </v:shape>
            </w:pict>
          </mc:Fallback>
        </mc:AlternateContent>
      </w:r>
    </w:p>
    <w:sectPr w:rsidR="007F475C" w:rsidRPr="007F475C" w:rsidSect="0025633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626D2" w14:textId="77777777" w:rsidR="00256332" w:rsidRDefault="00256332" w:rsidP="007F475C">
      <w:pPr>
        <w:spacing w:after="0" w:line="240" w:lineRule="auto"/>
      </w:pPr>
      <w:r>
        <w:separator/>
      </w:r>
    </w:p>
  </w:endnote>
  <w:endnote w:type="continuationSeparator" w:id="0">
    <w:p w14:paraId="5897DDF8" w14:textId="77777777" w:rsidR="00256332" w:rsidRDefault="00256332" w:rsidP="007F475C">
      <w:pPr>
        <w:spacing w:after="0" w:line="240" w:lineRule="auto"/>
      </w:pPr>
      <w:r>
        <w:continuationSeparator/>
      </w:r>
    </w:p>
  </w:endnote>
  <w:endnote w:type="continuationNotice" w:id="1">
    <w:p w14:paraId="7AB46D2A" w14:textId="77777777" w:rsidR="00256332" w:rsidRDefault="00256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15F06" w14:textId="77777777" w:rsidR="00256332" w:rsidRDefault="00256332" w:rsidP="007F475C">
      <w:pPr>
        <w:spacing w:after="0" w:line="240" w:lineRule="auto"/>
      </w:pPr>
      <w:r>
        <w:separator/>
      </w:r>
    </w:p>
  </w:footnote>
  <w:footnote w:type="continuationSeparator" w:id="0">
    <w:p w14:paraId="509D28BF" w14:textId="77777777" w:rsidR="00256332" w:rsidRDefault="00256332" w:rsidP="007F475C">
      <w:pPr>
        <w:spacing w:after="0" w:line="240" w:lineRule="auto"/>
      </w:pPr>
      <w:r>
        <w:continuationSeparator/>
      </w:r>
    </w:p>
  </w:footnote>
  <w:footnote w:type="continuationNotice" w:id="1">
    <w:p w14:paraId="4C33D24B" w14:textId="77777777" w:rsidR="00256332" w:rsidRDefault="002563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76E8"/>
    <w:multiLevelType w:val="hybridMultilevel"/>
    <w:tmpl w:val="FB20B616"/>
    <w:lvl w:ilvl="0" w:tplc="04161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8C1"/>
    <w:multiLevelType w:val="hybridMultilevel"/>
    <w:tmpl w:val="1C1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FFA1DE4"/>
    <w:multiLevelType w:val="hybridMultilevel"/>
    <w:tmpl w:val="D6DE83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0"/>
  </w:num>
  <w:num w:numId="2" w16cid:durableId="411395804">
    <w:abstractNumId w:val="6"/>
  </w:num>
  <w:num w:numId="3" w16cid:durableId="2141145479">
    <w:abstractNumId w:val="3"/>
  </w:num>
  <w:num w:numId="4" w16cid:durableId="1709332923">
    <w:abstractNumId w:val="2"/>
  </w:num>
  <w:num w:numId="5" w16cid:durableId="716859913">
    <w:abstractNumId w:val="8"/>
  </w:num>
  <w:num w:numId="6" w16cid:durableId="1458256849">
    <w:abstractNumId w:val="10"/>
  </w:num>
  <w:num w:numId="7" w16cid:durableId="1129594703">
    <w:abstractNumId w:val="4"/>
  </w:num>
  <w:num w:numId="8" w16cid:durableId="1288664808">
    <w:abstractNumId w:val="5"/>
  </w:num>
  <w:num w:numId="9" w16cid:durableId="549267922">
    <w:abstractNumId w:val="7"/>
  </w:num>
  <w:num w:numId="10" w16cid:durableId="1389375440">
    <w:abstractNumId w:val="9"/>
  </w:num>
  <w:num w:numId="11" w16cid:durableId="1257405021">
    <w:abstractNumId w:val="1"/>
  </w:num>
  <w:num w:numId="12" w16cid:durableId="79456497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nes, Jim">
    <w15:presenceInfo w15:providerId="AD" w15:userId="S::Jim.Jones@dhhs.nc.gov::caa01b78-bb3f-4558-94c1-0e5d910d4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sbQwtTAyMDMAcpV0lIJTi4sz8/NACgxrAZGoaQ0sAAAA"/>
  </w:docVars>
  <w:rsids>
    <w:rsidRoot w:val="007F475C"/>
    <w:rsid w:val="00063B2C"/>
    <w:rsid w:val="00096B41"/>
    <w:rsid w:val="000E14B8"/>
    <w:rsid w:val="0011444D"/>
    <w:rsid w:val="00157164"/>
    <w:rsid w:val="00172E82"/>
    <w:rsid w:val="001D1170"/>
    <w:rsid w:val="002464D7"/>
    <w:rsid w:val="00256332"/>
    <w:rsid w:val="002841F6"/>
    <w:rsid w:val="0029217E"/>
    <w:rsid w:val="00295AB5"/>
    <w:rsid w:val="00296F2B"/>
    <w:rsid w:val="002A0A0B"/>
    <w:rsid w:val="002C0537"/>
    <w:rsid w:val="00360D47"/>
    <w:rsid w:val="00397B48"/>
    <w:rsid w:val="003D3D13"/>
    <w:rsid w:val="004301F0"/>
    <w:rsid w:val="00431870"/>
    <w:rsid w:val="00453331"/>
    <w:rsid w:val="004C5CE9"/>
    <w:rsid w:val="005218D4"/>
    <w:rsid w:val="005466D6"/>
    <w:rsid w:val="00553E4F"/>
    <w:rsid w:val="005A3E30"/>
    <w:rsid w:val="005A4618"/>
    <w:rsid w:val="005A5B8E"/>
    <w:rsid w:val="006062F0"/>
    <w:rsid w:val="0069095C"/>
    <w:rsid w:val="006A4BDF"/>
    <w:rsid w:val="00732182"/>
    <w:rsid w:val="00742AEE"/>
    <w:rsid w:val="00790353"/>
    <w:rsid w:val="007F475C"/>
    <w:rsid w:val="00821422"/>
    <w:rsid w:val="00832008"/>
    <w:rsid w:val="008E6A6C"/>
    <w:rsid w:val="00905305"/>
    <w:rsid w:val="009A5243"/>
    <w:rsid w:val="00A44AFC"/>
    <w:rsid w:val="00A977BC"/>
    <w:rsid w:val="00AB00DF"/>
    <w:rsid w:val="00AB107E"/>
    <w:rsid w:val="00B30A02"/>
    <w:rsid w:val="00B97879"/>
    <w:rsid w:val="00BA4054"/>
    <w:rsid w:val="00BB752F"/>
    <w:rsid w:val="00BD4A4F"/>
    <w:rsid w:val="00C02805"/>
    <w:rsid w:val="00C37C59"/>
    <w:rsid w:val="00C56428"/>
    <w:rsid w:val="00CB1CE9"/>
    <w:rsid w:val="00D16A63"/>
    <w:rsid w:val="00D4052B"/>
    <w:rsid w:val="00D621F1"/>
    <w:rsid w:val="00E3213D"/>
    <w:rsid w:val="00F16C22"/>
    <w:rsid w:val="00F90BFD"/>
    <w:rsid w:val="00FC2B7C"/>
    <w:rsid w:val="00FF5C85"/>
    <w:rsid w:val="03F5B54F"/>
    <w:rsid w:val="2747C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D7AD1808-EBC0-4614-AD5B-2C5E923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34"/>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semiHidden/>
    <w:unhideWhenUsed/>
    <w:rsid w:val="00D6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F1"/>
    <w:rPr>
      <w:sz w:val="20"/>
      <w:szCs w:val="20"/>
    </w:rPr>
  </w:style>
  <w:style w:type="character" w:styleId="FootnoteReference">
    <w:name w:val="footnote reference"/>
    <w:basedOn w:val="DefaultParagraphFont"/>
    <w:uiPriority w:val="99"/>
    <w:semiHidden/>
    <w:unhideWhenUsed/>
    <w:rsid w:val="00D621F1"/>
    <w:rPr>
      <w:vertAlign w:val="superscript"/>
    </w:rPr>
  </w:style>
  <w:style w:type="character" w:styleId="UnresolvedMention">
    <w:name w:val="Unresolved Mention"/>
    <w:basedOn w:val="DefaultParagraphFont"/>
    <w:uiPriority w:val="99"/>
    <w:semiHidden/>
    <w:unhideWhenUsed/>
    <w:rsid w:val="00BB752F"/>
    <w:rPr>
      <w:color w:val="605E5C"/>
      <w:shd w:val="clear" w:color="auto" w:fill="E1DFDD"/>
    </w:rPr>
  </w:style>
  <w:style w:type="table" w:styleId="TableGrid">
    <w:name w:val="Table Grid"/>
    <w:basedOn w:val="TableNormal"/>
    <w:uiPriority w:val="39"/>
    <w:rsid w:val="008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CE9"/>
    <w:pPr>
      <w:spacing w:after="0" w:line="240" w:lineRule="auto"/>
    </w:pPr>
  </w:style>
  <w:style w:type="character" w:styleId="CommentReference">
    <w:name w:val="annotation reference"/>
    <w:basedOn w:val="DefaultParagraphFont"/>
    <w:uiPriority w:val="99"/>
    <w:semiHidden/>
    <w:unhideWhenUsed/>
    <w:rsid w:val="00CB1CE9"/>
    <w:rPr>
      <w:sz w:val="16"/>
      <w:szCs w:val="16"/>
    </w:rPr>
  </w:style>
  <w:style w:type="paragraph" w:styleId="CommentText">
    <w:name w:val="annotation text"/>
    <w:basedOn w:val="Normal"/>
    <w:link w:val="CommentTextChar"/>
    <w:uiPriority w:val="99"/>
    <w:unhideWhenUsed/>
    <w:rsid w:val="00CB1CE9"/>
    <w:pPr>
      <w:spacing w:line="240" w:lineRule="auto"/>
    </w:pPr>
    <w:rPr>
      <w:sz w:val="20"/>
      <w:szCs w:val="20"/>
    </w:rPr>
  </w:style>
  <w:style w:type="character" w:customStyle="1" w:styleId="CommentTextChar">
    <w:name w:val="Comment Text Char"/>
    <w:basedOn w:val="DefaultParagraphFont"/>
    <w:link w:val="CommentText"/>
    <w:uiPriority w:val="99"/>
    <w:rsid w:val="00CB1CE9"/>
    <w:rPr>
      <w:sz w:val="20"/>
      <w:szCs w:val="20"/>
    </w:rPr>
  </w:style>
  <w:style w:type="paragraph" w:styleId="CommentSubject">
    <w:name w:val="annotation subject"/>
    <w:basedOn w:val="CommentText"/>
    <w:next w:val="CommentText"/>
    <w:link w:val="CommentSubjectChar"/>
    <w:uiPriority w:val="99"/>
    <w:semiHidden/>
    <w:unhideWhenUsed/>
    <w:rsid w:val="00CB1CE9"/>
    <w:rPr>
      <w:b/>
      <w:bCs/>
    </w:rPr>
  </w:style>
  <w:style w:type="character" w:customStyle="1" w:styleId="CommentSubjectChar">
    <w:name w:val="Comment Subject Char"/>
    <w:basedOn w:val="CommentTextChar"/>
    <w:link w:val="CommentSubject"/>
    <w:uiPriority w:val="99"/>
    <w:semiHidden/>
    <w:rsid w:val="00CB1CE9"/>
    <w:rPr>
      <w:b/>
      <w:bCs/>
      <w:sz w:val="20"/>
      <w:szCs w:val="20"/>
    </w:rPr>
  </w:style>
  <w:style w:type="character" w:styleId="Mention">
    <w:name w:val="Mention"/>
    <w:basedOn w:val="DefaultParagraphFont"/>
    <w:uiPriority w:val="99"/>
    <w:unhideWhenUsed/>
    <w:rsid w:val="00CB1CE9"/>
    <w:rPr>
      <w:color w:val="2B579A"/>
      <w:shd w:val="clear" w:color="auto" w:fill="E1DFDD"/>
    </w:rPr>
  </w:style>
  <w:style w:type="character" w:styleId="FollowedHyperlink">
    <w:name w:val="FollowedHyperlink"/>
    <w:basedOn w:val="DefaultParagraphFont"/>
    <w:uiPriority w:val="99"/>
    <w:semiHidden/>
    <w:unhideWhenUsed/>
    <w:rsid w:val="00521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vims.org/community/cultural-competency/" TargetMode="External"/><Relationship Id="rId26" Type="http://schemas.openxmlformats.org/officeDocument/2006/relationships/hyperlink" Target="https://www.ncdhhs.gov/health-equity-community-and-partner-engagement-guide/download?attachment=" TargetMode="External"/><Relationship Id="rId39"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3" Type="http://schemas.openxmlformats.org/officeDocument/2006/relationships/customXml" Target="../customXml/item3.xml"/><Relationship Id="rId21" Type="http://schemas.openxmlformats.org/officeDocument/2006/relationships/hyperlink" Target="https://www.justice.gov/file/1437326/download" TargetMode="External"/><Relationship Id="rId34" Type="http://schemas.openxmlformats.org/officeDocument/2006/relationships/hyperlink" Target="https://www.justice.gov/file/1437326/downloa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ccc.georgetown.edu/curricula/culturalcompetence.html" TargetMode="External"/><Relationship Id="rId25" Type="http://schemas.openxmlformats.org/officeDocument/2006/relationships/hyperlink" Target="https://www.justice.gov/file/1437326/download" TargetMode="External"/><Relationship Id="rId33" Type="http://schemas.openxmlformats.org/officeDocument/2006/relationships/hyperlink" Target="https://thinkculturalhealth.hhs.gov/assets/pdfs/resource-library/clas-clc-ch.pdf" TargetMode="External"/><Relationship Id="rId38" Type="http://schemas.openxmlformats.org/officeDocument/2006/relationships/hyperlink" Target="https://www.ncdhhs.gov/divisions/office-health-equity" TargetMode="External"/><Relationship Id="rId2" Type="http://schemas.openxmlformats.org/officeDocument/2006/relationships/customXml" Target="../customXml/item2.xml"/><Relationship Id="rId16" Type="http://schemas.openxmlformats.org/officeDocument/2006/relationships/hyperlink" Target="https://www.cvims.org/community/cultural-competency/" TargetMode="External"/><Relationship Id="rId20" Type="http://schemas.openxmlformats.org/officeDocument/2006/relationships/hyperlink" Target="https://www.ncdhhs.gov/health-equity-community-and-partner-engagement-guide/download?attachment=" TargetMode="External"/><Relationship Id="rId29" Type="http://schemas.openxmlformats.org/officeDocument/2006/relationships/hyperlink" Target="https://thinkculturalhealth.hhs.gov/assets/pdfs/resource-library/clas-clc-ch.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dhhs.gov/health-equity-community-and-partner-engagement-guide/download?attachment=" TargetMode="External"/><Relationship Id="rId32" Type="http://schemas.openxmlformats.org/officeDocument/2006/relationships/hyperlink" Target="https://inclusion.uoregon.edu/what-cultural-humility-basics" TargetMode="External"/><Relationship Id="rId37"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ccc.georgetown.edu/curricula/culturalcompetence.html" TargetMode="External"/><Relationship Id="rId23" Type="http://schemas.openxmlformats.org/officeDocument/2006/relationships/hyperlink" Target="https://www.cdc.gov/globalhealth/equity/guide/cultural-humility.html" TargetMode="External"/><Relationship Id="rId28" Type="http://schemas.openxmlformats.org/officeDocument/2006/relationships/hyperlink" Target="https://inclusion.uoregon.edu/what-cultural-humility-basics" TargetMode="External"/><Relationship Id="rId36" Type="http://schemas.openxmlformats.org/officeDocument/2006/relationships/hyperlink" Target="https://www.ncdhhs.gov/divisions/office-health-equity" TargetMode="External"/><Relationship Id="rId10" Type="http://schemas.openxmlformats.org/officeDocument/2006/relationships/endnotes" Target="endnotes.xml"/><Relationship Id="rId19" Type="http://schemas.openxmlformats.org/officeDocument/2006/relationships/hyperlink" Target="https://www.cdc.gov/globalhealth/equity/guide/cultural-humility.html" TargetMode="External"/><Relationship Id="rId31" Type="http://schemas.openxmlformats.org/officeDocument/2006/relationships/hyperlink" Target="https://cahealthadvocates.org/are-you-practicing-cultural-humility-the-key-to-success-in-cultural-compet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hhs.gov/health-equity-community-and-partner-engagement-guide/download?attachment=" TargetMode="External"/><Relationship Id="rId22" Type="http://schemas.openxmlformats.org/officeDocument/2006/relationships/hyperlink" Target="https://www.ncdhhs.gov/health-equity-community-and-partner-engagement-guide/download?attachment=" TargetMode="External"/><Relationship Id="rId27" Type="http://schemas.openxmlformats.org/officeDocument/2006/relationships/hyperlink" Target="https://cahealthadvocates.org/are-you-practicing-cultural-humility-the-key-to-success-in-cultural-competence/" TargetMode="External"/><Relationship Id="rId30" Type="http://schemas.openxmlformats.org/officeDocument/2006/relationships/hyperlink" Target="https://www.justice.gov/file/1437326/download"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ec3dfd-4de6-4bf8-80c3-40af955439ec">
      <Terms xmlns="http://schemas.microsoft.com/office/infopath/2007/PartnerControls"/>
    </lcf76f155ced4ddcb4097134ff3c332f>
    <TaxCatchAll xmlns="25f76bd4-adbe-4b09-a697-deaa6a000229" xsi:nil="true"/>
    <SharedWithUsers xmlns="25f76bd4-adbe-4b09-a697-deaa6a000229">
      <UserInfo>
        <DisplayName>Chika Ozodiegwu</DisplayName>
        <AccountId>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353123277BF345AA470ACE2A5F1E14" ma:contentTypeVersion="14" ma:contentTypeDescription="Create a new document." ma:contentTypeScope="" ma:versionID="86bda149e8a56c4bc0b532595bcacd83">
  <xsd:schema xmlns:xsd="http://www.w3.org/2001/XMLSchema" xmlns:xs="http://www.w3.org/2001/XMLSchema" xmlns:p="http://schemas.microsoft.com/office/2006/metadata/properties" xmlns:ns2="4fec3dfd-4de6-4bf8-80c3-40af955439ec" xmlns:ns3="25f76bd4-adbe-4b09-a697-deaa6a000229" targetNamespace="http://schemas.microsoft.com/office/2006/metadata/properties" ma:root="true" ma:fieldsID="3951fe032b30be4051dc693b1a63258b" ns2:_="" ns3:_="">
    <xsd:import namespace="4fec3dfd-4de6-4bf8-80c3-40af955439ec"/>
    <xsd:import namespace="25f76bd4-adbe-4b09-a697-deaa6a000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3dfd-4de6-4bf8-80c3-40af95543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76bd4-adbe-4b09-a697-deaa6a000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f1c435-8b36-445c-96a7-e31e44707920}" ma:internalName="TaxCatchAll" ma:showField="CatchAllData" ma:web="25f76bd4-adbe-4b09-a697-deaa6a000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4fec3dfd-4de6-4bf8-80c3-40af955439ec"/>
    <ds:schemaRef ds:uri="25f76bd4-adbe-4b09-a697-deaa6a000229"/>
  </ds:schemaRefs>
</ds:datastoreItem>
</file>

<file path=customXml/itemProps2.xml><?xml version="1.0" encoding="utf-8"?>
<ds:datastoreItem xmlns:ds="http://schemas.openxmlformats.org/officeDocument/2006/customXml" ds:itemID="{838BC857-3DC5-4A72-B21D-669201D151E6}">
  <ds:schemaRefs>
    <ds:schemaRef ds:uri="http://schemas.openxmlformats.org/officeDocument/2006/bibliography"/>
  </ds:schemaRefs>
</ds:datastoreItem>
</file>

<file path=customXml/itemProps3.xml><?xml version="1.0" encoding="utf-8"?>
<ds:datastoreItem xmlns:ds="http://schemas.openxmlformats.org/officeDocument/2006/customXml" ds:itemID="{3C3AA56C-97B6-441E-9545-7FFC0E7C98E4}">
  <ds:schemaRefs>
    <ds:schemaRef ds:uri="http://schemas.microsoft.com/sharepoint/v3/contenttype/forms"/>
  </ds:schemaRefs>
</ds:datastoreItem>
</file>

<file path=customXml/itemProps4.xml><?xml version="1.0" encoding="utf-8"?>
<ds:datastoreItem xmlns:ds="http://schemas.openxmlformats.org/officeDocument/2006/customXml" ds:itemID="{4BF71B5C-D282-434E-A7D7-7B72F59B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3dfd-4de6-4bf8-80c3-40af955439ec"/>
    <ds:schemaRef ds:uri="25f76bd4-adbe-4b09-a697-deaa6a000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Links>
    <vt:vector size="78" baseType="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6881325</vt:i4>
      </vt:variant>
      <vt:variant>
        <vt:i4>33</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30</vt:i4>
      </vt:variant>
      <vt:variant>
        <vt:i4>0</vt:i4>
      </vt:variant>
      <vt:variant>
        <vt:i4>5</vt:i4>
      </vt:variant>
      <vt:variant>
        <vt:lpwstr>https://www.ncdhhs.gov/divisions/office-health-equity</vt:lpwstr>
      </vt:variant>
      <vt:variant>
        <vt:lpwstr/>
      </vt:variant>
      <vt:variant>
        <vt:i4>5308433</vt:i4>
      </vt:variant>
      <vt:variant>
        <vt:i4>27</vt:i4>
      </vt:variant>
      <vt:variant>
        <vt:i4>0</vt:i4>
      </vt:variant>
      <vt:variant>
        <vt:i4>5</vt:i4>
      </vt:variant>
      <vt:variant>
        <vt:lpwstr>https://www.justice.gov/file/1437326/download</vt:lpwstr>
      </vt:variant>
      <vt:variant>
        <vt:lpwstr/>
      </vt:variant>
      <vt:variant>
        <vt:i4>1966166</vt:i4>
      </vt:variant>
      <vt:variant>
        <vt:i4>24</vt:i4>
      </vt:variant>
      <vt:variant>
        <vt:i4>0</vt:i4>
      </vt:variant>
      <vt:variant>
        <vt:i4>5</vt:i4>
      </vt:variant>
      <vt:variant>
        <vt:lpwstr>https://thinkculturalhealth.hhs.gov/assets/pdfs/resource-library/clas-clc-ch.pdf</vt:lpwstr>
      </vt:variant>
      <vt:variant>
        <vt:lpwstr/>
      </vt:variant>
      <vt:variant>
        <vt:i4>7667770</vt:i4>
      </vt:variant>
      <vt:variant>
        <vt:i4>21</vt:i4>
      </vt:variant>
      <vt:variant>
        <vt:i4>0</vt:i4>
      </vt:variant>
      <vt:variant>
        <vt:i4>5</vt:i4>
      </vt:variant>
      <vt:variant>
        <vt:lpwstr>https://inclusion.uoregon.edu/what-cultural-humility-basics</vt:lpwstr>
      </vt:variant>
      <vt:variant>
        <vt:lpwstr/>
      </vt:variant>
      <vt:variant>
        <vt:i4>1441813</vt:i4>
      </vt:variant>
      <vt:variant>
        <vt:i4>18</vt:i4>
      </vt:variant>
      <vt:variant>
        <vt:i4>0</vt:i4>
      </vt:variant>
      <vt:variant>
        <vt:i4>5</vt:i4>
      </vt:variant>
      <vt:variant>
        <vt:lpwstr>https://cahealthadvocates.org/are-you-practicing-cultural-humility-the-key-to-success-in-cultural-competence/</vt:lpwstr>
      </vt:variant>
      <vt:variant>
        <vt:lpwstr/>
      </vt:variant>
      <vt:variant>
        <vt:i4>5701650</vt:i4>
      </vt:variant>
      <vt:variant>
        <vt:i4>15</vt:i4>
      </vt:variant>
      <vt:variant>
        <vt:i4>0</vt:i4>
      </vt:variant>
      <vt:variant>
        <vt:i4>5</vt:i4>
      </vt:variant>
      <vt:variant>
        <vt:lpwstr>https://www.ncdhhs.gov/health-equity-community-and-partner-engagement-guide/download?attachment=</vt:lpwstr>
      </vt:variant>
      <vt:variant>
        <vt:lpwstr/>
      </vt:variant>
      <vt:variant>
        <vt:i4>5308433</vt:i4>
      </vt:variant>
      <vt:variant>
        <vt:i4>12</vt:i4>
      </vt:variant>
      <vt:variant>
        <vt:i4>0</vt:i4>
      </vt:variant>
      <vt:variant>
        <vt:i4>5</vt:i4>
      </vt:variant>
      <vt:variant>
        <vt:lpwstr>https://www.justice.gov/file/1437326/download</vt:lpwstr>
      </vt:variant>
      <vt:variant>
        <vt:lpwstr/>
      </vt:variant>
      <vt:variant>
        <vt:i4>5701650</vt:i4>
      </vt:variant>
      <vt:variant>
        <vt:i4>9</vt:i4>
      </vt:variant>
      <vt:variant>
        <vt:i4>0</vt:i4>
      </vt:variant>
      <vt:variant>
        <vt:i4>5</vt:i4>
      </vt:variant>
      <vt:variant>
        <vt:lpwstr>https://www.ncdhhs.gov/health-equity-community-and-partner-engagement-guide/download?attachment=</vt:lpwstr>
      </vt:variant>
      <vt:variant>
        <vt:lpwstr/>
      </vt:variant>
      <vt:variant>
        <vt:i4>95</vt:i4>
      </vt:variant>
      <vt:variant>
        <vt:i4>6</vt:i4>
      </vt:variant>
      <vt:variant>
        <vt:i4>0</vt:i4>
      </vt:variant>
      <vt:variant>
        <vt:i4>5</vt:i4>
      </vt:variant>
      <vt:variant>
        <vt:lpwstr>https://www.cdc.gov/globalhealth/equity/guide/cultural-humility.html</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Jones, Jim</cp:lastModifiedBy>
  <cp:revision>2</cp:revision>
  <dcterms:created xsi:type="dcterms:W3CDTF">2024-05-02T19:25:00Z</dcterms:created>
  <dcterms:modified xsi:type="dcterms:W3CDTF">2024-05-02T19:25:00Z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0x010100D0353123277BF345AA470ACE2A5F1E14</vt:lpwstr>
  </property>
  <property fmtid="{D5CDD505-2E9C-101B-9397-08002B2CF9AE}" pid="3" name="MediaServiceImageTags">
    <vt:lpwstr/>
  </property>
</Properties>
</file>