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16388" w14:textId="24260115" w:rsidR="001E2EA0" w:rsidRPr="00C66859" w:rsidRDefault="001E2EA0" w:rsidP="009111AE">
      <w:pPr>
        <w:widowControl/>
        <w:autoSpaceDE/>
        <w:autoSpaceDN/>
        <w:spacing w:after="160" w:line="259" w:lineRule="auto"/>
        <w:jc w:val="center"/>
        <w:rPr>
          <w:rFonts w:ascii="Arial" w:eastAsia="Calibri" w:hAnsi="Arial" w:cs="Arial"/>
          <w:b/>
          <w:bCs/>
        </w:rPr>
      </w:pPr>
      <w:r w:rsidRPr="00C66859">
        <w:rPr>
          <w:rFonts w:ascii="Arial" w:eastAsia="Calibri" w:hAnsi="Arial" w:cs="Arial"/>
          <w:b/>
          <w:bCs/>
        </w:rPr>
        <w:t>Instructions for Completing FY21 In-Home Aide Monitoring Tool</w:t>
      </w:r>
    </w:p>
    <w:p w14:paraId="4B0CABD7" w14:textId="0ECB2E1E" w:rsidR="00743D4D" w:rsidRPr="00634479" w:rsidRDefault="00743D4D" w:rsidP="009111AE">
      <w:pPr>
        <w:widowControl/>
        <w:autoSpaceDE/>
        <w:autoSpaceDN/>
        <w:spacing w:after="240" w:line="259" w:lineRule="auto"/>
        <w:rPr>
          <w:rFonts w:ascii="Arial" w:eastAsia="Calibri" w:hAnsi="Arial" w:cs="Arial"/>
          <w:sz w:val="22"/>
          <w:szCs w:val="22"/>
        </w:rPr>
      </w:pPr>
      <w:r w:rsidRPr="00634479">
        <w:rPr>
          <w:rFonts w:ascii="Arial" w:eastAsia="Calibri" w:hAnsi="Arial" w:cs="Arial"/>
          <w:sz w:val="22"/>
          <w:szCs w:val="22"/>
        </w:rPr>
        <w:t xml:space="preserve">These </w:t>
      </w:r>
      <w:r w:rsidR="001E2EA0" w:rsidRPr="00634479">
        <w:rPr>
          <w:rFonts w:ascii="Arial" w:eastAsia="Calibri" w:hAnsi="Arial" w:cs="Arial"/>
          <w:sz w:val="22"/>
          <w:szCs w:val="22"/>
        </w:rPr>
        <w:t xml:space="preserve">instructions provide guidance on the scope of monitoring </w:t>
      </w:r>
      <w:r w:rsidRPr="00634479">
        <w:rPr>
          <w:rFonts w:ascii="Arial" w:eastAsia="Calibri" w:hAnsi="Arial" w:cs="Arial"/>
          <w:sz w:val="22"/>
          <w:szCs w:val="22"/>
        </w:rPr>
        <w:t xml:space="preserve">in FY21 </w:t>
      </w:r>
      <w:r w:rsidR="001E2EA0" w:rsidRPr="00634479">
        <w:rPr>
          <w:rFonts w:ascii="Arial" w:eastAsia="Calibri" w:hAnsi="Arial" w:cs="Arial"/>
          <w:sz w:val="22"/>
          <w:szCs w:val="22"/>
        </w:rPr>
        <w:t xml:space="preserve">for both annual funding </w:t>
      </w:r>
      <w:r w:rsidRPr="00634479">
        <w:rPr>
          <w:rFonts w:ascii="Arial" w:eastAsia="Calibri" w:hAnsi="Arial" w:cs="Arial"/>
          <w:sz w:val="22"/>
          <w:szCs w:val="22"/>
        </w:rPr>
        <w:t>under</w:t>
      </w:r>
      <w:r w:rsidR="001E2EA0" w:rsidRPr="00634479">
        <w:rPr>
          <w:rFonts w:ascii="Arial" w:eastAsia="Calibri" w:hAnsi="Arial" w:cs="Arial"/>
          <w:sz w:val="22"/>
          <w:szCs w:val="22"/>
        </w:rPr>
        <w:t xml:space="preserve"> the Home and Community Care Block Grant (HCCBG) and </w:t>
      </w:r>
      <w:r w:rsidRPr="00634479">
        <w:rPr>
          <w:rFonts w:ascii="Arial" w:eastAsia="Calibri" w:hAnsi="Arial" w:cs="Arial"/>
          <w:sz w:val="22"/>
          <w:szCs w:val="22"/>
        </w:rPr>
        <w:t xml:space="preserve">also </w:t>
      </w:r>
      <w:r w:rsidR="001E2EA0" w:rsidRPr="00634479">
        <w:rPr>
          <w:rFonts w:ascii="Arial" w:eastAsia="Calibri" w:hAnsi="Arial" w:cs="Arial"/>
          <w:sz w:val="22"/>
          <w:szCs w:val="22"/>
        </w:rPr>
        <w:t xml:space="preserve">CARES Act funding.  </w:t>
      </w:r>
      <w:r w:rsidRPr="00634479">
        <w:rPr>
          <w:rFonts w:ascii="Arial" w:eastAsia="Calibri" w:hAnsi="Arial" w:cs="Arial"/>
          <w:sz w:val="22"/>
          <w:szCs w:val="22"/>
        </w:rPr>
        <w:t>Other than formatting changes, the core requirements and question</w:t>
      </w:r>
      <w:r w:rsidR="00E60B09" w:rsidRPr="00634479">
        <w:rPr>
          <w:rFonts w:ascii="Arial" w:eastAsia="Calibri" w:hAnsi="Arial" w:cs="Arial"/>
          <w:sz w:val="22"/>
          <w:szCs w:val="22"/>
        </w:rPr>
        <w:t>s</w:t>
      </w:r>
      <w:r w:rsidRPr="00634479">
        <w:rPr>
          <w:rFonts w:ascii="Arial" w:eastAsia="Calibri" w:hAnsi="Arial" w:cs="Arial"/>
          <w:sz w:val="22"/>
          <w:szCs w:val="22"/>
        </w:rPr>
        <w:t xml:space="preserve"> in the in-home aide monitoring tool have not been modified for FY21 reviews.</w:t>
      </w:r>
      <w:r w:rsidR="00B71D0F" w:rsidRPr="00634479">
        <w:rPr>
          <w:rFonts w:ascii="Arial" w:eastAsia="Calibri" w:hAnsi="Arial" w:cs="Arial"/>
          <w:sz w:val="22"/>
          <w:szCs w:val="22"/>
        </w:rPr>
        <w:t xml:space="preserve">  However, DAAS has provided flexibilities for monitoring during the COVID-19 pandemic, and these instructions explain how to apply those flexibilities to the monitoring of this program.  AAA monitors may reduce HCCBG monitoring in order to focus on the monitoring of CARES Act services, as outlined below and in DAAS administrative letters.</w:t>
      </w:r>
    </w:p>
    <w:p w14:paraId="5700D9E2" w14:textId="6137F3B1" w:rsidR="00743D4D" w:rsidRPr="00634479" w:rsidRDefault="00743D4D" w:rsidP="009111AE">
      <w:pPr>
        <w:spacing w:after="240"/>
        <w:rPr>
          <w:rFonts w:ascii="Arial" w:hAnsi="Arial" w:cs="Arial"/>
          <w:sz w:val="22"/>
          <w:szCs w:val="22"/>
        </w:rPr>
      </w:pPr>
      <w:r w:rsidRPr="00634479">
        <w:rPr>
          <w:rFonts w:ascii="Arial" w:hAnsi="Arial" w:cs="Arial"/>
          <w:sz w:val="22"/>
          <w:szCs w:val="22"/>
        </w:rPr>
        <w:t>The following files comprise the in-home aide services monitoring tool:</w:t>
      </w:r>
    </w:p>
    <w:tbl>
      <w:tblPr>
        <w:tblW w:w="946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6773"/>
      </w:tblGrid>
      <w:tr w:rsidR="00743D4D" w:rsidRPr="00634479" w14:paraId="613A778C" w14:textId="77777777" w:rsidTr="009111AE">
        <w:tc>
          <w:tcPr>
            <w:tcW w:w="2695" w:type="dxa"/>
            <w:shd w:val="clear" w:color="auto" w:fill="auto"/>
          </w:tcPr>
          <w:p w14:paraId="7CCEAE76" w14:textId="3C0D9C6E" w:rsidR="00743D4D" w:rsidRPr="00634479" w:rsidRDefault="00743D4D" w:rsidP="009111AE">
            <w:pPr>
              <w:spacing w:after="120"/>
              <w:outlineLvl w:val="0"/>
              <w:rPr>
                <w:rFonts w:ascii="Arial" w:hAnsi="Arial" w:cs="Arial"/>
                <w:kern w:val="36"/>
                <w:sz w:val="22"/>
                <w:szCs w:val="22"/>
              </w:rPr>
            </w:pPr>
            <w:r w:rsidRPr="00634479">
              <w:rPr>
                <w:rFonts w:ascii="Arial" w:hAnsi="Arial" w:cs="Arial"/>
                <w:kern w:val="36"/>
                <w:sz w:val="22"/>
                <w:szCs w:val="22"/>
              </w:rPr>
              <w:t>FY21_IHA_HCCBG-CARES_Program_Admin</w:t>
            </w:r>
            <w:r w:rsidRPr="00262AF5">
              <w:rPr>
                <w:rFonts w:ascii="Arial" w:hAnsi="Arial" w:cs="Arial"/>
                <w:kern w:val="36"/>
                <w:sz w:val="22"/>
                <w:szCs w:val="22"/>
              </w:rPr>
              <w:t>_03-</w:t>
            </w:r>
            <w:r w:rsidR="00313E88" w:rsidRPr="00262AF5">
              <w:rPr>
                <w:rFonts w:ascii="Arial" w:hAnsi="Arial" w:cs="Arial"/>
                <w:kern w:val="36"/>
                <w:sz w:val="22"/>
                <w:szCs w:val="22"/>
              </w:rPr>
              <w:t>2</w:t>
            </w:r>
            <w:r w:rsidR="00C624D7" w:rsidRPr="00262AF5">
              <w:rPr>
                <w:rFonts w:ascii="Arial" w:hAnsi="Arial" w:cs="Arial"/>
                <w:kern w:val="36"/>
                <w:sz w:val="22"/>
                <w:szCs w:val="22"/>
              </w:rPr>
              <w:t>4</w:t>
            </w:r>
            <w:r w:rsidRPr="00262AF5">
              <w:rPr>
                <w:rFonts w:ascii="Arial" w:hAnsi="Arial" w:cs="Arial"/>
                <w:kern w:val="36"/>
                <w:sz w:val="22"/>
                <w:szCs w:val="22"/>
              </w:rPr>
              <w:t>-21.docx</w:t>
            </w:r>
          </w:p>
        </w:tc>
        <w:tc>
          <w:tcPr>
            <w:tcW w:w="6773" w:type="dxa"/>
            <w:shd w:val="clear" w:color="auto" w:fill="auto"/>
          </w:tcPr>
          <w:p w14:paraId="2007EAB1" w14:textId="60FE3FDD" w:rsidR="00743D4D" w:rsidRPr="00634479" w:rsidRDefault="00743D4D" w:rsidP="009111AE">
            <w:pPr>
              <w:spacing w:after="120"/>
              <w:outlineLvl w:val="0"/>
              <w:rPr>
                <w:rFonts w:ascii="Arial" w:hAnsi="Arial" w:cs="Arial"/>
                <w:sz w:val="22"/>
                <w:szCs w:val="22"/>
              </w:rPr>
            </w:pPr>
            <w:r w:rsidRPr="00634479">
              <w:rPr>
                <w:rFonts w:ascii="Arial" w:hAnsi="Arial" w:cs="Arial"/>
                <w:sz w:val="22"/>
                <w:szCs w:val="22"/>
              </w:rPr>
              <w:t xml:space="preserve">The Program Administration tool begins with </w:t>
            </w:r>
            <w:r w:rsidR="00B71D0F" w:rsidRPr="00634479">
              <w:rPr>
                <w:rFonts w:ascii="Arial" w:hAnsi="Arial" w:cs="Arial"/>
                <w:sz w:val="22"/>
                <w:szCs w:val="22"/>
              </w:rPr>
              <w:t xml:space="preserve">these </w:t>
            </w:r>
            <w:r w:rsidRPr="00634479">
              <w:rPr>
                <w:rFonts w:ascii="Arial" w:hAnsi="Arial" w:cs="Arial"/>
                <w:sz w:val="22"/>
                <w:szCs w:val="22"/>
              </w:rPr>
              <w:t>two pages of instructions (service-code specific).</w:t>
            </w:r>
          </w:p>
          <w:p w14:paraId="6AC34BA9" w14:textId="191D6C9A" w:rsidR="00B71D0F" w:rsidRPr="00634479" w:rsidRDefault="00743D4D" w:rsidP="009111AE">
            <w:pPr>
              <w:spacing w:after="120"/>
              <w:outlineLvl w:val="0"/>
              <w:rPr>
                <w:rFonts w:ascii="Arial" w:hAnsi="Arial" w:cs="Arial"/>
                <w:sz w:val="22"/>
                <w:szCs w:val="22"/>
              </w:rPr>
            </w:pPr>
            <w:r w:rsidRPr="00634479">
              <w:rPr>
                <w:rFonts w:ascii="Arial" w:hAnsi="Arial" w:cs="Arial"/>
                <w:sz w:val="22"/>
                <w:szCs w:val="22"/>
              </w:rPr>
              <w:t>It is recommended that monitors select an appropriate sample and then complete the Client Record Reviews prior to answering questions #4, #5, and #6 in th</w:t>
            </w:r>
            <w:r w:rsidR="00B71D0F" w:rsidRPr="00634479">
              <w:rPr>
                <w:rFonts w:ascii="Arial" w:hAnsi="Arial" w:cs="Arial"/>
                <w:sz w:val="22"/>
                <w:szCs w:val="22"/>
              </w:rPr>
              <w:t>is</w:t>
            </w:r>
            <w:r w:rsidRPr="00634479">
              <w:rPr>
                <w:rFonts w:ascii="Arial" w:hAnsi="Arial" w:cs="Arial"/>
                <w:sz w:val="22"/>
                <w:szCs w:val="22"/>
              </w:rPr>
              <w:t xml:space="preserve"> Program Administration tool. </w:t>
            </w:r>
          </w:p>
        </w:tc>
      </w:tr>
      <w:tr w:rsidR="00B71D0F" w:rsidRPr="00634479" w14:paraId="15D7E0AC" w14:textId="77777777" w:rsidTr="009111AE">
        <w:tc>
          <w:tcPr>
            <w:tcW w:w="2695" w:type="dxa"/>
            <w:shd w:val="clear" w:color="auto" w:fill="auto"/>
          </w:tcPr>
          <w:p w14:paraId="5BEEC1BF" w14:textId="73831F17" w:rsidR="00B71D0F" w:rsidRPr="00634479" w:rsidRDefault="00B71D0F" w:rsidP="009111AE">
            <w:pPr>
              <w:spacing w:after="120"/>
              <w:outlineLvl w:val="0"/>
              <w:rPr>
                <w:rFonts w:ascii="Arial" w:hAnsi="Arial" w:cs="Arial"/>
                <w:kern w:val="36"/>
                <w:sz w:val="22"/>
                <w:szCs w:val="22"/>
              </w:rPr>
            </w:pPr>
            <w:r w:rsidRPr="00634479">
              <w:rPr>
                <w:rFonts w:ascii="Arial" w:hAnsi="Arial" w:cs="Arial"/>
                <w:kern w:val="36"/>
                <w:sz w:val="22"/>
                <w:szCs w:val="22"/>
              </w:rPr>
              <w:t>FY21_IHA_HCCBG-CARES_Client_Review.</w:t>
            </w:r>
            <w:r w:rsidR="00C66859" w:rsidRPr="00634479">
              <w:rPr>
                <w:rFonts w:ascii="Arial" w:hAnsi="Arial" w:cs="Arial"/>
                <w:kern w:val="36"/>
                <w:sz w:val="22"/>
                <w:szCs w:val="22"/>
              </w:rPr>
              <w:t xml:space="preserve"> </w:t>
            </w:r>
            <w:r w:rsidRPr="00634479">
              <w:rPr>
                <w:rFonts w:ascii="Arial" w:hAnsi="Arial" w:cs="Arial"/>
                <w:kern w:val="36"/>
                <w:sz w:val="22"/>
                <w:szCs w:val="22"/>
              </w:rPr>
              <w:t>xlsx</w:t>
            </w:r>
          </w:p>
        </w:tc>
        <w:tc>
          <w:tcPr>
            <w:tcW w:w="6773" w:type="dxa"/>
            <w:shd w:val="clear" w:color="auto" w:fill="auto"/>
          </w:tcPr>
          <w:p w14:paraId="718BA8CE" w14:textId="77777777" w:rsidR="00B71D0F" w:rsidRPr="00634479" w:rsidRDefault="00B71D0F" w:rsidP="009111AE">
            <w:pPr>
              <w:spacing w:after="120"/>
              <w:outlineLvl w:val="0"/>
              <w:rPr>
                <w:rFonts w:ascii="Arial" w:hAnsi="Arial" w:cs="Arial"/>
                <w:sz w:val="22"/>
                <w:szCs w:val="22"/>
              </w:rPr>
            </w:pPr>
            <w:r w:rsidRPr="00634479">
              <w:rPr>
                <w:rFonts w:ascii="Arial" w:hAnsi="Arial" w:cs="Arial"/>
                <w:sz w:val="22"/>
                <w:szCs w:val="22"/>
              </w:rPr>
              <w:t>For every client name pulled as part of a random sample, the monitor will complete a client record review to assure client eligibility and other key requirements.</w:t>
            </w:r>
          </w:p>
        </w:tc>
      </w:tr>
      <w:tr w:rsidR="00743D4D" w:rsidRPr="00634479" w14:paraId="46E1B16E" w14:textId="77777777" w:rsidTr="009111AE">
        <w:tc>
          <w:tcPr>
            <w:tcW w:w="2695" w:type="dxa"/>
            <w:shd w:val="clear" w:color="auto" w:fill="auto"/>
          </w:tcPr>
          <w:p w14:paraId="1B0917F1" w14:textId="1DBBDF31" w:rsidR="00743D4D" w:rsidRPr="00634479" w:rsidRDefault="00743D4D" w:rsidP="009111AE">
            <w:pPr>
              <w:spacing w:after="120"/>
              <w:outlineLvl w:val="0"/>
              <w:rPr>
                <w:rFonts w:ascii="Arial" w:hAnsi="Arial" w:cs="Arial"/>
                <w:kern w:val="36"/>
                <w:sz w:val="22"/>
                <w:szCs w:val="22"/>
              </w:rPr>
            </w:pPr>
            <w:r w:rsidRPr="00634479">
              <w:rPr>
                <w:rFonts w:ascii="Arial" w:hAnsi="Arial" w:cs="Arial"/>
                <w:kern w:val="36"/>
                <w:sz w:val="22"/>
                <w:szCs w:val="22"/>
              </w:rPr>
              <w:t>FY21_IHA_HCCBG-CARES_ProgramAdmin_AttachA-C.xlsx</w:t>
            </w:r>
          </w:p>
        </w:tc>
        <w:tc>
          <w:tcPr>
            <w:tcW w:w="6773" w:type="dxa"/>
            <w:shd w:val="clear" w:color="auto" w:fill="auto"/>
          </w:tcPr>
          <w:p w14:paraId="46E84979" w14:textId="1D3D44E0" w:rsidR="00743D4D" w:rsidRPr="00634479" w:rsidRDefault="00743D4D" w:rsidP="009111AE">
            <w:pPr>
              <w:spacing w:after="120"/>
              <w:outlineLvl w:val="0"/>
              <w:rPr>
                <w:rFonts w:ascii="Arial" w:hAnsi="Arial" w:cs="Arial"/>
                <w:sz w:val="22"/>
                <w:szCs w:val="22"/>
              </w:rPr>
            </w:pPr>
            <w:r w:rsidRPr="00634479">
              <w:rPr>
                <w:rFonts w:ascii="Arial" w:hAnsi="Arial" w:cs="Arial"/>
                <w:sz w:val="22"/>
                <w:szCs w:val="22"/>
              </w:rPr>
              <w:t>This spreadsheet includes worksheet tabs for several requirements in th</w:t>
            </w:r>
            <w:r w:rsidR="007718C6" w:rsidRPr="00634479">
              <w:rPr>
                <w:rFonts w:ascii="Arial" w:hAnsi="Arial" w:cs="Arial"/>
                <w:sz w:val="22"/>
                <w:szCs w:val="22"/>
              </w:rPr>
              <w:t>is</w:t>
            </w:r>
            <w:r w:rsidRPr="00634479">
              <w:rPr>
                <w:rFonts w:ascii="Arial" w:hAnsi="Arial" w:cs="Arial"/>
                <w:sz w:val="22"/>
                <w:szCs w:val="22"/>
              </w:rPr>
              <w:t xml:space="preserve"> Program Administration tool:</w:t>
            </w:r>
          </w:p>
          <w:p w14:paraId="58578763" w14:textId="77777777" w:rsidR="00743D4D" w:rsidRPr="00634479" w:rsidRDefault="00743D4D" w:rsidP="009111AE">
            <w:pPr>
              <w:widowControl/>
              <w:numPr>
                <w:ilvl w:val="1"/>
                <w:numId w:val="47"/>
              </w:numPr>
              <w:autoSpaceDE/>
              <w:autoSpaceDN/>
              <w:adjustRightInd/>
              <w:spacing w:after="120"/>
              <w:ind w:left="431"/>
              <w:outlineLvl w:val="0"/>
              <w:rPr>
                <w:rFonts w:ascii="Arial" w:hAnsi="Arial" w:cs="Arial"/>
                <w:kern w:val="36"/>
                <w:sz w:val="22"/>
                <w:szCs w:val="22"/>
              </w:rPr>
            </w:pPr>
            <w:r w:rsidRPr="00634479">
              <w:rPr>
                <w:rFonts w:ascii="Arial" w:hAnsi="Arial" w:cs="Arial"/>
                <w:kern w:val="36"/>
                <w:sz w:val="22"/>
                <w:szCs w:val="22"/>
              </w:rPr>
              <w:t>Attachment A: In-Home Aide Competency</w:t>
            </w:r>
          </w:p>
          <w:p w14:paraId="30F1D867" w14:textId="77777777" w:rsidR="00743D4D" w:rsidRPr="00634479" w:rsidRDefault="00743D4D" w:rsidP="009111AE">
            <w:pPr>
              <w:widowControl/>
              <w:numPr>
                <w:ilvl w:val="1"/>
                <w:numId w:val="47"/>
              </w:numPr>
              <w:autoSpaceDE/>
              <w:autoSpaceDN/>
              <w:adjustRightInd/>
              <w:spacing w:after="120"/>
              <w:ind w:left="431"/>
              <w:outlineLvl w:val="0"/>
              <w:rPr>
                <w:rFonts w:ascii="Arial" w:hAnsi="Arial" w:cs="Arial"/>
                <w:kern w:val="36"/>
                <w:sz w:val="22"/>
                <w:szCs w:val="22"/>
              </w:rPr>
            </w:pPr>
            <w:r w:rsidRPr="00634479">
              <w:rPr>
                <w:rFonts w:ascii="Arial" w:hAnsi="Arial" w:cs="Arial"/>
                <w:kern w:val="36"/>
                <w:sz w:val="22"/>
                <w:szCs w:val="22"/>
              </w:rPr>
              <w:t>Attachment B: In-Home Aide Supervisory Visits</w:t>
            </w:r>
          </w:p>
          <w:p w14:paraId="4D310440" w14:textId="77777777" w:rsidR="00743D4D" w:rsidRPr="00634479" w:rsidRDefault="00743D4D" w:rsidP="009111AE">
            <w:pPr>
              <w:widowControl/>
              <w:numPr>
                <w:ilvl w:val="1"/>
                <w:numId w:val="47"/>
              </w:numPr>
              <w:autoSpaceDE/>
              <w:autoSpaceDN/>
              <w:adjustRightInd/>
              <w:spacing w:after="120"/>
              <w:ind w:left="431"/>
              <w:outlineLvl w:val="0"/>
              <w:rPr>
                <w:rFonts w:ascii="Arial" w:hAnsi="Arial" w:cs="Arial"/>
                <w:sz w:val="22"/>
                <w:szCs w:val="22"/>
              </w:rPr>
            </w:pPr>
            <w:r w:rsidRPr="00634479">
              <w:rPr>
                <w:rFonts w:ascii="Arial" w:hAnsi="Arial" w:cs="Arial"/>
                <w:kern w:val="36"/>
                <w:sz w:val="22"/>
                <w:szCs w:val="22"/>
              </w:rPr>
              <w:t>Attachment C: Unit Verification</w:t>
            </w:r>
          </w:p>
          <w:p w14:paraId="4907AF6D" w14:textId="6B60CF18" w:rsidR="007718C6" w:rsidRPr="00634479" w:rsidRDefault="007718C6" w:rsidP="009111AE">
            <w:pPr>
              <w:widowControl/>
              <w:numPr>
                <w:ilvl w:val="1"/>
                <w:numId w:val="47"/>
              </w:numPr>
              <w:autoSpaceDE/>
              <w:autoSpaceDN/>
              <w:adjustRightInd/>
              <w:spacing w:after="120"/>
              <w:ind w:left="431"/>
              <w:outlineLvl w:val="0"/>
              <w:rPr>
                <w:rFonts w:ascii="Arial" w:hAnsi="Arial" w:cs="Arial"/>
                <w:sz w:val="22"/>
                <w:szCs w:val="22"/>
              </w:rPr>
            </w:pPr>
            <w:r w:rsidRPr="00634479">
              <w:rPr>
                <w:rFonts w:ascii="Arial" w:hAnsi="Arial" w:cs="Arial"/>
                <w:sz w:val="22"/>
                <w:szCs w:val="22"/>
              </w:rPr>
              <w:t>Attachment C: Unit Verification Only</w:t>
            </w:r>
          </w:p>
        </w:tc>
      </w:tr>
    </w:tbl>
    <w:p w14:paraId="5705ECC2" w14:textId="77777777" w:rsidR="00B71D0F" w:rsidRPr="00C66859" w:rsidRDefault="00B71D0F" w:rsidP="009111AE">
      <w:pPr>
        <w:widowControl/>
        <w:autoSpaceDE/>
        <w:autoSpaceDN/>
        <w:spacing w:line="259" w:lineRule="auto"/>
        <w:rPr>
          <w:rFonts w:ascii="Arial" w:eastAsia="Calibri" w:hAnsi="Arial" w:cs="Arial"/>
          <w:b/>
          <w:bCs/>
          <w:sz w:val="22"/>
          <w:szCs w:val="22"/>
        </w:rPr>
      </w:pPr>
    </w:p>
    <w:p w14:paraId="48E91EDA" w14:textId="15D2E773" w:rsidR="001E2EA0" w:rsidRPr="00C66859" w:rsidRDefault="001E2EA0" w:rsidP="009111AE">
      <w:pPr>
        <w:widowControl/>
        <w:autoSpaceDE/>
        <w:autoSpaceDN/>
        <w:spacing w:after="160" w:line="259" w:lineRule="auto"/>
        <w:rPr>
          <w:rFonts w:ascii="Arial" w:eastAsia="Calibri" w:hAnsi="Arial" w:cs="Arial"/>
          <w:b/>
          <w:bCs/>
          <w:sz w:val="22"/>
          <w:szCs w:val="22"/>
        </w:rPr>
      </w:pPr>
      <w:r w:rsidRPr="00C66859">
        <w:rPr>
          <w:rFonts w:ascii="Arial" w:eastAsia="Calibri" w:hAnsi="Arial" w:cs="Arial"/>
          <w:b/>
          <w:bCs/>
          <w:sz w:val="22"/>
          <w:szCs w:val="22"/>
        </w:rPr>
        <w:t xml:space="preserve">For HCCBG monitoring: </w:t>
      </w:r>
    </w:p>
    <w:p w14:paraId="32515BC0" w14:textId="77777777" w:rsidR="001E2EA0" w:rsidRPr="00C66859" w:rsidRDefault="001E2EA0" w:rsidP="009111AE">
      <w:pPr>
        <w:spacing w:after="120"/>
        <w:rPr>
          <w:rFonts w:ascii="Arial" w:eastAsia="Calibri" w:hAnsi="Arial" w:cs="Arial"/>
          <w:sz w:val="22"/>
          <w:szCs w:val="22"/>
        </w:rPr>
      </w:pPr>
      <w:r w:rsidRPr="00C66859">
        <w:rPr>
          <w:rFonts w:ascii="Arial" w:eastAsia="Calibri" w:hAnsi="Arial" w:cs="Arial"/>
          <w:sz w:val="22"/>
          <w:szCs w:val="22"/>
        </w:rPr>
        <w:t xml:space="preserve">If the agency is funded for </w:t>
      </w:r>
      <w:r w:rsidRPr="00C66859">
        <w:rPr>
          <w:rFonts w:ascii="Arial" w:eastAsia="Calibri" w:hAnsi="Arial" w:cs="Arial"/>
          <w:b/>
          <w:bCs/>
          <w:sz w:val="22"/>
          <w:szCs w:val="22"/>
        </w:rPr>
        <w:t>HCCBG service codes 041, 042, 043, 044, 045, 046, 235, 236, 237, and/or 238</w:t>
      </w:r>
      <w:r w:rsidRPr="00C66859">
        <w:rPr>
          <w:rFonts w:ascii="Arial" w:eastAsia="Calibri" w:hAnsi="Arial" w:cs="Arial"/>
          <w:sz w:val="22"/>
          <w:szCs w:val="22"/>
        </w:rPr>
        <w:t>:</w:t>
      </w:r>
    </w:p>
    <w:p w14:paraId="7639A452" w14:textId="606C578A" w:rsidR="001E2EA0" w:rsidRPr="00C66859" w:rsidRDefault="001E2EA0" w:rsidP="009111AE">
      <w:pPr>
        <w:pStyle w:val="ListParagraph"/>
        <w:numPr>
          <w:ilvl w:val="0"/>
          <w:numId w:val="43"/>
        </w:numPr>
        <w:spacing w:after="120"/>
        <w:ind w:left="360"/>
        <w:rPr>
          <w:u w:val="none"/>
        </w:rPr>
      </w:pPr>
      <w:r w:rsidRPr="00C66859">
        <w:rPr>
          <w:u w:val="none"/>
        </w:rPr>
        <w:t>For full programmatic monitoring of high-risk providers</w:t>
      </w:r>
      <w:r w:rsidRPr="00C66859">
        <w:rPr>
          <w:b/>
          <w:bCs/>
          <w:u w:val="none"/>
        </w:rPr>
        <w:t xml:space="preserve">, </w:t>
      </w:r>
      <w:r w:rsidRPr="00C66859">
        <w:rPr>
          <w:u w:val="none"/>
        </w:rPr>
        <w:t>complete pages 1-</w:t>
      </w:r>
      <w:r w:rsidR="002911B9">
        <w:rPr>
          <w:u w:val="none"/>
        </w:rPr>
        <w:t>8</w:t>
      </w:r>
      <w:r w:rsidRPr="00C66859">
        <w:rPr>
          <w:u w:val="none"/>
        </w:rPr>
        <w:t xml:space="preserve"> of th</w:t>
      </w:r>
      <w:r w:rsidR="007718C6" w:rsidRPr="00C66859">
        <w:rPr>
          <w:u w:val="none"/>
        </w:rPr>
        <w:t>is</w:t>
      </w:r>
      <w:r w:rsidRPr="00C66859">
        <w:rPr>
          <w:u w:val="none"/>
        </w:rPr>
        <w:t xml:space="preserve"> HCCBG-CARES Program Administration monitoring tool and Attachments A and B</w:t>
      </w:r>
      <w:r w:rsidR="007718C6" w:rsidRPr="00C66859">
        <w:rPr>
          <w:u w:val="none"/>
        </w:rPr>
        <w:t>.</w:t>
      </w:r>
    </w:p>
    <w:p w14:paraId="1C61DA3F" w14:textId="34F4167E" w:rsidR="001E2EA0" w:rsidRPr="00C66859" w:rsidRDefault="001E2EA0" w:rsidP="009111AE">
      <w:pPr>
        <w:pStyle w:val="ListParagraph"/>
        <w:numPr>
          <w:ilvl w:val="0"/>
          <w:numId w:val="43"/>
        </w:numPr>
        <w:spacing w:after="360"/>
        <w:ind w:left="360"/>
        <w:rPr>
          <w:u w:val="none"/>
        </w:rPr>
      </w:pPr>
      <w:r w:rsidRPr="00C66859">
        <w:rPr>
          <w:u w:val="none"/>
        </w:rPr>
        <w:t>Completion of the Client Record Review worksheet and Att</w:t>
      </w:r>
      <w:r w:rsidR="007718C6" w:rsidRPr="00C66859">
        <w:rPr>
          <w:u w:val="none"/>
        </w:rPr>
        <w:t>achment</w:t>
      </w:r>
      <w:r w:rsidRPr="00C66859">
        <w:rPr>
          <w:u w:val="none"/>
        </w:rPr>
        <w:t xml:space="preserve"> C</w:t>
      </w:r>
      <w:r w:rsidR="007718C6" w:rsidRPr="00C66859">
        <w:rPr>
          <w:u w:val="none"/>
        </w:rPr>
        <w:t>:</w:t>
      </w:r>
      <w:r w:rsidRPr="00C66859">
        <w:rPr>
          <w:u w:val="none"/>
        </w:rPr>
        <w:t xml:space="preserve"> Unit Verification worksheet is waived for all HCCBG in-home aide services in FY21 regardless of risk level.  Only programmatic monitoring as outlined above is required for HCCBG high</w:t>
      </w:r>
      <w:r w:rsidR="007718C6" w:rsidRPr="00C66859">
        <w:rPr>
          <w:u w:val="none"/>
        </w:rPr>
        <w:t>-</w:t>
      </w:r>
      <w:r w:rsidRPr="00C66859">
        <w:rPr>
          <w:u w:val="none"/>
        </w:rPr>
        <w:t>risk providers.</w:t>
      </w:r>
    </w:p>
    <w:p w14:paraId="70FE717C" w14:textId="77777777" w:rsidR="001E2EA0" w:rsidRPr="00C66859" w:rsidRDefault="001E2EA0" w:rsidP="009111AE">
      <w:pPr>
        <w:widowControl/>
        <w:autoSpaceDE/>
        <w:autoSpaceDN/>
        <w:spacing w:after="160" w:line="259" w:lineRule="auto"/>
        <w:rPr>
          <w:rFonts w:ascii="Arial" w:eastAsia="Calibri" w:hAnsi="Arial" w:cs="Arial"/>
          <w:b/>
          <w:bCs/>
          <w:sz w:val="22"/>
          <w:szCs w:val="22"/>
        </w:rPr>
      </w:pPr>
      <w:r w:rsidRPr="00C66859">
        <w:rPr>
          <w:rFonts w:ascii="Arial" w:eastAsia="Calibri" w:hAnsi="Arial" w:cs="Arial"/>
          <w:b/>
          <w:bCs/>
          <w:sz w:val="22"/>
          <w:szCs w:val="22"/>
        </w:rPr>
        <w:t>For CARES monitoring:</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7740"/>
      </w:tblGrid>
      <w:tr w:rsidR="001E2EA0" w:rsidRPr="00C66859" w14:paraId="732DFCE4" w14:textId="77777777" w:rsidTr="009111AE">
        <w:trPr>
          <w:trHeight w:val="278"/>
        </w:trPr>
        <w:tc>
          <w:tcPr>
            <w:tcW w:w="1170" w:type="dxa"/>
            <w:shd w:val="clear" w:color="auto" w:fill="auto"/>
            <w:vAlign w:val="center"/>
          </w:tcPr>
          <w:p w14:paraId="6C5490A3" w14:textId="77777777" w:rsidR="001E2EA0" w:rsidRPr="00C66859" w:rsidRDefault="001E2EA0" w:rsidP="009111AE">
            <w:pPr>
              <w:widowControl/>
              <w:autoSpaceDE/>
              <w:autoSpaceDN/>
              <w:jc w:val="center"/>
              <w:rPr>
                <w:rFonts w:ascii="Arial" w:eastAsia="MS Mincho" w:hAnsi="Arial" w:cs="Arial"/>
                <w:sz w:val="22"/>
                <w:szCs w:val="22"/>
                <w:lang w:eastAsia="ja-JP"/>
              </w:rPr>
            </w:pPr>
            <w:r w:rsidRPr="00C66859">
              <w:rPr>
                <w:rFonts w:ascii="Arial" w:eastAsia="MS Mincho" w:hAnsi="Arial" w:cs="Arial"/>
                <w:sz w:val="22"/>
                <w:szCs w:val="22"/>
                <w:lang w:eastAsia="ja-JP"/>
              </w:rPr>
              <w:t>SERVICE CODE</w:t>
            </w:r>
          </w:p>
        </w:tc>
        <w:tc>
          <w:tcPr>
            <w:tcW w:w="7740" w:type="dxa"/>
            <w:shd w:val="clear" w:color="auto" w:fill="auto"/>
            <w:vAlign w:val="center"/>
          </w:tcPr>
          <w:p w14:paraId="033DC151" w14:textId="79A01854" w:rsidR="001E2EA0" w:rsidRPr="00C66859" w:rsidRDefault="007718C6" w:rsidP="009111AE">
            <w:pPr>
              <w:widowControl/>
              <w:autoSpaceDE/>
              <w:autoSpaceDN/>
              <w:rPr>
                <w:rFonts w:ascii="Arial" w:eastAsia="MS Mincho" w:hAnsi="Arial" w:cs="Arial"/>
                <w:sz w:val="22"/>
                <w:szCs w:val="22"/>
                <w:lang w:eastAsia="ja-JP"/>
              </w:rPr>
            </w:pPr>
            <w:r w:rsidRPr="00C66859">
              <w:rPr>
                <w:rFonts w:ascii="Arial" w:eastAsia="MS Mincho" w:hAnsi="Arial" w:cs="Arial"/>
                <w:sz w:val="22"/>
                <w:szCs w:val="22"/>
                <w:lang w:eastAsia="ja-JP"/>
              </w:rPr>
              <w:t xml:space="preserve">SERVICE CODE </w:t>
            </w:r>
            <w:r w:rsidR="001E2EA0" w:rsidRPr="00C66859">
              <w:rPr>
                <w:rFonts w:ascii="Arial" w:eastAsia="MS Mincho" w:hAnsi="Arial" w:cs="Arial"/>
                <w:sz w:val="22"/>
                <w:szCs w:val="22"/>
                <w:lang w:eastAsia="ja-JP"/>
              </w:rPr>
              <w:t>NAME</w:t>
            </w:r>
          </w:p>
        </w:tc>
      </w:tr>
      <w:tr w:rsidR="001E2EA0" w:rsidRPr="00C66859" w14:paraId="673F679C" w14:textId="77777777" w:rsidTr="009111AE">
        <w:tc>
          <w:tcPr>
            <w:tcW w:w="1170" w:type="dxa"/>
            <w:shd w:val="clear" w:color="auto" w:fill="auto"/>
          </w:tcPr>
          <w:p w14:paraId="464BA713" w14:textId="77777777" w:rsidR="001E2EA0" w:rsidRPr="00C66859" w:rsidRDefault="001E2EA0" w:rsidP="009111AE">
            <w:pPr>
              <w:widowControl/>
              <w:autoSpaceDE/>
              <w:autoSpaceDN/>
              <w:jc w:val="center"/>
              <w:rPr>
                <w:rFonts w:ascii="Arial" w:eastAsia="MS Mincho" w:hAnsi="Arial" w:cs="Arial"/>
                <w:sz w:val="22"/>
                <w:szCs w:val="22"/>
                <w:lang w:eastAsia="ja-JP"/>
              </w:rPr>
            </w:pPr>
            <w:r w:rsidRPr="00C66859">
              <w:rPr>
                <w:rFonts w:ascii="Arial" w:eastAsia="MS Mincho" w:hAnsi="Arial" w:cs="Arial"/>
                <w:sz w:val="22"/>
                <w:szCs w:val="22"/>
                <w:lang w:eastAsia="ja-JP"/>
              </w:rPr>
              <w:t>935</w:t>
            </w:r>
          </w:p>
        </w:tc>
        <w:tc>
          <w:tcPr>
            <w:tcW w:w="7740" w:type="dxa"/>
            <w:shd w:val="clear" w:color="auto" w:fill="auto"/>
          </w:tcPr>
          <w:p w14:paraId="5F555233" w14:textId="77777777" w:rsidR="001E2EA0" w:rsidRPr="00C66859" w:rsidRDefault="001E2EA0" w:rsidP="009111AE">
            <w:pPr>
              <w:widowControl/>
              <w:autoSpaceDE/>
              <w:autoSpaceDN/>
              <w:rPr>
                <w:rFonts w:ascii="Arial" w:eastAsia="MS Mincho" w:hAnsi="Arial" w:cs="Arial"/>
                <w:sz w:val="22"/>
                <w:szCs w:val="22"/>
                <w:lang w:eastAsia="ja-JP"/>
              </w:rPr>
            </w:pPr>
            <w:r w:rsidRPr="00C66859">
              <w:rPr>
                <w:rFonts w:ascii="Arial" w:eastAsia="MS Mincho" w:hAnsi="Arial" w:cs="Arial"/>
                <w:sz w:val="22"/>
                <w:szCs w:val="22"/>
                <w:lang w:eastAsia="ja-JP"/>
              </w:rPr>
              <w:t>CARES IHA Level I Home Management-COVID</w:t>
            </w:r>
          </w:p>
        </w:tc>
      </w:tr>
      <w:tr w:rsidR="001E2EA0" w:rsidRPr="00C66859" w14:paraId="37BBB9FE" w14:textId="77777777" w:rsidTr="009111AE">
        <w:tc>
          <w:tcPr>
            <w:tcW w:w="1170" w:type="dxa"/>
            <w:shd w:val="clear" w:color="auto" w:fill="auto"/>
          </w:tcPr>
          <w:p w14:paraId="0676B9E5" w14:textId="77777777" w:rsidR="001E2EA0" w:rsidRPr="00C66859" w:rsidRDefault="001E2EA0" w:rsidP="009111AE">
            <w:pPr>
              <w:widowControl/>
              <w:autoSpaceDE/>
              <w:autoSpaceDN/>
              <w:jc w:val="center"/>
              <w:rPr>
                <w:rFonts w:ascii="Arial" w:eastAsia="MS Mincho" w:hAnsi="Arial" w:cs="Arial"/>
                <w:sz w:val="22"/>
                <w:szCs w:val="22"/>
                <w:lang w:eastAsia="ja-JP"/>
              </w:rPr>
            </w:pPr>
            <w:r w:rsidRPr="00C66859">
              <w:rPr>
                <w:rFonts w:ascii="Arial" w:eastAsia="MS Mincho" w:hAnsi="Arial" w:cs="Arial"/>
                <w:sz w:val="22"/>
                <w:szCs w:val="22"/>
                <w:lang w:eastAsia="ja-JP"/>
              </w:rPr>
              <w:t>936</w:t>
            </w:r>
          </w:p>
        </w:tc>
        <w:tc>
          <w:tcPr>
            <w:tcW w:w="7740" w:type="dxa"/>
            <w:shd w:val="clear" w:color="auto" w:fill="auto"/>
          </w:tcPr>
          <w:p w14:paraId="13C64117" w14:textId="77777777" w:rsidR="001E2EA0" w:rsidRPr="00C66859" w:rsidRDefault="001E2EA0" w:rsidP="009111AE">
            <w:pPr>
              <w:widowControl/>
              <w:autoSpaceDE/>
              <w:autoSpaceDN/>
              <w:rPr>
                <w:rFonts w:ascii="Arial" w:eastAsia="MS Mincho" w:hAnsi="Arial" w:cs="Arial"/>
                <w:sz w:val="22"/>
                <w:szCs w:val="22"/>
                <w:lang w:eastAsia="ja-JP"/>
              </w:rPr>
            </w:pPr>
            <w:r w:rsidRPr="00C66859">
              <w:rPr>
                <w:rFonts w:ascii="Arial" w:eastAsia="MS Mincho" w:hAnsi="Arial" w:cs="Arial"/>
                <w:sz w:val="22"/>
                <w:szCs w:val="22"/>
                <w:lang w:eastAsia="ja-JP"/>
              </w:rPr>
              <w:t>CARES IHA Level II Personal Care-COVID</w:t>
            </w:r>
          </w:p>
        </w:tc>
      </w:tr>
      <w:tr w:rsidR="001E2EA0" w:rsidRPr="00C66859" w14:paraId="297079D6" w14:textId="77777777" w:rsidTr="009111AE">
        <w:tc>
          <w:tcPr>
            <w:tcW w:w="1170" w:type="dxa"/>
            <w:tcBorders>
              <w:bottom w:val="single" w:sz="8" w:space="0" w:color="auto"/>
            </w:tcBorders>
            <w:shd w:val="clear" w:color="auto" w:fill="auto"/>
          </w:tcPr>
          <w:p w14:paraId="37DB0650" w14:textId="77777777" w:rsidR="001E2EA0" w:rsidRPr="00C66859" w:rsidRDefault="001E2EA0" w:rsidP="009111AE">
            <w:pPr>
              <w:widowControl/>
              <w:autoSpaceDE/>
              <w:autoSpaceDN/>
              <w:jc w:val="center"/>
              <w:rPr>
                <w:rFonts w:ascii="Arial" w:eastAsia="MS Mincho" w:hAnsi="Arial" w:cs="Arial"/>
                <w:sz w:val="22"/>
                <w:szCs w:val="22"/>
                <w:lang w:eastAsia="ja-JP"/>
              </w:rPr>
            </w:pPr>
            <w:r w:rsidRPr="00C66859">
              <w:rPr>
                <w:rFonts w:ascii="Arial" w:eastAsia="MS Mincho" w:hAnsi="Arial" w:cs="Arial"/>
                <w:sz w:val="22"/>
                <w:szCs w:val="22"/>
                <w:lang w:eastAsia="ja-JP"/>
              </w:rPr>
              <w:t>937</w:t>
            </w:r>
          </w:p>
        </w:tc>
        <w:tc>
          <w:tcPr>
            <w:tcW w:w="7740" w:type="dxa"/>
            <w:tcBorders>
              <w:bottom w:val="single" w:sz="8" w:space="0" w:color="auto"/>
            </w:tcBorders>
            <w:shd w:val="clear" w:color="auto" w:fill="auto"/>
          </w:tcPr>
          <w:p w14:paraId="688DF803" w14:textId="77777777" w:rsidR="001E2EA0" w:rsidRPr="00C66859" w:rsidRDefault="001E2EA0" w:rsidP="009111AE">
            <w:pPr>
              <w:widowControl/>
              <w:autoSpaceDE/>
              <w:autoSpaceDN/>
              <w:rPr>
                <w:rFonts w:ascii="Arial" w:eastAsia="MS Mincho" w:hAnsi="Arial" w:cs="Arial"/>
                <w:sz w:val="22"/>
                <w:szCs w:val="22"/>
                <w:lang w:eastAsia="ja-JP"/>
              </w:rPr>
            </w:pPr>
            <w:r w:rsidRPr="00C66859">
              <w:rPr>
                <w:rFonts w:ascii="Arial" w:eastAsia="MS Mincho" w:hAnsi="Arial" w:cs="Arial"/>
                <w:sz w:val="22"/>
                <w:szCs w:val="22"/>
                <w:lang w:eastAsia="ja-JP"/>
              </w:rPr>
              <w:t>CARES IHA Level III Personal Care-COVID</w:t>
            </w:r>
          </w:p>
        </w:tc>
      </w:tr>
      <w:tr w:rsidR="001E2EA0" w:rsidRPr="00C66859" w14:paraId="648E8CD2" w14:textId="77777777" w:rsidTr="009111AE">
        <w:tc>
          <w:tcPr>
            <w:tcW w:w="1170" w:type="dxa"/>
            <w:tcBorders>
              <w:top w:val="single" w:sz="8" w:space="0" w:color="auto"/>
              <w:left w:val="single" w:sz="8" w:space="0" w:color="auto"/>
              <w:bottom w:val="single" w:sz="18" w:space="0" w:color="auto"/>
              <w:right w:val="single" w:sz="8" w:space="0" w:color="auto"/>
            </w:tcBorders>
            <w:shd w:val="clear" w:color="auto" w:fill="auto"/>
          </w:tcPr>
          <w:p w14:paraId="5AFECC0D" w14:textId="77777777" w:rsidR="001E2EA0" w:rsidRPr="00C66859" w:rsidRDefault="001E2EA0" w:rsidP="009111AE">
            <w:pPr>
              <w:widowControl/>
              <w:autoSpaceDE/>
              <w:autoSpaceDN/>
              <w:jc w:val="center"/>
              <w:rPr>
                <w:rFonts w:ascii="Arial" w:eastAsia="MS Mincho" w:hAnsi="Arial" w:cs="Arial"/>
                <w:sz w:val="22"/>
                <w:szCs w:val="22"/>
                <w:lang w:eastAsia="ja-JP"/>
              </w:rPr>
            </w:pPr>
            <w:r w:rsidRPr="00C66859">
              <w:rPr>
                <w:rFonts w:ascii="Arial" w:eastAsia="MS Mincho" w:hAnsi="Arial" w:cs="Arial"/>
                <w:sz w:val="22"/>
                <w:szCs w:val="22"/>
                <w:lang w:eastAsia="ja-JP"/>
              </w:rPr>
              <w:t>938</w:t>
            </w:r>
          </w:p>
        </w:tc>
        <w:tc>
          <w:tcPr>
            <w:tcW w:w="7740" w:type="dxa"/>
            <w:tcBorders>
              <w:top w:val="single" w:sz="8" w:space="0" w:color="auto"/>
              <w:left w:val="single" w:sz="8" w:space="0" w:color="auto"/>
              <w:bottom w:val="single" w:sz="18" w:space="0" w:color="auto"/>
              <w:right w:val="single" w:sz="8" w:space="0" w:color="auto"/>
            </w:tcBorders>
            <w:shd w:val="clear" w:color="auto" w:fill="auto"/>
          </w:tcPr>
          <w:p w14:paraId="7BE6E93C" w14:textId="5D014893" w:rsidR="001E2EA0" w:rsidRPr="00C66859" w:rsidRDefault="001E2EA0" w:rsidP="009111AE">
            <w:pPr>
              <w:widowControl/>
              <w:autoSpaceDE/>
              <w:autoSpaceDN/>
              <w:rPr>
                <w:rFonts w:ascii="Arial" w:eastAsia="MS Mincho" w:hAnsi="Arial" w:cs="Arial"/>
                <w:sz w:val="22"/>
                <w:szCs w:val="22"/>
                <w:lang w:eastAsia="ja-JP"/>
              </w:rPr>
            </w:pPr>
            <w:r w:rsidRPr="00C66859">
              <w:rPr>
                <w:rFonts w:ascii="Arial" w:eastAsia="MS Mincho" w:hAnsi="Arial" w:cs="Arial"/>
                <w:sz w:val="22"/>
                <w:szCs w:val="22"/>
                <w:lang w:eastAsia="ja-JP"/>
              </w:rPr>
              <w:t>CARES IHA Respite-COVID</w:t>
            </w:r>
          </w:p>
        </w:tc>
      </w:tr>
      <w:tr w:rsidR="001E2EA0" w:rsidRPr="00C66859" w14:paraId="33581879" w14:textId="77777777" w:rsidTr="009111AE">
        <w:tc>
          <w:tcPr>
            <w:tcW w:w="1170" w:type="dxa"/>
            <w:tcBorders>
              <w:top w:val="single" w:sz="18" w:space="0" w:color="auto"/>
            </w:tcBorders>
            <w:shd w:val="clear" w:color="auto" w:fill="auto"/>
          </w:tcPr>
          <w:p w14:paraId="4BBD2F07" w14:textId="77777777" w:rsidR="001E2EA0" w:rsidRPr="00C66859" w:rsidRDefault="001E2EA0" w:rsidP="009111AE">
            <w:pPr>
              <w:widowControl/>
              <w:autoSpaceDE/>
              <w:autoSpaceDN/>
              <w:jc w:val="center"/>
              <w:rPr>
                <w:rFonts w:ascii="Arial" w:eastAsia="MS Mincho" w:hAnsi="Arial" w:cs="Arial"/>
                <w:sz w:val="22"/>
                <w:szCs w:val="22"/>
                <w:lang w:eastAsia="ja-JP"/>
              </w:rPr>
            </w:pPr>
            <w:r w:rsidRPr="00C66859">
              <w:rPr>
                <w:rFonts w:ascii="Arial" w:eastAsia="MS Mincho" w:hAnsi="Arial" w:cs="Arial"/>
                <w:sz w:val="22"/>
                <w:szCs w:val="22"/>
                <w:lang w:eastAsia="ja-JP"/>
              </w:rPr>
              <w:t>939</w:t>
            </w:r>
          </w:p>
        </w:tc>
        <w:tc>
          <w:tcPr>
            <w:tcW w:w="7740" w:type="dxa"/>
            <w:tcBorders>
              <w:top w:val="single" w:sz="18" w:space="0" w:color="auto"/>
            </w:tcBorders>
            <w:shd w:val="clear" w:color="auto" w:fill="auto"/>
          </w:tcPr>
          <w:p w14:paraId="33C1F81C" w14:textId="77777777" w:rsidR="001E2EA0" w:rsidRPr="00C66859" w:rsidRDefault="001E2EA0" w:rsidP="009111AE">
            <w:pPr>
              <w:widowControl/>
              <w:autoSpaceDE/>
              <w:autoSpaceDN/>
              <w:rPr>
                <w:rFonts w:ascii="Arial" w:eastAsia="MS Mincho" w:hAnsi="Arial" w:cs="Arial"/>
                <w:sz w:val="22"/>
                <w:szCs w:val="22"/>
                <w:lang w:eastAsia="ja-JP"/>
              </w:rPr>
            </w:pPr>
            <w:r w:rsidRPr="00C66859">
              <w:rPr>
                <w:rFonts w:ascii="Arial" w:eastAsia="MS Mincho" w:hAnsi="Arial" w:cs="Arial"/>
                <w:sz w:val="22"/>
                <w:szCs w:val="22"/>
                <w:lang w:eastAsia="ja-JP"/>
              </w:rPr>
              <w:t xml:space="preserve">CARES In Home Aide Non-unit Emerg Resp Administrative Costs-COVID </w:t>
            </w:r>
          </w:p>
        </w:tc>
      </w:tr>
      <w:tr w:rsidR="001E2EA0" w:rsidRPr="00C66859" w14:paraId="09990870" w14:textId="77777777" w:rsidTr="009111AE">
        <w:tc>
          <w:tcPr>
            <w:tcW w:w="1170" w:type="dxa"/>
            <w:shd w:val="clear" w:color="auto" w:fill="auto"/>
          </w:tcPr>
          <w:p w14:paraId="55AFACAD" w14:textId="77777777" w:rsidR="001E2EA0" w:rsidRPr="00C66859" w:rsidRDefault="001E2EA0" w:rsidP="009111AE">
            <w:pPr>
              <w:widowControl/>
              <w:autoSpaceDE/>
              <w:autoSpaceDN/>
              <w:jc w:val="center"/>
              <w:rPr>
                <w:rFonts w:ascii="Arial" w:eastAsia="MS Mincho" w:hAnsi="Arial" w:cs="Arial"/>
                <w:sz w:val="22"/>
                <w:szCs w:val="22"/>
                <w:lang w:eastAsia="ja-JP"/>
              </w:rPr>
            </w:pPr>
            <w:r w:rsidRPr="00C66859">
              <w:rPr>
                <w:rFonts w:ascii="Arial" w:eastAsia="MS Mincho" w:hAnsi="Arial" w:cs="Arial"/>
                <w:sz w:val="22"/>
                <w:szCs w:val="22"/>
                <w:lang w:eastAsia="ja-JP"/>
              </w:rPr>
              <w:t>941</w:t>
            </w:r>
          </w:p>
        </w:tc>
        <w:tc>
          <w:tcPr>
            <w:tcW w:w="7740" w:type="dxa"/>
            <w:shd w:val="clear" w:color="auto" w:fill="auto"/>
          </w:tcPr>
          <w:p w14:paraId="4F805711" w14:textId="77777777" w:rsidR="001E2EA0" w:rsidRPr="00C66859" w:rsidRDefault="001E2EA0" w:rsidP="009111AE">
            <w:pPr>
              <w:widowControl/>
              <w:autoSpaceDE/>
              <w:autoSpaceDN/>
              <w:rPr>
                <w:rFonts w:ascii="Arial" w:eastAsia="MS Mincho" w:hAnsi="Arial" w:cs="Arial"/>
                <w:sz w:val="22"/>
                <w:szCs w:val="22"/>
                <w:lang w:eastAsia="ja-JP"/>
              </w:rPr>
            </w:pPr>
            <w:r w:rsidRPr="00C66859">
              <w:rPr>
                <w:rFonts w:ascii="Arial" w:eastAsia="MS Mincho" w:hAnsi="Arial" w:cs="Arial"/>
                <w:sz w:val="22"/>
                <w:szCs w:val="22"/>
                <w:lang w:eastAsia="ja-JP"/>
              </w:rPr>
              <w:t>CARES In Home Aide Non-unit Emerg Resp Costs-COVID</w:t>
            </w:r>
          </w:p>
        </w:tc>
      </w:tr>
    </w:tbl>
    <w:p w14:paraId="4EE55B52" w14:textId="77777777" w:rsidR="001E2EA0" w:rsidRPr="00C66859" w:rsidRDefault="001E2EA0" w:rsidP="009111AE">
      <w:pPr>
        <w:widowControl/>
        <w:autoSpaceDE/>
        <w:autoSpaceDN/>
        <w:spacing w:after="120" w:line="259" w:lineRule="auto"/>
        <w:rPr>
          <w:rFonts w:ascii="Arial" w:eastAsia="Calibri" w:hAnsi="Arial" w:cs="Arial"/>
          <w:sz w:val="22"/>
          <w:szCs w:val="22"/>
        </w:rPr>
      </w:pPr>
    </w:p>
    <w:p w14:paraId="67B54576" w14:textId="77777777" w:rsidR="001C0B18" w:rsidRDefault="001C0B18" w:rsidP="009111AE">
      <w:pPr>
        <w:tabs>
          <w:tab w:val="left" w:pos="2177"/>
        </w:tabs>
        <w:rPr>
          <w:rFonts w:ascii="Arial" w:eastAsia="Calibri" w:hAnsi="Arial" w:cs="Arial"/>
          <w:sz w:val="22"/>
          <w:szCs w:val="22"/>
        </w:rPr>
      </w:pPr>
    </w:p>
    <w:p w14:paraId="4B2CC395" w14:textId="6B138A80" w:rsidR="001C0B18" w:rsidRPr="001C0B18" w:rsidRDefault="001C0B18" w:rsidP="001C0B18">
      <w:pPr>
        <w:tabs>
          <w:tab w:val="left" w:pos="2177"/>
        </w:tabs>
        <w:rPr>
          <w:rFonts w:ascii="Arial" w:eastAsia="Calibri" w:hAnsi="Arial" w:cs="Arial"/>
          <w:sz w:val="22"/>
          <w:szCs w:val="22"/>
        </w:rPr>
        <w:sectPr w:rsidR="001C0B18" w:rsidRPr="001C0B18" w:rsidSect="00CE368C">
          <w:headerReference w:type="default" r:id="rId8"/>
          <w:footerReference w:type="even" r:id="rId9"/>
          <w:footerReference w:type="default" r:id="rId10"/>
          <w:pgSz w:w="12240" w:h="15840" w:code="1"/>
          <w:pgMar w:top="720" w:right="1008" w:bottom="720" w:left="1008" w:header="432" w:footer="288" w:gutter="0"/>
          <w:pgNumType w:fmt="lowerRoman" w:start="1"/>
          <w:cols w:space="720"/>
          <w:noEndnote/>
          <w:docGrid w:linePitch="326"/>
        </w:sectPr>
      </w:pPr>
    </w:p>
    <w:p w14:paraId="4FED4031" w14:textId="50304583" w:rsidR="001E2EA0" w:rsidRPr="00C66859" w:rsidRDefault="001E2EA0" w:rsidP="009111AE">
      <w:pPr>
        <w:widowControl/>
        <w:autoSpaceDE/>
        <w:autoSpaceDN/>
        <w:spacing w:after="240" w:line="259" w:lineRule="auto"/>
        <w:rPr>
          <w:rFonts w:ascii="Arial" w:eastAsia="Calibri" w:hAnsi="Arial" w:cs="Arial"/>
          <w:sz w:val="22"/>
          <w:szCs w:val="22"/>
        </w:rPr>
      </w:pPr>
      <w:r w:rsidRPr="00C66859">
        <w:rPr>
          <w:rFonts w:ascii="Arial" w:eastAsia="Calibri" w:hAnsi="Arial" w:cs="Arial"/>
          <w:sz w:val="22"/>
          <w:szCs w:val="22"/>
        </w:rPr>
        <w:lastRenderedPageBreak/>
        <w:t xml:space="preserve">If the provider is funded for </w:t>
      </w:r>
      <w:r w:rsidRPr="00C66859">
        <w:rPr>
          <w:rFonts w:ascii="Arial" w:eastAsia="Calibri" w:hAnsi="Arial" w:cs="Arial"/>
          <w:b/>
          <w:bCs/>
          <w:sz w:val="22"/>
          <w:szCs w:val="22"/>
        </w:rPr>
        <w:t>CARES service codes 935, 936, 937, and/or 938</w:t>
      </w:r>
      <w:r w:rsidRPr="00C66859">
        <w:rPr>
          <w:rFonts w:ascii="Arial" w:eastAsia="Calibri" w:hAnsi="Arial" w:cs="Arial"/>
          <w:sz w:val="22"/>
          <w:szCs w:val="22"/>
        </w:rPr>
        <w:t>:</w:t>
      </w:r>
    </w:p>
    <w:p w14:paraId="5BC464C0" w14:textId="0F24E90C" w:rsidR="001E2EA0" w:rsidRPr="00C66859" w:rsidRDefault="001E2EA0" w:rsidP="009111AE">
      <w:pPr>
        <w:pStyle w:val="ListParagraph"/>
        <w:widowControl/>
        <w:numPr>
          <w:ilvl w:val="0"/>
          <w:numId w:val="44"/>
        </w:numPr>
        <w:autoSpaceDE/>
        <w:autoSpaceDN/>
        <w:spacing w:after="160" w:line="259" w:lineRule="auto"/>
        <w:ind w:left="360"/>
        <w:rPr>
          <w:u w:val="none"/>
        </w:rPr>
      </w:pPr>
      <w:r w:rsidRPr="00C66859">
        <w:rPr>
          <w:rFonts w:eastAsia="Calibri"/>
          <w:u w:val="none"/>
        </w:rPr>
        <w:t>For full programmatic monitoring of high-risk providers, complete pages 1-</w:t>
      </w:r>
      <w:r w:rsidR="002911B9">
        <w:rPr>
          <w:rFonts w:eastAsia="Calibri"/>
          <w:u w:val="none"/>
        </w:rPr>
        <w:t>8</w:t>
      </w:r>
      <w:r w:rsidRPr="00C66859">
        <w:rPr>
          <w:rFonts w:eastAsia="Calibri"/>
          <w:u w:val="none"/>
        </w:rPr>
        <w:t xml:space="preserve"> of the HCCBG-CARES Program Administration monitoring tool, the Client Record Review worksheet, and Attachments A, B, and C.</w:t>
      </w:r>
    </w:p>
    <w:p w14:paraId="64123756" w14:textId="201DD5D6" w:rsidR="001E2EA0" w:rsidRPr="00C624D7" w:rsidRDefault="001E2EA0" w:rsidP="009111AE">
      <w:pPr>
        <w:pStyle w:val="ListParagraph"/>
        <w:widowControl/>
        <w:numPr>
          <w:ilvl w:val="0"/>
          <w:numId w:val="44"/>
        </w:numPr>
        <w:autoSpaceDE/>
        <w:autoSpaceDN/>
        <w:spacing w:after="240" w:line="259" w:lineRule="auto"/>
        <w:ind w:left="360"/>
      </w:pPr>
      <w:r w:rsidRPr="00C66859">
        <w:rPr>
          <w:rFonts w:eastAsia="Calibri"/>
          <w:u w:val="none"/>
        </w:rPr>
        <w:t>For providers not deemed high risk, complete the Client Record Review worksheet and Att</w:t>
      </w:r>
      <w:r w:rsidR="000D5EC2">
        <w:rPr>
          <w:rFonts w:eastAsia="Calibri"/>
          <w:u w:val="none"/>
        </w:rPr>
        <w:t>achment</w:t>
      </w:r>
      <w:r w:rsidRPr="00C66859">
        <w:rPr>
          <w:rFonts w:eastAsia="Calibri"/>
          <w:u w:val="none"/>
        </w:rPr>
        <w:t xml:space="preserve"> C Unit Verification worksheet.</w:t>
      </w:r>
    </w:p>
    <w:p w14:paraId="33A147A3" w14:textId="2DEC2A1C" w:rsidR="0078497D" w:rsidRPr="00A34402" w:rsidRDefault="0078497D" w:rsidP="009111AE">
      <w:pPr>
        <w:pStyle w:val="ListParagraph"/>
        <w:widowControl/>
        <w:numPr>
          <w:ilvl w:val="0"/>
          <w:numId w:val="44"/>
        </w:numPr>
        <w:autoSpaceDE/>
        <w:autoSpaceDN/>
        <w:spacing w:after="240" w:line="259" w:lineRule="auto"/>
        <w:ind w:left="360"/>
        <w:rPr>
          <w:u w:val="none"/>
        </w:rPr>
      </w:pPr>
      <w:r w:rsidRPr="00A34402">
        <w:rPr>
          <w:u w:val="none"/>
        </w:rPr>
        <w:t>If using the electronic version, the compliance summary for the client records reviewed will be automatically tallied for the monitor.  Remember to answer using only a lower-case “y” to make the formulas work.  It will automatically convert the “y” to a “YES” if needed for computation of formulas</w:t>
      </w:r>
      <w:r w:rsidR="00A34402">
        <w:rPr>
          <w:u w:val="none"/>
        </w:rPr>
        <w:t>.</w:t>
      </w:r>
    </w:p>
    <w:p w14:paraId="29E1CFFC" w14:textId="20D62F29" w:rsidR="001E2EA0" w:rsidRPr="00C66859" w:rsidRDefault="00F12920" w:rsidP="009111AE">
      <w:pPr>
        <w:pStyle w:val="ListParagraph"/>
        <w:widowControl/>
        <w:numPr>
          <w:ilvl w:val="0"/>
          <w:numId w:val="44"/>
        </w:numPr>
        <w:autoSpaceDE/>
        <w:autoSpaceDN/>
        <w:spacing w:after="360" w:line="259" w:lineRule="auto"/>
        <w:ind w:left="360"/>
      </w:pPr>
      <w:r w:rsidRPr="00A34402">
        <w:rPr>
          <w:rFonts w:eastAsia="Calibri"/>
          <w:u w:val="none"/>
        </w:rPr>
        <w:t>Client Samples</w:t>
      </w:r>
      <w:r>
        <w:rPr>
          <w:rFonts w:eastAsia="Calibri"/>
          <w:u w:val="none"/>
        </w:rPr>
        <w:t xml:space="preserve"> – </w:t>
      </w:r>
      <w:r w:rsidR="001E2EA0" w:rsidRPr="00C66859">
        <w:rPr>
          <w:rFonts w:eastAsia="Calibri"/>
          <w:u w:val="none"/>
        </w:rPr>
        <w:t>The additional flexibility in FY21 to split client samples may be applied to in-home aide monitoring by drawing a proportional sample between CARES codes 935, 936, 937, and/or 938, as appropriate.</w:t>
      </w:r>
    </w:p>
    <w:p w14:paraId="56F4C60B" w14:textId="77777777" w:rsidR="001E2EA0" w:rsidRPr="00C66859" w:rsidRDefault="001E2EA0" w:rsidP="009111AE">
      <w:pPr>
        <w:widowControl/>
        <w:autoSpaceDE/>
        <w:autoSpaceDN/>
        <w:spacing w:after="120" w:line="259" w:lineRule="auto"/>
        <w:rPr>
          <w:rFonts w:ascii="Arial" w:eastAsia="Calibri" w:hAnsi="Arial" w:cs="Arial"/>
          <w:sz w:val="22"/>
          <w:szCs w:val="22"/>
        </w:rPr>
      </w:pPr>
      <w:r w:rsidRPr="00C66859">
        <w:rPr>
          <w:rFonts w:ascii="Arial" w:eastAsia="Calibri" w:hAnsi="Arial" w:cs="Arial"/>
          <w:sz w:val="22"/>
          <w:szCs w:val="22"/>
        </w:rPr>
        <w:t xml:space="preserve">If the provider is funded for </w:t>
      </w:r>
      <w:r w:rsidRPr="00C66859">
        <w:rPr>
          <w:rFonts w:ascii="Arial" w:eastAsia="Calibri" w:hAnsi="Arial" w:cs="Arial"/>
          <w:b/>
          <w:bCs/>
          <w:sz w:val="22"/>
          <w:szCs w:val="22"/>
        </w:rPr>
        <w:t>CARES service codes 939 and/or 941:</w:t>
      </w:r>
    </w:p>
    <w:p w14:paraId="075E897D" w14:textId="147E328F" w:rsidR="001E2EA0" w:rsidRPr="00C66859" w:rsidRDefault="001E2EA0" w:rsidP="009111AE">
      <w:pPr>
        <w:pStyle w:val="ListParagraph"/>
        <w:numPr>
          <w:ilvl w:val="0"/>
          <w:numId w:val="44"/>
        </w:numPr>
        <w:suppressAutoHyphens/>
        <w:spacing w:line="240" w:lineRule="atLeast"/>
        <w:ind w:left="360"/>
        <w:rPr>
          <w:u w:val="none"/>
        </w:rPr>
      </w:pPr>
      <w:r w:rsidRPr="00C66859">
        <w:rPr>
          <w:rFonts w:eastAsia="Calibri"/>
          <w:u w:val="none"/>
        </w:rPr>
        <w:t xml:space="preserve">For the non-unit fiscal </w:t>
      </w:r>
      <w:r w:rsidR="00793E62" w:rsidRPr="00C66859">
        <w:rPr>
          <w:rFonts w:eastAsia="Calibri"/>
          <w:u w:val="none"/>
        </w:rPr>
        <w:t>verification</w:t>
      </w:r>
      <w:r w:rsidRPr="00C66859">
        <w:rPr>
          <w:rFonts w:eastAsia="Calibri"/>
          <w:u w:val="none"/>
        </w:rPr>
        <w:t xml:space="preserve">, complete page </w:t>
      </w:r>
      <w:r w:rsidR="002911B9">
        <w:rPr>
          <w:rFonts w:eastAsia="Calibri"/>
          <w:u w:val="none"/>
        </w:rPr>
        <w:t>9</w:t>
      </w:r>
      <w:r w:rsidRPr="00C66859">
        <w:rPr>
          <w:rFonts w:eastAsia="Calibri"/>
          <w:u w:val="none"/>
        </w:rPr>
        <w:t xml:space="preserve"> (Fiscal Verification worksheet) of the HCCBG-CARES Program Administration monitoring tool for each code.</w:t>
      </w:r>
    </w:p>
    <w:p w14:paraId="50CD2CB1" w14:textId="77777777" w:rsidR="001E2EA0" w:rsidRPr="00C66859" w:rsidRDefault="001E2EA0" w:rsidP="009111AE">
      <w:pPr>
        <w:suppressAutoHyphens/>
        <w:spacing w:line="240" w:lineRule="atLeast"/>
        <w:rPr>
          <w:rFonts w:ascii="Arial" w:hAnsi="Arial" w:cs="Arial"/>
          <w:sz w:val="22"/>
          <w:szCs w:val="22"/>
        </w:rPr>
      </w:pPr>
    </w:p>
    <w:p w14:paraId="5D294E1E" w14:textId="77777777" w:rsidR="001E2EA0" w:rsidRPr="00C66859" w:rsidRDefault="001E2EA0" w:rsidP="009111AE">
      <w:pPr>
        <w:suppressAutoHyphens/>
        <w:spacing w:line="240" w:lineRule="atLeast"/>
        <w:jc w:val="center"/>
        <w:rPr>
          <w:rFonts w:ascii="Arial" w:hAnsi="Arial" w:cs="Arial"/>
          <w:b/>
          <w:bCs/>
        </w:rPr>
      </w:pPr>
    </w:p>
    <w:p w14:paraId="5A0314E6" w14:textId="77777777" w:rsidR="001E2EA0" w:rsidRPr="00C66859" w:rsidRDefault="001E2EA0" w:rsidP="009111AE">
      <w:pPr>
        <w:widowControl/>
        <w:autoSpaceDE/>
        <w:autoSpaceDN/>
        <w:adjustRightInd/>
        <w:rPr>
          <w:rFonts w:ascii="Arial" w:hAnsi="Arial" w:cs="Arial"/>
          <w:b/>
          <w:bCs/>
        </w:rPr>
      </w:pPr>
      <w:r w:rsidRPr="00C66859">
        <w:rPr>
          <w:rFonts w:ascii="Arial" w:hAnsi="Arial" w:cs="Arial"/>
          <w:b/>
          <w:bCs/>
        </w:rPr>
        <w:br w:type="page"/>
      </w:r>
    </w:p>
    <w:p w14:paraId="3D73D14D" w14:textId="77777777" w:rsidR="00190A98" w:rsidRPr="00C66859" w:rsidRDefault="00190A98" w:rsidP="009111AE">
      <w:pPr>
        <w:suppressAutoHyphens/>
        <w:spacing w:line="240" w:lineRule="atLeast"/>
        <w:jc w:val="center"/>
        <w:rPr>
          <w:rFonts w:ascii="Arial" w:hAnsi="Arial" w:cs="Arial"/>
          <w:b/>
          <w:bCs/>
        </w:rPr>
        <w:sectPr w:rsidR="00190A98" w:rsidRPr="00C66859" w:rsidSect="00CE368C">
          <w:pgSz w:w="12240" w:h="15840" w:code="1"/>
          <w:pgMar w:top="720" w:right="1008" w:bottom="720" w:left="1008" w:header="432" w:footer="288" w:gutter="0"/>
          <w:pgNumType w:fmt="lowerRoman" w:start="1"/>
          <w:cols w:space="720"/>
          <w:noEndnote/>
          <w:docGrid w:linePitch="326"/>
        </w:sectPr>
      </w:pPr>
    </w:p>
    <w:p w14:paraId="695B65A2" w14:textId="640C0DA1" w:rsidR="00CD3B17" w:rsidRPr="00C66859" w:rsidRDefault="00CD3B17" w:rsidP="005666A7">
      <w:pPr>
        <w:suppressAutoHyphens/>
        <w:spacing w:line="240" w:lineRule="atLeast"/>
        <w:jc w:val="center"/>
        <w:rPr>
          <w:rFonts w:ascii="Arial" w:hAnsi="Arial" w:cs="Arial"/>
          <w:b/>
          <w:bCs/>
        </w:rPr>
      </w:pPr>
      <w:r w:rsidRPr="00C66859">
        <w:rPr>
          <w:rFonts w:ascii="Arial" w:hAnsi="Arial" w:cs="Arial"/>
          <w:b/>
          <w:bCs/>
        </w:rPr>
        <w:lastRenderedPageBreak/>
        <w:t>NORTH CAROLINA DIVISION OF AGING AND ADULT SERVICES</w:t>
      </w:r>
    </w:p>
    <w:p w14:paraId="7256DBE1" w14:textId="77777777" w:rsidR="00CD3B17" w:rsidRPr="00C66859" w:rsidRDefault="00CD3B17" w:rsidP="0061601E">
      <w:pPr>
        <w:suppressAutoHyphens/>
        <w:spacing w:line="240" w:lineRule="atLeast"/>
        <w:rPr>
          <w:rFonts w:ascii="Arial" w:hAnsi="Arial" w:cs="Arial"/>
          <w:sz w:val="16"/>
          <w:szCs w:val="16"/>
        </w:rPr>
      </w:pPr>
    </w:p>
    <w:p w14:paraId="093E3363" w14:textId="77777777" w:rsidR="00CD3B17" w:rsidRPr="00C66859" w:rsidRDefault="00CD3B17" w:rsidP="0061601E">
      <w:pPr>
        <w:suppressAutoHyphens/>
        <w:spacing w:line="240" w:lineRule="atLeast"/>
        <w:jc w:val="center"/>
        <w:rPr>
          <w:rFonts w:ascii="Arial" w:hAnsi="Arial" w:cs="Arial"/>
        </w:rPr>
      </w:pPr>
      <w:r w:rsidRPr="00C66859">
        <w:rPr>
          <w:rFonts w:ascii="Arial" w:hAnsi="Arial" w:cs="Arial"/>
          <w:b/>
          <w:bCs/>
        </w:rPr>
        <w:t>MONITORING TOOL FOR IN-HOME AIDE SERVICES</w:t>
      </w:r>
    </w:p>
    <w:p w14:paraId="32461F21" w14:textId="77777777" w:rsidR="00CD3B17" w:rsidRPr="00C66859" w:rsidRDefault="00CD3B17" w:rsidP="0061601E">
      <w:pPr>
        <w:suppressAutoHyphens/>
        <w:spacing w:line="240" w:lineRule="atLeast"/>
        <w:rPr>
          <w:rFonts w:ascii="Arial" w:hAnsi="Arial" w:cs="Arial"/>
          <w:sz w:val="16"/>
          <w:szCs w:val="16"/>
        </w:rPr>
      </w:pPr>
    </w:p>
    <w:p w14:paraId="4724F760" w14:textId="77777777" w:rsidR="00CD3B17" w:rsidRPr="00C66859" w:rsidRDefault="00CD3B17" w:rsidP="009E5422">
      <w:pPr>
        <w:pBdr>
          <w:top w:val="single" w:sz="2" w:space="1" w:color="auto"/>
          <w:left w:val="single" w:sz="2" w:space="4" w:color="auto"/>
          <w:bottom w:val="single" w:sz="2" w:space="1" w:color="auto"/>
          <w:right w:val="single" w:sz="2" w:space="4" w:color="auto"/>
        </w:pBdr>
        <w:suppressAutoHyphens/>
        <w:spacing w:before="120" w:after="120" w:line="240" w:lineRule="atLeast"/>
        <w:rPr>
          <w:rFonts w:ascii="Arial" w:hAnsi="Arial" w:cs="Arial"/>
        </w:rPr>
      </w:pPr>
      <w:r w:rsidRPr="00C66859">
        <w:rPr>
          <w:rFonts w:ascii="Arial" w:hAnsi="Arial" w:cs="Arial"/>
        </w:rPr>
        <w:t xml:space="preserve">Service Provider: </w:t>
      </w:r>
      <w:bookmarkStart w:id="0" w:name="Text1"/>
      <w:r w:rsidRPr="00C66859">
        <w:rPr>
          <w:rFonts w:ascii="Arial" w:hAnsi="Arial" w:cs="Arial"/>
        </w:rPr>
        <w:fldChar w:fldCharType="begin">
          <w:ffData>
            <w:name w:val="Text1"/>
            <w:enabled/>
            <w:calcOnExit w:val="0"/>
            <w:textInput/>
          </w:ffData>
        </w:fldChar>
      </w:r>
      <w:r w:rsidRPr="00C66859">
        <w:rPr>
          <w:rFonts w:ascii="Arial" w:hAnsi="Arial" w:cs="Arial"/>
        </w:rPr>
        <w:instrText xml:space="preserve"> FORMTEXT </w:instrText>
      </w:r>
      <w:r w:rsidRPr="00C66859">
        <w:rPr>
          <w:rFonts w:ascii="Arial" w:hAnsi="Arial" w:cs="Arial"/>
        </w:rPr>
      </w:r>
      <w:r w:rsidRPr="00C66859">
        <w:rPr>
          <w:rFonts w:ascii="Arial" w:hAnsi="Arial" w:cs="Arial"/>
        </w:rPr>
        <w:fldChar w:fldCharType="separate"/>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rPr>
        <w:fldChar w:fldCharType="end"/>
      </w:r>
      <w:bookmarkEnd w:id="0"/>
    </w:p>
    <w:p w14:paraId="7032F52A" w14:textId="77777777" w:rsidR="00CD3B17" w:rsidRPr="00C66859" w:rsidRDefault="00CD3B17" w:rsidP="0061601E">
      <w:pPr>
        <w:pBdr>
          <w:top w:val="single" w:sz="2" w:space="1" w:color="auto"/>
          <w:left w:val="single" w:sz="2" w:space="4" w:color="auto"/>
          <w:bottom w:val="single" w:sz="2" w:space="1" w:color="auto"/>
          <w:right w:val="single" w:sz="2" w:space="4" w:color="auto"/>
        </w:pBdr>
        <w:suppressAutoHyphens/>
        <w:spacing w:after="120" w:line="240" w:lineRule="atLeast"/>
        <w:rPr>
          <w:rFonts w:ascii="Arial" w:hAnsi="Arial" w:cs="Arial"/>
        </w:rPr>
      </w:pPr>
      <w:r w:rsidRPr="00C66859">
        <w:rPr>
          <w:rFonts w:ascii="Arial" w:hAnsi="Arial" w:cs="Arial"/>
        </w:rPr>
        <w:t xml:space="preserve">Review Date: </w:t>
      </w:r>
      <w:bookmarkStart w:id="1" w:name="Text2"/>
      <w:r w:rsidRPr="00C66859">
        <w:rPr>
          <w:rFonts w:ascii="Arial" w:hAnsi="Arial" w:cs="Arial"/>
        </w:rPr>
        <w:fldChar w:fldCharType="begin">
          <w:ffData>
            <w:name w:val="Text2"/>
            <w:enabled/>
            <w:calcOnExit w:val="0"/>
            <w:textInput/>
          </w:ffData>
        </w:fldChar>
      </w:r>
      <w:r w:rsidRPr="00C66859">
        <w:rPr>
          <w:rFonts w:ascii="Arial" w:hAnsi="Arial" w:cs="Arial"/>
        </w:rPr>
        <w:instrText xml:space="preserve"> FORMTEXT </w:instrText>
      </w:r>
      <w:r w:rsidRPr="00C66859">
        <w:rPr>
          <w:rFonts w:ascii="Arial" w:hAnsi="Arial" w:cs="Arial"/>
        </w:rPr>
      </w:r>
      <w:r w:rsidRPr="00C66859">
        <w:rPr>
          <w:rFonts w:ascii="Arial" w:hAnsi="Arial" w:cs="Arial"/>
        </w:rPr>
        <w:fldChar w:fldCharType="separate"/>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rPr>
        <w:fldChar w:fldCharType="end"/>
      </w:r>
      <w:bookmarkEnd w:id="1"/>
      <w:r w:rsidRPr="00C66859">
        <w:rPr>
          <w:rFonts w:ascii="Arial" w:hAnsi="Arial" w:cs="Arial"/>
        </w:rPr>
        <w:t xml:space="preserve"> State Fiscal Year: </w:t>
      </w:r>
      <w:bookmarkStart w:id="2" w:name="Text3"/>
      <w:r w:rsidRPr="00C66859">
        <w:rPr>
          <w:rFonts w:ascii="Arial" w:hAnsi="Arial" w:cs="Arial"/>
        </w:rPr>
        <w:fldChar w:fldCharType="begin">
          <w:ffData>
            <w:name w:val="Text3"/>
            <w:enabled/>
            <w:calcOnExit w:val="0"/>
            <w:textInput/>
          </w:ffData>
        </w:fldChar>
      </w:r>
      <w:r w:rsidRPr="00C66859">
        <w:rPr>
          <w:rFonts w:ascii="Arial" w:hAnsi="Arial" w:cs="Arial"/>
        </w:rPr>
        <w:instrText xml:space="preserve"> FORMTEXT </w:instrText>
      </w:r>
      <w:r w:rsidRPr="00C66859">
        <w:rPr>
          <w:rFonts w:ascii="Arial" w:hAnsi="Arial" w:cs="Arial"/>
        </w:rPr>
      </w:r>
      <w:r w:rsidRPr="00C66859">
        <w:rPr>
          <w:rFonts w:ascii="Arial" w:hAnsi="Arial" w:cs="Arial"/>
        </w:rPr>
        <w:fldChar w:fldCharType="separate"/>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rPr>
        <w:fldChar w:fldCharType="end"/>
      </w:r>
      <w:bookmarkEnd w:id="2"/>
    </w:p>
    <w:p w14:paraId="6DF43D8C" w14:textId="77777777" w:rsidR="00CD3B17" w:rsidRPr="00C66859" w:rsidRDefault="00CD3B17" w:rsidP="0061601E">
      <w:pPr>
        <w:pBdr>
          <w:top w:val="single" w:sz="2" w:space="1" w:color="auto"/>
          <w:left w:val="single" w:sz="2" w:space="4" w:color="auto"/>
          <w:bottom w:val="single" w:sz="2" w:space="1" w:color="auto"/>
          <w:right w:val="single" w:sz="2" w:space="4" w:color="auto"/>
        </w:pBdr>
        <w:suppressAutoHyphens/>
        <w:spacing w:after="120" w:line="240" w:lineRule="atLeast"/>
        <w:rPr>
          <w:rFonts w:ascii="Arial" w:hAnsi="Arial" w:cs="Arial"/>
        </w:rPr>
      </w:pPr>
      <w:r w:rsidRPr="00C66859">
        <w:rPr>
          <w:rFonts w:ascii="Arial" w:hAnsi="Arial" w:cs="Arial"/>
        </w:rPr>
        <w:t xml:space="preserve">Interviewer(s): </w:t>
      </w:r>
      <w:bookmarkStart w:id="3" w:name="Text4"/>
      <w:r w:rsidRPr="00C66859">
        <w:rPr>
          <w:rFonts w:ascii="Arial" w:hAnsi="Arial" w:cs="Arial"/>
        </w:rPr>
        <w:fldChar w:fldCharType="begin">
          <w:ffData>
            <w:name w:val="Text4"/>
            <w:enabled/>
            <w:calcOnExit w:val="0"/>
            <w:textInput/>
          </w:ffData>
        </w:fldChar>
      </w:r>
      <w:r w:rsidRPr="00C66859">
        <w:rPr>
          <w:rFonts w:ascii="Arial" w:hAnsi="Arial" w:cs="Arial"/>
        </w:rPr>
        <w:instrText xml:space="preserve"> FORMTEXT </w:instrText>
      </w:r>
      <w:r w:rsidRPr="00C66859">
        <w:rPr>
          <w:rFonts w:ascii="Arial" w:hAnsi="Arial" w:cs="Arial"/>
        </w:rPr>
      </w:r>
      <w:r w:rsidRPr="00C66859">
        <w:rPr>
          <w:rFonts w:ascii="Arial" w:hAnsi="Arial" w:cs="Arial"/>
        </w:rPr>
        <w:fldChar w:fldCharType="separate"/>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rPr>
        <w:fldChar w:fldCharType="end"/>
      </w:r>
      <w:bookmarkEnd w:id="3"/>
    </w:p>
    <w:p w14:paraId="4DEA1646" w14:textId="77777777" w:rsidR="00CD3B17" w:rsidRPr="00C66859" w:rsidRDefault="00CD3B17" w:rsidP="0061601E">
      <w:pPr>
        <w:pBdr>
          <w:top w:val="single" w:sz="2" w:space="1" w:color="auto"/>
          <w:left w:val="single" w:sz="2" w:space="4" w:color="auto"/>
          <w:bottom w:val="single" w:sz="2" w:space="1" w:color="auto"/>
          <w:right w:val="single" w:sz="2" w:space="4" w:color="auto"/>
        </w:pBdr>
        <w:suppressAutoHyphens/>
        <w:spacing w:after="120" w:line="240" w:lineRule="atLeast"/>
        <w:rPr>
          <w:rFonts w:ascii="Arial" w:hAnsi="Arial" w:cs="Arial"/>
        </w:rPr>
      </w:pPr>
      <w:r w:rsidRPr="00C66859">
        <w:rPr>
          <w:rFonts w:ascii="Arial" w:hAnsi="Arial" w:cs="Arial"/>
        </w:rPr>
        <w:t xml:space="preserve">Person(s) Interviewed and Title: </w:t>
      </w:r>
      <w:bookmarkStart w:id="4" w:name="Text5"/>
      <w:r w:rsidRPr="00C66859">
        <w:rPr>
          <w:rFonts w:ascii="Arial" w:hAnsi="Arial" w:cs="Arial"/>
        </w:rPr>
        <w:fldChar w:fldCharType="begin">
          <w:ffData>
            <w:name w:val="Text5"/>
            <w:enabled/>
            <w:calcOnExit w:val="0"/>
            <w:textInput/>
          </w:ffData>
        </w:fldChar>
      </w:r>
      <w:r w:rsidRPr="00C66859">
        <w:rPr>
          <w:rFonts w:ascii="Arial" w:hAnsi="Arial" w:cs="Arial"/>
        </w:rPr>
        <w:instrText xml:space="preserve"> FORMTEXT </w:instrText>
      </w:r>
      <w:r w:rsidRPr="00C66859">
        <w:rPr>
          <w:rFonts w:ascii="Arial" w:hAnsi="Arial" w:cs="Arial"/>
        </w:rPr>
      </w:r>
      <w:r w:rsidRPr="00C66859">
        <w:rPr>
          <w:rFonts w:ascii="Arial" w:hAnsi="Arial" w:cs="Arial"/>
        </w:rPr>
        <w:fldChar w:fldCharType="separate"/>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rPr>
        <w:fldChar w:fldCharType="end"/>
      </w:r>
      <w:bookmarkEnd w:id="4"/>
    </w:p>
    <w:bookmarkStart w:id="5" w:name="Text6"/>
    <w:p w14:paraId="2865635B" w14:textId="77777777" w:rsidR="00CD3B17" w:rsidRPr="00C66859" w:rsidRDefault="00CD3B17" w:rsidP="0061601E">
      <w:pPr>
        <w:pBdr>
          <w:top w:val="single" w:sz="2" w:space="1" w:color="auto"/>
          <w:left w:val="single" w:sz="2" w:space="4" w:color="auto"/>
          <w:bottom w:val="single" w:sz="2" w:space="1" w:color="auto"/>
          <w:right w:val="single" w:sz="2" w:space="4" w:color="auto"/>
        </w:pBdr>
        <w:suppressAutoHyphens/>
        <w:spacing w:after="120" w:line="240" w:lineRule="atLeast"/>
        <w:rPr>
          <w:rFonts w:ascii="Arial" w:hAnsi="Arial" w:cs="Arial"/>
        </w:rPr>
      </w:pPr>
      <w:r w:rsidRPr="00C66859">
        <w:rPr>
          <w:rFonts w:ascii="Arial" w:hAnsi="Arial" w:cs="Arial"/>
        </w:rPr>
        <w:fldChar w:fldCharType="begin">
          <w:ffData>
            <w:name w:val="Text6"/>
            <w:enabled/>
            <w:calcOnExit w:val="0"/>
            <w:textInput/>
          </w:ffData>
        </w:fldChar>
      </w:r>
      <w:r w:rsidRPr="00C66859">
        <w:rPr>
          <w:rFonts w:ascii="Arial" w:hAnsi="Arial" w:cs="Arial"/>
        </w:rPr>
        <w:instrText xml:space="preserve"> FORMTEXT </w:instrText>
      </w:r>
      <w:r w:rsidRPr="00C66859">
        <w:rPr>
          <w:rFonts w:ascii="Arial" w:hAnsi="Arial" w:cs="Arial"/>
        </w:rPr>
      </w:r>
      <w:r w:rsidRPr="00C66859">
        <w:rPr>
          <w:rFonts w:ascii="Arial" w:hAnsi="Arial" w:cs="Arial"/>
        </w:rPr>
        <w:fldChar w:fldCharType="separate"/>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rPr>
        <w:fldChar w:fldCharType="end"/>
      </w:r>
      <w:bookmarkEnd w:id="5"/>
    </w:p>
    <w:p w14:paraId="54A1716D" w14:textId="77777777" w:rsidR="00CD3B17" w:rsidRPr="00C66859" w:rsidRDefault="00CD3B17" w:rsidP="0061601E">
      <w:pPr>
        <w:tabs>
          <w:tab w:val="left" w:pos="-720"/>
        </w:tabs>
        <w:suppressAutoHyphens/>
        <w:spacing w:line="240" w:lineRule="atLeast"/>
        <w:rPr>
          <w:rFonts w:ascii="Arial" w:hAnsi="Arial" w:cs="Arial"/>
          <w:sz w:val="16"/>
          <w:szCs w:val="16"/>
        </w:rPr>
      </w:pPr>
    </w:p>
    <w:p w14:paraId="5089347E" w14:textId="77777777" w:rsidR="00CD3B17" w:rsidRPr="00C66859" w:rsidRDefault="00CD3B17" w:rsidP="0061601E">
      <w:pPr>
        <w:tabs>
          <w:tab w:val="left" w:pos="-720"/>
        </w:tabs>
        <w:suppressAutoHyphens/>
        <w:spacing w:line="240" w:lineRule="atLeast"/>
        <w:rPr>
          <w:rFonts w:ascii="Arial" w:hAnsi="Arial" w:cs="Arial"/>
          <w:b/>
        </w:rPr>
      </w:pPr>
      <w:r w:rsidRPr="00C66859">
        <w:rPr>
          <w:rFonts w:ascii="Arial" w:hAnsi="Arial" w:cs="Arial"/>
          <w:b/>
        </w:rPr>
        <w:t>PROGRAM ADMINISTRATION</w:t>
      </w:r>
    </w:p>
    <w:p w14:paraId="3AAFB412" w14:textId="77777777" w:rsidR="00CD3B17" w:rsidRPr="00C66859" w:rsidRDefault="005D770F" w:rsidP="005D770F">
      <w:pPr>
        <w:tabs>
          <w:tab w:val="left" w:pos="-720"/>
          <w:tab w:val="left" w:pos="3645"/>
        </w:tabs>
        <w:suppressAutoHyphens/>
        <w:spacing w:line="240" w:lineRule="atLeast"/>
        <w:rPr>
          <w:rFonts w:ascii="Arial" w:hAnsi="Arial" w:cs="Arial"/>
          <w:b/>
          <w:sz w:val="16"/>
          <w:szCs w:val="16"/>
        </w:rPr>
      </w:pPr>
      <w:r w:rsidRPr="00C66859">
        <w:rPr>
          <w:rFonts w:ascii="Arial" w:hAnsi="Arial" w:cs="Arial"/>
          <w:b/>
        </w:rPr>
        <w:tab/>
      </w:r>
    </w:p>
    <w:p w14:paraId="019BD868" w14:textId="6A3CA0FA" w:rsidR="00CD3B17" w:rsidRPr="00C66859" w:rsidRDefault="00CD3B17" w:rsidP="00C66859">
      <w:pPr>
        <w:tabs>
          <w:tab w:val="left" w:pos="-720"/>
          <w:tab w:val="left" w:pos="360"/>
        </w:tabs>
        <w:suppressAutoHyphens/>
        <w:spacing w:line="240" w:lineRule="atLeast"/>
        <w:ind w:left="360" w:hanging="360"/>
        <w:rPr>
          <w:rFonts w:ascii="Arial" w:hAnsi="Arial" w:cs="Arial"/>
        </w:rPr>
      </w:pPr>
      <w:r w:rsidRPr="00C66859">
        <w:rPr>
          <w:rFonts w:ascii="Arial" w:hAnsi="Arial" w:cs="Arial"/>
          <w:b/>
          <w:sz w:val="22"/>
          <w:szCs w:val="22"/>
        </w:rPr>
        <w:t xml:space="preserve">1. </w:t>
      </w:r>
      <w:r w:rsidR="009C392B" w:rsidRPr="00C66859">
        <w:rPr>
          <w:rFonts w:ascii="Arial" w:hAnsi="Arial" w:cs="Arial"/>
          <w:b/>
          <w:sz w:val="22"/>
          <w:szCs w:val="22"/>
        </w:rPr>
        <w:tab/>
      </w:r>
      <w:r w:rsidRPr="00C66859">
        <w:rPr>
          <w:rFonts w:ascii="Arial" w:hAnsi="Arial" w:cs="Arial"/>
          <w:b/>
          <w:sz w:val="22"/>
          <w:szCs w:val="22"/>
        </w:rPr>
        <w:t xml:space="preserve">What level(s) of the service are offered by the service provider?  </w:t>
      </w:r>
      <w:r w:rsidRPr="00C66859">
        <w:rPr>
          <w:rFonts w:ascii="Arial" w:hAnsi="Arial" w:cs="Arial"/>
          <w:b/>
          <w:sz w:val="22"/>
          <w:szCs w:val="22"/>
          <w:shd w:val="clear" w:color="auto" w:fill="FFF2CC" w:themeFill="accent4" w:themeFillTint="33"/>
        </w:rPr>
        <w:t>Check all that apply</w:t>
      </w:r>
      <w:r w:rsidR="00EB1176" w:rsidRPr="00C66859">
        <w:rPr>
          <w:rFonts w:ascii="Arial" w:hAnsi="Arial" w:cs="Arial"/>
          <w:b/>
          <w:sz w:val="22"/>
          <w:szCs w:val="22"/>
          <w:shd w:val="clear" w:color="auto" w:fill="FFF2CC" w:themeFill="accent4" w:themeFillTint="33"/>
        </w:rPr>
        <w:t xml:space="preserve"> in the drop-down menu</w:t>
      </w:r>
      <w:r w:rsidR="00F76F39" w:rsidRPr="00C66859">
        <w:rPr>
          <w:rFonts w:ascii="Arial" w:hAnsi="Arial" w:cs="Arial"/>
          <w:b/>
          <w:sz w:val="22"/>
          <w:szCs w:val="22"/>
          <w:shd w:val="clear" w:color="auto" w:fill="FFF2CC" w:themeFill="accent4" w:themeFillTint="33"/>
        </w:rPr>
        <w:t>s</w:t>
      </w:r>
      <w:r w:rsidR="00EB1176" w:rsidRPr="00C66859">
        <w:rPr>
          <w:rFonts w:ascii="Arial" w:hAnsi="Arial" w:cs="Arial"/>
          <w:b/>
          <w:sz w:val="22"/>
          <w:szCs w:val="22"/>
          <w:shd w:val="clear" w:color="auto" w:fill="FFF2CC" w:themeFill="accent4" w:themeFillTint="33"/>
        </w:rPr>
        <w:t xml:space="preserve"> </w:t>
      </w:r>
      <w:r w:rsidR="009C392B" w:rsidRPr="00C66859">
        <w:rPr>
          <w:rFonts w:ascii="Arial" w:hAnsi="Arial" w:cs="Arial"/>
          <w:b/>
          <w:sz w:val="22"/>
          <w:szCs w:val="22"/>
          <w:shd w:val="clear" w:color="auto" w:fill="FFF2CC" w:themeFill="accent4" w:themeFillTint="33"/>
        </w:rPr>
        <w:t>below for computer users</w:t>
      </w:r>
      <w:r w:rsidR="00F76F39" w:rsidRPr="00C66859">
        <w:rPr>
          <w:rFonts w:ascii="Arial" w:hAnsi="Arial" w:cs="Arial"/>
          <w:b/>
          <w:sz w:val="22"/>
          <w:szCs w:val="22"/>
          <w:shd w:val="clear" w:color="auto" w:fill="FFF2CC" w:themeFill="accent4" w:themeFillTint="33"/>
        </w:rPr>
        <w:t>,</w:t>
      </w:r>
      <w:r w:rsidR="009C392B" w:rsidRPr="00C66859">
        <w:rPr>
          <w:rFonts w:ascii="Arial" w:hAnsi="Arial" w:cs="Arial"/>
          <w:b/>
          <w:sz w:val="22"/>
          <w:szCs w:val="22"/>
          <w:shd w:val="clear" w:color="auto" w:fill="FFF2CC" w:themeFill="accent4" w:themeFillTint="33"/>
        </w:rPr>
        <w:t xml:space="preserve"> or check the appropriate boxes below for m</w:t>
      </w:r>
      <w:r w:rsidR="00EB1176" w:rsidRPr="00C66859">
        <w:rPr>
          <w:rFonts w:ascii="Arial" w:hAnsi="Arial" w:cs="Arial"/>
          <w:b/>
          <w:sz w:val="22"/>
          <w:szCs w:val="22"/>
          <w:shd w:val="clear" w:color="auto" w:fill="FFF2CC" w:themeFill="accent4" w:themeFillTint="33"/>
        </w:rPr>
        <w:t>anual users</w:t>
      </w:r>
      <w:r w:rsidR="009C392B" w:rsidRPr="00C66859">
        <w:rPr>
          <w:rFonts w:ascii="Arial" w:hAnsi="Arial" w:cs="Arial"/>
          <w:b/>
          <w:sz w:val="22"/>
          <w:szCs w:val="22"/>
          <w:shd w:val="clear" w:color="auto" w:fill="FFF2CC" w:themeFill="accent4" w:themeFillTint="33"/>
        </w:rPr>
        <w:t>.  Identify the funding source(s) for each level of IHA service.  Check “Other” for CARES Act funding</w:t>
      </w:r>
      <w:r w:rsidR="00EB1176" w:rsidRPr="00C66859">
        <w:rPr>
          <w:rFonts w:ascii="Arial" w:hAnsi="Arial" w:cs="Arial"/>
          <w:b/>
          <w:sz w:val="22"/>
          <w:szCs w:val="22"/>
          <w:shd w:val="clear" w:color="auto" w:fill="FFF2CC" w:themeFill="accent4" w:themeFillTint="33"/>
        </w:rPr>
        <w:t>.</w:t>
      </w:r>
      <w:r w:rsidR="00EB1176" w:rsidRPr="00C66859">
        <w:rPr>
          <w:rFonts w:ascii="Arial" w:hAnsi="Arial" w:cs="Arial"/>
          <w:b/>
          <w:sz w:val="22"/>
          <w:szCs w:val="22"/>
        </w:rPr>
        <w:t xml:space="preserve">  </w:t>
      </w:r>
    </w:p>
    <w:p w14:paraId="775EF2CF" w14:textId="1095E5F7" w:rsidR="00EB1176" w:rsidRPr="00C66859" w:rsidRDefault="00EB1176" w:rsidP="0061601E">
      <w:pPr>
        <w:tabs>
          <w:tab w:val="left" w:pos="-720"/>
          <w:tab w:val="left" w:pos="0"/>
        </w:tabs>
        <w:suppressAutoHyphens/>
        <w:spacing w:line="240" w:lineRule="atLeast"/>
        <w:ind w:left="720" w:hanging="720"/>
        <w:rPr>
          <w:rFonts w:ascii="Arial" w:hAnsi="Arial" w:cs="Arial"/>
          <w:sz w:val="22"/>
        </w:rPr>
      </w:pPr>
    </w:p>
    <w:tbl>
      <w:tblPr>
        <w:tblpPr w:leftFromText="180" w:rightFromText="180" w:vertAnchor="text" w:horzAnchor="page" w:tblpX="2489" w:tblpY="105"/>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1345"/>
        <w:gridCol w:w="1900"/>
        <w:gridCol w:w="1795"/>
        <w:gridCol w:w="1890"/>
        <w:gridCol w:w="1800"/>
      </w:tblGrid>
      <w:tr w:rsidR="009C392B" w:rsidRPr="00C66859" w14:paraId="6CAF6042" w14:textId="77777777" w:rsidTr="009C392B">
        <w:trPr>
          <w:trHeight w:val="440"/>
        </w:trPr>
        <w:tc>
          <w:tcPr>
            <w:tcW w:w="1345" w:type="dxa"/>
            <w:shd w:val="clear" w:color="auto" w:fill="BFBFBF"/>
          </w:tcPr>
          <w:p w14:paraId="58A0B7CA" w14:textId="77777777" w:rsidR="009C392B" w:rsidRPr="00C66859" w:rsidRDefault="009C392B" w:rsidP="009C392B">
            <w:pPr>
              <w:tabs>
                <w:tab w:val="left" w:pos="-720"/>
              </w:tabs>
              <w:suppressAutoHyphens/>
              <w:spacing w:line="240" w:lineRule="atLeast"/>
              <w:jc w:val="center"/>
              <w:rPr>
                <w:rFonts w:ascii="Arial" w:hAnsi="Arial" w:cs="Arial"/>
                <w:sz w:val="22"/>
                <w:szCs w:val="22"/>
                <w:highlight w:val="darkYellow"/>
              </w:rPr>
            </w:pPr>
          </w:p>
        </w:tc>
        <w:tc>
          <w:tcPr>
            <w:tcW w:w="1900" w:type="dxa"/>
          </w:tcPr>
          <w:p w14:paraId="28B7A10B"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t>Home Mgmt.</w:t>
            </w:r>
          </w:p>
        </w:tc>
        <w:tc>
          <w:tcPr>
            <w:tcW w:w="1795" w:type="dxa"/>
          </w:tcPr>
          <w:p w14:paraId="27A9E29D"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t>Home Mgmt. Respite</w:t>
            </w:r>
          </w:p>
        </w:tc>
        <w:tc>
          <w:tcPr>
            <w:tcW w:w="1890" w:type="dxa"/>
          </w:tcPr>
          <w:p w14:paraId="3B675CAE"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t>Personal Care</w:t>
            </w:r>
          </w:p>
        </w:tc>
        <w:tc>
          <w:tcPr>
            <w:tcW w:w="1800" w:type="dxa"/>
          </w:tcPr>
          <w:p w14:paraId="075B492B" w14:textId="77777777" w:rsidR="009C392B" w:rsidRPr="00C66859" w:rsidRDefault="009C392B" w:rsidP="009C392B">
            <w:pPr>
              <w:tabs>
                <w:tab w:val="left" w:pos="-720"/>
              </w:tabs>
              <w:suppressAutoHyphens/>
              <w:spacing w:line="240" w:lineRule="atLeast"/>
              <w:jc w:val="center"/>
              <w:rPr>
                <w:rFonts w:ascii="Arial" w:hAnsi="Arial" w:cs="Arial"/>
                <w:sz w:val="22"/>
                <w:szCs w:val="22"/>
              </w:rPr>
            </w:pPr>
            <w:r w:rsidRPr="00C66859">
              <w:rPr>
                <w:rFonts w:ascii="Arial" w:hAnsi="Arial" w:cs="Arial"/>
                <w:sz w:val="22"/>
                <w:szCs w:val="22"/>
              </w:rPr>
              <w:t xml:space="preserve">Personal Care </w:t>
            </w:r>
          </w:p>
          <w:p w14:paraId="5412B4D0"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t>Respite</w:t>
            </w:r>
          </w:p>
        </w:tc>
      </w:tr>
      <w:tr w:rsidR="009C392B" w:rsidRPr="00C66859" w14:paraId="7D377075" w14:textId="77777777" w:rsidTr="009C392B">
        <w:tc>
          <w:tcPr>
            <w:tcW w:w="1345" w:type="dxa"/>
          </w:tcPr>
          <w:p w14:paraId="1F0CB5DF" w14:textId="77777777" w:rsidR="009C392B" w:rsidRPr="00C66859" w:rsidRDefault="009C392B" w:rsidP="009C392B">
            <w:pPr>
              <w:tabs>
                <w:tab w:val="left" w:pos="-720"/>
              </w:tabs>
              <w:suppressAutoHyphens/>
              <w:spacing w:line="240" w:lineRule="atLeast"/>
              <w:jc w:val="center"/>
              <w:rPr>
                <w:rFonts w:ascii="Arial" w:hAnsi="Arial" w:cs="Arial"/>
                <w:sz w:val="22"/>
                <w:szCs w:val="22"/>
              </w:rPr>
            </w:pPr>
            <w:r w:rsidRPr="00C66859">
              <w:rPr>
                <w:rFonts w:ascii="Arial" w:hAnsi="Arial" w:cs="Arial"/>
                <w:sz w:val="22"/>
                <w:szCs w:val="22"/>
              </w:rPr>
              <w:t>Level/ARMS code</w:t>
            </w:r>
          </w:p>
        </w:tc>
        <w:tc>
          <w:tcPr>
            <w:tcW w:w="1900" w:type="dxa"/>
            <w:shd w:val="clear" w:color="auto" w:fill="auto"/>
          </w:tcPr>
          <w:p w14:paraId="45A9E316" w14:textId="5793EC8E" w:rsidR="009C392B" w:rsidRPr="00C66859" w:rsidRDefault="000C731D" w:rsidP="009C392B">
            <w:pPr>
              <w:tabs>
                <w:tab w:val="left" w:pos="-720"/>
              </w:tabs>
              <w:suppressAutoHyphens/>
              <w:spacing w:line="240" w:lineRule="atLeast"/>
              <w:jc w:val="center"/>
              <w:rPr>
                <w:rFonts w:ascii="Arial" w:hAnsi="Arial" w:cs="Arial"/>
                <w:sz w:val="22"/>
                <w:szCs w:val="22"/>
              </w:rPr>
            </w:pPr>
            <w:r>
              <w:rPr>
                <w:rFonts w:ascii="Arial" w:hAnsi="Arial" w:cs="Arial"/>
                <w:sz w:val="22"/>
                <w:szCs w:val="22"/>
              </w:rPr>
              <w:fldChar w:fldCharType="begin">
                <w:ffData>
                  <w:name w:val=""/>
                  <w:enabled/>
                  <w:calcOnExit w:val="0"/>
                  <w:ddList>
                    <w:listEntry w:val="                    "/>
                    <w:listEntry w:val="Level I - 041"/>
                    <w:listEntry w:val="Level I - CARES - 935"/>
                    <w:listEntry w:val="Level II - 043"/>
                    <w:listEntry w:val="Level III - 044"/>
                    <w:listEntry w:val="Level IV - 046"/>
                  </w:ddList>
                </w:ffData>
              </w:fldChar>
            </w:r>
            <w:r>
              <w:rPr>
                <w:rFonts w:ascii="Arial" w:hAnsi="Arial" w:cs="Arial"/>
                <w:sz w:val="22"/>
                <w:szCs w:val="22"/>
              </w:rPr>
              <w:instrText xml:space="preserve"> FORMDROPDOWN </w:instrText>
            </w:r>
            <w:r w:rsidR="00C50221">
              <w:rPr>
                <w:rFonts w:ascii="Arial" w:hAnsi="Arial" w:cs="Arial"/>
                <w:sz w:val="22"/>
                <w:szCs w:val="22"/>
              </w:rPr>
            </w:r>
            <w:r w:rsidR="00C50221">
              <w:rPr>
                <w:rFonts w:ascii="Arial" w:hAnsi="Arial" w:cs="Arial"/>
                <w:sz w:val="22"/>
                <w:szCs w:val="22"/>
              </w:rPr>
              <w:fldChar w:fldCharType="separate"/>
            </w:r>
            <w:r>
              <w:rPr>
                <w:rFonts w:ascii="Arial" w:hAnsi="Arial" w:cs="Arial"/>
                <w:sz w:val="22"/>
                <w:szCs w:val="22"/>
              </w:rPr>
              <w:fldChar w:fldCharType="end"/>
            </w:r>
          </w:p>
        </w:tc>
        <w:tc>
          <w:tcPr>
            <w:tcW w:w="1795" w:type="dxa"/>
            <w:shd w:val="clear" w:color="auto" w:fill="auto"/>
          </w:tcPr>
          <w:p w14:paraId="217989E0" w14:textId="77777777" w:rsidR="009C392B" w:rsidRPr="00C66859" w:rsidRDefault="009C392B" w:rsidP="009C392B">
            <w:pPr>
              <w:tabs>
                <w:tab w:val="left" w:pos="-720"/>
              </w:tabs>
              <w:suppressAutoHyphens/>
              <w:spacing w:line="240" w:lineRule="atLeast"/>
              <w:jc w:val="center"/>
              <w:rPr>
                <w:rFonts w:ascii="Arial" w:hAnsi="Arial" w:cs="Arial"/>
                <w:sz w:val="22"/>
                <w:szCs w:val="22"/>
              </w:rPr>
            </w:pPr>
            <w:r w:rsidRPr="00C66859">
              <w:rPr>
                <w:rFonts w:ascii="Arial" w:hAnsi="Arial" w:cs="Arial"/>
                <w:sz w:val="22"/>
                <w:szCs w:val="22"/>
              </w:rPr>
              <w:fldChar w:fldCharType="begin">
                <w:ffData>
                  <w:name w:val="Dropdown2"/>
                  <w:enabled/>
                  <w:calcOnExit w:val="0"/>
                  <w:ddList>
                    <w:listEntry w:val="                    "/>
                    <w:listEntry w:val="Respite Level I - 235"/>
                    <w:listEntry w:val="Respite Level II - 236"/>
                    <w:listEntry w:val="Respite Level III - 237"/>
                    <w:listEntry w:val="Respite Level IV - 238"/>
                    <w:listEntry w:val="Respite - CARES - 938"/>
                  </w:ddList>
                </w:ffData>
              </w:fldChar>
            </w:r>
            <w:bookmarkStart w:id="6" w:name="Dropdown2"/>
            <w:r w:rsidRPr="00C66859">
              <w:rPr>
                <w:rFonts w:ascii="Arial" w:hAnsi="Arial" w:cs="Arial"/>
                <w:sz w:val="22"/>
                <w:szCs w:val="22"/>
              </w:rPr>
              <w:instrText xml:space="preserve"> FORMDROPDOWN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bookmarkEnd w:id="6"/>
          </w:p>
        </w:tc>
        <w:tc>
          <w:tcPr>
            <w:tcW w:w="1890" w:type="dxa"/>
            <w:shd w:val="clear" w:color="auto" w:fill="auto"/>
          </w:tcPr>
          <w:p w14:paraId="4EAB29C5" w14:textId="77777777" w:rsidR="009C392B" w:rsidRPr="00C66859" w:rsidRDefault="009C392B" w:rsidP="009C392B">
            <w:pPr>
              <w:tabs>
                <w:tab w:val="left" w:pos="-720"/>
              </w:tabs>
              <w:suppressAutoHyphens/>
              <w:spacing w:line="240" w:lineRule="atLeast"/>
              <w:jc w:val="center"/>
              <w:rPr>
                <w:rFonts w:ascii="Arial" w:hAnsi="Arial" w:cs="Arial"/>
                <w:sz w:val="22"/>
                <w:szCs w:val="22"/>
              </w:rPr>
            </w:pPr>
            <w:r w:rsidRPr="00C66859">
              <w:rPr>
                <w:rFonts w:ascii="Arial" w:hAnsi="Arial" w:cs="Arial"/>
                <w:sz w:val="22"/>
                <w:szCs w:val="22"/>
              </w:rPr>
              <w:fldChar w:fldCharType="begin">
                <w:ffData>
                  <w:name w:val="Dropdown1"/>
                  <w:enabled/>
                  <w:calcOnExit w:val="0"/>
                  <w:ddList>
                    <w:listEntry w:val="                    "/>
                    <w:listEntry w:val="PC Level II - 042"/>
                    <w:listEntry w:val="PC Level II - CARES - 936"/>
                    <w:listEntry w:val="PC Level III - 045"/>
                    <w:listEntry w:val="PC Level III - CARES - 937"/>
                  </w:ddList>
                </w:ffData>
              </w:fldChar>
            </w:r>
            <w:bookmarkStart w:id="7" w:name="Dropdown1"/>
            <w:r w:rsidRPr="00C66859">
              <w:rPr>
                <w:rFonts w:ascii="Arial" w:hAnsi="Arial" w:cs="Arial"/>
                <w:sz w:val="22"/>
                <w:szCs w:val="22"/>
              </w:rPr>
              <w:instrText xml:space="preserve"> FORMDROPDOWN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bookmarkEnd w:id="7"/>
          </w:p>
        </w:tc>
        <w:tc>
          <w:tcPr>
            <w:tcW w:w="1800" w:type="dxa"/>
            <w:shd w:val="clear" w:color="auto" w:fill="auto"/>
          </w:tcPr>
          <w:p w14:paraId="176E4AC7" w14:textId="77777777" w:rsidR="009C392B" w:rsidRPr="00C66859" w:rsidRDefault="009C392B" w:rsidP="009C392B">
            <w:pPr>
              <w:tabs>
                <w:tab w:val="left" w:pos="-720"/>
              </w:tabs>
              <w:suppressAutoHyphens/>
              <w:spacing w:line="240" w:lineRule="atLeast"/>
              <w:jc w:val="center"/>
              <w:rPr>
                <w:rFonts w:ascii="Arial" w:hAnsi="Arial" w:cs="Arial"/>
                <w:sz w:val="22"/>
                <w:szCs w:val="22"/>
              </w:rPr>
            </w:pPr>
            <w:r w:rsidRPr="00C66859">
              <w:rPr>
                <w:rFonts w:ascii="Arial" w:hAnsi="Arial" w:cs="Arial"/>
                <w:sz w:val="22"/>
                <w:szCs w:val="22"/>
              </w:rPr>
              <w:fldChar w:fldCharType="begin">
                <w:ffData>
                  <w:name w:val="Dropdown3"/>
                  <w:enabled/>
                  <w:calcOnExit w:val="0"/>
                  <w:ddList>
                    <w:listEntry w:val="                    "/>
                    <w:listEntry w:val="Respite Level I - 235"/>
                    <w:listEntry w:val="Respite Level II - 236"/>
                    <w:listEntry w:val="Respite Level III - 237"/>
                    <w:listEntry w:val="Respite Level IV - 238"/>
                    <w:listEntry w:val="Respite - CARES - 938"/>
                  </w:ddList>
                </w:ffData>
              </w:fldChar>
            </w:r>
            <w:bookmarkStart w:id="8" w:name="Dropdown3"/>
            <w:r w:rsidRPr="00C66859">
              <w:rPr>
                <w:rFonts w:ascii="Arial" w:hAnsi="Arial" w:cs="Arial"/>
                <w:sz w:val="22"/>
                <w:szCs w:val="22"/>
              </w:rPr>
              <w:instrText xml:space="preserve"> FORMDROPDOWN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bookmarkEnd w:id="8"/>
          </w:p>
        </w:tc>
      </w:tr>
      <w:tr w:rsidR="009C392B" w:rsidRPr="00C66859" w14:paraId="228DFB24" w14:textId="77777777" w:rsidTr="009C392B">
        <w:tc>
          <w:tcPr>
            <w:tcW w:w="1345" w:type="dxa"/>
          </w:tcPr>
          <w:p w14:paraId="52E2333C" w14:textId="77777777" w:rsidR="009C392B" w:rsidRPr="00C66859" w:rsidRDefault="009C392B" w:rsidP="009C392B">
            <w:pPr>
              <w:tabs>
                <w:tab w:val="left" w:pos="-720"/>
              </w:tabs>
              <w:suppressAutoHyphens/>
              <w:spacing w:line="240" w:lineRule="atLeast"/>
              <w:jc w:val="center"/>
              <w:rPr>
                <w:rFonts w:ascii="Arial" w:hAnsi="Arial" w:cs="Arial"/>
                <w:sz w:val="22"/>
                <w:szCs w:val="22"/>
              </w:rPr>
            </w:pPr>
            <w:r w:rsidRPr="00C66859">
              <w:rPr>
                <w:rFonts w:ascii="Arial" w:hAnsi="Arial" w:cs="Arial"/>
                <w:sz w:val="22"/>
                <w:szCs w:val="22"/>
              </w:rPr>
              <w:t>Funding</w:t>
            </w:r>
          </w:p>
        </w:tc>
        <w:tc>
          <w:tcPr>
            <w:tcW w:w="1900" w:type="dxa"/>
          </w:tcPr>
          <w:p w14:paraId="4AD47304" w14:textId="77777777" w:rsidR="009C392B" w:rsidRPr="00C66859" w:rsidRDefault="009C392B" w:rsidP="009C392B">
            <w:pPr>
              <w:tabs>
                <w:tab w:val="left" w:pos="-720"/>
              </w:tabs>
              <w:suppressAutoHyphens/>
              <w:spacing w:line="240" w:lineRule="atLeast"/>
              <w:jc w:val="center"/>
              <w:rPr>
                <w:rFonts w:ascii="Arial" w:hAnsi="Arial" w:cs="Arial"/>
                <w:sz w:val="22"/>
                <w:szCs w:val="22"/>
              </w:rPr>
            </w:pPr>
            <w:r w:rsidRPr="00C66859">
              <w:rPr>
                <w:rFonts w:ascii="Arial" w:hAnsi="Arial" w:cs="Arial"/>
                <w:sz w:val="22"/>
                <w:szCs w:val="22"/>
              </w:rPr>
              <w:fldChar w:fldCharType="begin">
                <w:ffData>
                  <w:name w:val="Dropdown4"/>
                  <w:enabled/>
                  <w:calcOnExit w:val="0"/>
                  <w:ddList>
                    <w:listEntry w:val="                    "/>
                    <w:listEntry w:val="HCCBG"/>
                    <w:listEntry w:val="SSBG"/>
                    <w:listEntry w:val="State In Home"/>
                    <w:listEntry w:val="CARES"/>
                  </w:ddList>
                </w:ffData>
              </w:fldChar>
            </w:r>
            <w:bookmarkStart w:id="9" w:name="Dropdown4"/>
            <w:r w:rsidRPr="00C66859">
              <w:rPr>
                <w:rFonts w:ascii="Arial" w:hAnsi="Arial" w:cs="Arial"/>
                <w:sz w:val="22"/>
                <w:szCs w:val="22"/>
              </w:rPr>
              <w:instrText xml:space="preserve"> FORMDROPDOWN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bookmarkEnd w:id="9"/>
          </w:p>
        </w:tc>
        <w:tc>
          <w:tcPr>
            <w:tcW w:w="1795" w:type="dxa"/>
          </w:tcPr>
          <w:p w14:paraId="534D41B6" w14:textId="77777777" w:rsidR="009C392B" w:rsidRPr="00C66859" w:rsidRDefault="009C392B" w:rsidP="009C392B">
            <w:pPr>
              <w:tabs>
                <w:tab w:val="left" w:pos="-720"/>
              </w:tabs>
              <w:suppressAutoHyphens/>
              <w:spacing w:line="240" w:lineRule="atLeast"/>
              <w:jc w:val="center"/>
              <w:rPr>
                <w:rFonts w:ascii="Arial" w:hAnsi="Arial" w:cs="Arial"/>
                <w:sz w:val="22"/>
                <w:szCs w:val="22"/>
              </w:rPr>
            </w:pPr>
            <w:r w:rsidRPr="00C66859">
              <w:rPr>
                <w:rFonts w:ascii="Arial" w:hAnsi="Arial" w:cs="Arial"/>
                <w:sz w:val="22"/>
                <w:szCs w:val="22"/>
              </w:rPr>
              <w:fldChar w:fldCharType="begin">
                <w:ffData>
                  <w:name w:val="Dropdown5"/>
                  <w:enabled/>
                  <w:calcOnExit w:val="0"/>
                  <w:ddList>
                    <w:listEntry w:val="                    "/>
                    <w:listEntry w:val="HCCBG"/>
                    <w:listEntry w:val="SSBG"/>
                    <w:listEntry w:val="State In Home"/>
                    <w:listEntry w:val="CARES"/>
                  </w:ddList>
                </w:ffData>
              </w:fldChar>
            </w:r>
            <w:bookmarkStart w:id="10" w:name="Dropdown5"/>
            <w:r w:rsidRPr="00C66859">
              <w:rPr>
                <w:rFonts w:ascii="Arial" w:hAnsi="Arial" w:cs="Arial"/>
                <w:sz w:val="22"/>
                <w:szCs w:val="22"/>
              </w:rPr>
              <w:instrText xml:space="preserve"> FORMDROPDOWN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bookmarkEnd w:id="10"/>
          </w:p>
        </w:tc>
        <w:tc>
          <w:tcPr>
            <w:tcW w:w="1890" w:type="dxa"/>
            <w:shd w:val="clear" w:color="auto" w:fill="auto"/>
          </w:tcPr>
          <w:p w14:paraId="55DEB41D" w14:textId="77777777" w:rsidR="009C392B" w:rsidRPr="00C66859" w:rsidRDefault="009C392B" w:rsidP="009C392B">
            <w:pPr>
              <w:tabs>
                <w:tab w:val="left" w:pos="-720"/>
              </w:tabs>
              <w:suppressAutoHyphens/>
              <w:spacing w:line="240" w:lineRule="atLeast"/>
              <w:jc w:val="center"/>
              <w:rPr>
                <w:rFonts w:ascii="Arial" w:hAnsi="Arial" w:cs="Arial"/>
                <w:sz w:val="22"/>
                <w:szCs w:val="22"/>
              </w:rPr>
            </w:pPr>
            <w:r w:rsidRPr="00C66859">
              <w:rPr>
                <w:rFonts w:ascii="Arial" w:hAnsi="Arial" w:cs="Arial"/>
                <w:sz w:val="22"/>
                <w:szCs w:val="22"/>
              </w:rPr>
              <w:fldChar w:fldCharType="begin">
                <w:ffData>
                  <w:name w:val="Dropdown6"/>
                  <w:enabled/>
                  <w:calcOnExit w:val="0"/>
                  <w:ddList>
                    <w:listEntry w:val="                    "/>
                    <w:listEntry w:val="HCCBG"/>
                    <w:listEntry w:val="SSBG"/>
                    <w:listEntry w:val="State In Home"/>
                    <w:listEntry w:val="CARES"/>
                  </w:ddList>
                </w:ffData>
              </w:fldChar>
            </w:r>
            <w:bookmarkStart w:id="11" w:name="Dropdown6"/>
            <w:r w:rsidRPr="00C66859">
              <w:rPr>
                <w:rFonts w:ascii="Arial" w:hAnsi="Arial" w:cs="Arial"/>
                <w:sz w:val="22"/>
                <w:szCs w:val="22"/>
              </w:rPr>
              <w:instrText xml:space="preserve"> FORMDROPDOWN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bookmarkEnd w:id="11"/>
          </w:p>
        </w:tc>
        <w:tc>
          <w:tcPr>
            <w:tcW w:w="1800" w:type="dxa"/>
            <w:shd w:val="clear" w:color="auto" w:fill="auto"/>
          </w:tcPr>
          <w:p w14:paraId="5BB0A3EF" w14:textId="77777777" w:rsidR="009C392B" w:rsidRPr="00C66859" w:rsidRDefault="009C392B" w:rsidP="009C392B">
            <w:pPr>
              <w:tabs>
                <w:tab w:val="left" w:pos="-720"/>
              </w:tabs>
              <w:suppressAutoHyphens/>
              <w:spacing w:line="240" w:lineRule="atLeast"/>
              <w:jc w:val="center"/>
              <w:rPr>
                <w:rFonts w:ascii="Arial" w:hAnsi="Arial" w:cs="Arial"/>
                <w:sz w:val="22"/>
                <w:szCs w:val="22"/>
              </w:rPr>
            </w:pPr>
            <w:r w:rsidRPr="00C66859">
              <w:rPr>
                <w:rFonts w:ascii="Arial" w:hAnsi="Arial" w:cs="Arial"/>
                <w:sz w:val="22"/>
                <w:szCs w:val="22"/>
              </w:rPr>
              <w:fldChar w:fldCharType="begin">
                <w:ffData>
                  <w:name w:val="Dropdown7"/>
                  <w:enabled/>
                  <w:calcOnExit w:val="0"/>
                  <w:ddList>
                    <w:listEntry w:val="                    "/>
                    <w:listEntry w:val="HCCBG"/>
                    <w:listEntry w:val="SSBG"/>
                    <w:listEntry w:val="State In Home"/>
                    <w:listEntry w:val="CARES"/>
                  </w:ddList>
                </w:ffData>
              </w:fldChar>
            </w:r>
            <w:bookmarkStart w:id="12" w:name="Dropdown7"/>
            <w:r w:rsidRPr="00C66859">
              <w:rPr>
                <w:rFonts w:ascii="Arial" w:hAnsi="Arial" w:cs="Arial"/>
                <w:sz w:val="22"/>
                <w:szCs w:val="22"/>
              </w:rPr>
              <w:instrText xml:space="preserve"> FORMDROPDOWN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bookmarkEnd w:id="12"/>
          </w:p>
        </w:tc>
      </w:tr>
    </w:tbl>
    <w:p w14:paraId="2163411E" w14:textId="77777777" w:rsidR="009C392B" w:rsidRPr="007C1C71" w:rsidRDefault="00EB1176" w:rsidP="00EB1176">
      <w:pPr>
        <w:tabs>
          <w:tab w:val="left" w:pos="-720"/>
          <w:tab w:val="left" w:pos="0"/>
        </w:tabs>
        <w:suppressAutoHyphens/>
        <w:spacing w:line="240" w:lineRule="atLeast"/>
        <w:rPr>
          <w:rFonts w:ascii="Arial" w:hAnsi="Arial" w:cs="Arial"/>
          <w:b/>
          <w:sz w:val="20"/>
        </w:rPr>
      </w:pPr>
      <w:r w:rsidRPr="007C1C71">
        <w:rPr>
          <w:rFonts w:ascii="Arial" w:hAnsi="Arial" w:cs="Arial"/>
          <w:b/>
          <w:sz w:val="20"/>
        </w:rPr>
        <w:t xml:space="preserve">COMPUTER </w:t>
      </w:r>
    </w:p>
    <w:p w14:paraId="5F189094" w14:textId="0D2313FE" w:rsidR="00EB1176" w:rsidRPr="007C1C71" w:rsidRDefault="00EB1176" w:rsidP="00EB1176">
      <w:pPr>
        <w:tabs>
          <w:tab w:val="left" w:pos="-720"/>
          <w:tab w:val="left" w:pos="0"/>
        </w:tabs>
        <w:suppressAutoHyphens/>
        <w:spacing w:line="240" w:lineRule="atLeast"/>
        <w:rPr>
          <w:rFonts w:ascii="Arial" w:hAnsi="Arial" w:cs="Arial"/>
          <w:sz w:val="20"/>
        </w:rPr>
      </w:pPr>
      <w:r w:rsidRPr="007C1C71">
        <w:rPr>
          <w:rFonts w:ascii="Arial" w:hAnsi="Arial" w:cs="Arial"/>
          <w:b/>
          <w:sz w:val="20"/>
        </w:rPr>
        <w:t>USERS</w:t>
      </w:r>
      <w:r w:rsidR="00F76F39" w:rsidRPr="007C1C71">
        <w:rPr>
          <w:rFonts w:ascii="Arial" w:hAnsi="Arial" w:cs="Arial"/>
          <w:b/>
          <w:sz w:val="20"/>
        </w:rPr>
        <w:t>:</w:t>
      </w:r>
    </w:p>
    <w:p w14:paraId="2B05A25F" w14:textId="77777777" w:rsidR="000F1A62" w:rsidRPr="00C66859" w:rsidRDefault="000F1A62" w:rsidP="009C392B">
      <w:pPr>
        <w:tabs>
          <w:tab w:val="left" w:pos="-720"/>
        </w:tabs>
        <w:suppressAutoHyphens/>
        <w:rPr>
          <w:rFonts w:ascii="Arial" w:hAnsi="Arial" w:cs="Arial"/>
          <w:sz w:val="16"/>
          <w:szCs w:val="16"/>
        </w:rPr>
      </w:pPr>
    </w:p>
    <w:p w14:paraId="0402BA02" w14:textId="77777777" w:rsidR="009C392B" w:rsidRPr="00C66859" w:rsidRDefault="009C392B" w:rsidP="00EB1176">
      <w:pPr>
        <w:tabs>
          <w:tab w:val="left" w:pos="-720"/>
          <w:tab w:val="right" w:pos="1620"/>
        </w:tabs>
        <w:suppressAutoHyphens/>
        <w:spacing w:before="120" w:line="240" w:lineRule="atLeast"/>
        <w:rPr>
          <w:rFonts w:ascii="Arial" w:hAnsi="Arial" w:cs="Arial"/>
          <w:b/>
          <w:sz w:val="22"/>
          <w:szCs w:val="22"/>
        </w:rPr>
      </w:pPr>
    </w:p>
    <w:p w14:paraId="4D2F5BF5" w14:textId="77777777" w:rsidR="009C392B" w:rsidRPr="00C66859" w:rsidRDefault="009C392B" w:rsidP="00EB1176">
      <w:pPr>
        <w:tabs>
          <w:tab w:val="left" w:pos="-720"/>
          <w:tab w:val="right" w:pos="1620"/>
        </w:tabs>
        <w:suppressAutoHyphens/>
        <w:spacing w:before="120" w:line="240" w:lineRule="atLeast"/>
        <w:rPr>
          <w:rFonts w:ascii="Arial" w:hAnsi="Arial" w:cs="Arial"/>
          <w:b/>
          <w:sz w:val="22"/>
          <w:szCs w:val="22"/>
        </w:rPr>
      </w:pPr>
    </w:p>
    <w:p w14:paraId="4DF4673E" w14:textId="77777777" w:rsidR="009C392B" w:rsidRPr="00C66859" w:rsidRDefault="009C392B" w:rsidP="00EB1176">
      <w:pPr>
        <w:tabs>
          <w:tab w:val="left" w:pos="-720"/>
          <w:tab w:val="right" w:pos="1620"/>
        </w:tabs>
        <w:suppressAutoHyphens/>
        <w:spacing w:before="120" w:line="240" w:lineRule="atLeast"/>
        <w:rPr>
          <w:rFonts w:ascii="Arial" w:hAnsi="Arial" w:cs="Arial"/>
          <w:b/>
          <w:sz w:val="22"/>
          <w:szCs w:val="22"/>
        </w:rPr>
      </w:pPr>
    </w:p>
    <w:tbl>
      <w:tblPr>
        <w:tblpPr w:leftFromText="180" w:rightFromText="180" w:vertAnchor="text" w:horzAnchor="page" w:tblpX="2462" w:tblpY="138"/>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90"/>
        <w:gridCol w:w="878"/>
        <w:gridCol w:w="1055"/>
        <w:gridCol w:w="1058"/>
        <w:gridCol w:w="1164"/>
        <w:gridCol w:w="990"/>
        <w:gridCol w:w="810"/>
        <w:gridCol w:w="1080"/>
        <w:gridCol w:w="900"/>
      </w:tblGrid>
      <w:tr w:rsidR="009C392B" w:rsidRPr="00C66859" w14:paraId="5997B04A" w14:textId="77777777" w:rsidTr="00F76F39">
        <w:tc>
          <w:tcPr>
            <w:tcW w:w="790" w:type="dxa"/>
            <w:tcBorders>
              <w:bottom w:val="single" w:sz="4" w:space="0" w:color="auto"/>
            </w:tcBorders>
          </w:tcPr>
          <w:p w14:paraId="1A4171E6"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t>Level</w:t>
            </w:r>
          </w:p>
        </w:tc>
        <w:tc>
          <w:tcPr>
            <w:tcW w:w="878" w:type="dxa"/>
            <w:tcBorders>
              <w:bottom w:val="single" w:sz="4" w:space="0" w:color="auto"/>
            </w:tcBorders>
          </w:tcPr>
          <w:p w14:paraId="5BBB4EF5"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t>Home Mgmt.</w:t>
            </w:r>
          </w:p>
        </w:tc>
        <w:tc>
          <w:tcPr>
            <w:tcW w:w="1055" w:type="dxa"/>
            <w:tcBorders>
              <w:bottom w:val="single" w:sz="4" w:space="0" w:color="auto"/>
            </w:tcBorders>
          </w:tcPr>
          <w:p w14:paraId="3BD0F501"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t>Home Mgmt. Respite</w:t>
            </w:r>
          </w:p>
        </w:tc>
        <w:tc>
          <w:tcPr>
            <w:tcW w:w="1058" w:type="dxa"/>
            <w:tcBorders>
              <w:bottom w:val="single" w:sz="4" w:space="0" w:color="auto"/>
            </w:tcBorders>
          </w:tcPr>
          <w:p w14:paraId="5A5405B2"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t>Personal Care</w:t>
            </w:r>
          </w:p>
        </w:tc>
        <w:tc>
          <w:tcPr>
            <w:tcW w:w="1164" w:type="dxa"/>
            <w:tcBorders>
              <w:bottom w:val="single" w:sz="4" w:space="0" w:color="auto"/>
            </w:tcBorders>
          </w:tcPr>
          <w:p w14:paraId="646B71CD"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t>Personal Care Respite</w:t>
            </w:r>
          </w:p>
        </w:tc>
        <w:tc>
          <w:tcPr>
            <w:tcW w:w="2880" w:type="dxa"/>
            <w:gridSpan w:val="3"/>
            <w:tcBorders>
              <w:right w:val="nil"/>
            </w:tcBorders>
          </w:tcPr>
          <w:p w14:paraId="08F9B425"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t>Funding</w:t>
            </w:r>
          </w:p>
        </w:tc>
        <w:tc>
          <w:tcPr>
            <w:tcW w:w="900" w:type="dxa"/>
            <w:tcBorders>
              <w:left w:val="nil"/>
            </w:tcBorders>
          </w:tcPr>
          <w:p w14:paraId="6E80ADC7" w14:textId="77777777" w:rsidR="009C392B" w:rsidRPr="00C66859" w:rsidRDefault="009C392B" w:rsidP="009C392B">
            <w:pPr>
              <w:tabs>
                <w:tab w:val="left" w:pos="-720"/>
              </w:tabs>
              <w:suppressAutoHyphens/>
              <w:spacing w:line="240" w:lineRule="atLeast"/>
              <w:jc w:val="center"/>
              <w:rPr>
                <w:rFonts w:ascii="Arial" w:hAnsi="Arial" w:cs="Arial"/>
                <w:sz w:val="22"/>
                <w:szCs w:val="22"/>
              </w:rPr>
            </w:pPr>
          </w:p>
        </w:tc>
      </w:tr>
      <w:tr w:rsidR="009C392B" w:rsidRPr="00C66859" w14:paraId="22740803" w14:textId="77777777" w:rsidTr="00F76F39">
        <w:tc>
          <w:tcPr>
            <w:tcW w:w="790" w:type="dxa"/>
            <w:tcBorders>
              <w:right w:val="nil"/>
            </w:tcBorders>
            <w:shd w:val="clear" w:color="auto" w:fill="BFBFBF"/>
          </w:tcPr>
          <w:p w14:paraId="2B52F09C" w14:textId="77777777" w:rsidR="009C392B" w:rsidRPr="00C66859" w:rsidRDefault="009C392B" w:rsidP="009C392B">
            <w:pPr>
              <w:tabs>
                <w:tab w:val="left" w:pos="-720"/>
              </w:tabs>
              <w:suppressAutoHyphens/>
              <w:spacing w:line="240" w:lineRule="atLeast"/>
              <w:jc w:val="center"/>
              <w:rPr>
                <w:rFonts w:ascii="Arial" w:hAnsi="Arial" w:cs="Arial"/>
                <w:highlight w:val="darkGray"/>
              </w:rPr>
            </w:pPr>
          </w:p>
        </w:tc>
        <w:tc>
          <w:tcPr>
            <w:tcW w:w="878" w:type="dxa"/>
            <w:tcBorders>
              <w:left w:val="nil"/>
              <w:right w:val="nil"/>
            </w:tcBorders>
            <w:shd w:val="clear" w:color="auto" w:fill="BFBFBF"/>
          </w:tcPr>
          <w:p w14:paraId="27E54F77" w14:textId="77777777" w:rsidR="009C392B" w:rsidRPr="00C66859" w:rsidRDefault="009C392B" w:rsidP="009C392B">
            <w:pPr>
              <w:tabs>
                <w:tab w:val="left" w:pos="-720"/>
              </w:tabs>
              <w:suppressAutoHyphens/>
              <w:spacing w:line="240" w:lineRule="atLeast"/>
              <w:jc w:val="center"/>
              <w:rPr>
                <w:rFonts w:ascii="Arial" w:hAnsi="Arial" w:cs="Arial"/>
                <w:highlight w:val="darkGray"/>
              </w:rPr>
            </w:pPr>
          </w:p>
        </w:tc>
        <w:tc>
          <w:tcPr>
            <w:tcW w:w="1055" w:type="dxa"/>
            <w:tcBorders>
              <w:left w:val="nil"/>
              <w:right w:val="nil"/>
            </w:tcBorders>
            <w:shd w:val="clear" w:color="auto" w:fill="BFBFBF"/>
          </w:tcPr>
          <w:p w14:paraId="232643F3" w14:textId="77777777" w:rsidR="009C392B" w:rsidRPr="00C66859" w:rsidRDefault="009C392B" w:rsidP="009C392B">
            <w:pPr>
              <w:tabs>
                <w:tab w:val="left" w:pos="-720"/>
              </w:tabs>
              <w:suppressAutoHyphens/>
              <w:spacing w:line="240" w:lineRule="atLeast"/>
              <w:jc w:val="center"/>
              <w:rPr>
                <w:rFonts w:ascii="Arial" w:hAnsi="Arial" w:cs="Arial"/>
                <w:highlight w:val="darkGray"/>
              </w:rPr>
            </w:pPr>
          </w:p>
        </w:tc>
        <w:tc>
          <w:tcPr>
            <w:tcW w:w="1058" w:type="dxa"/>
            <w:tcBorders>
              <w:left w:val="nil"/>
              <w:bottom w:val="nil"/>
              <w:right w:val="nil"/>
            </w:tcBorders>
            <w:shd w:val="clear" w:color="auto" w:fill="BFBFBF"/>
          </w:tcPr>
          <w:p w14:paraId="0E099234" w14:textId="77777777" w:rsidR="009C392B" w:rsidRPr="00C66859" w:rsidRDefault="009C392B" w:rsidP="009C392B">
            <w:pPr>
              <w:tabs>
                <w:tab w:val="left" w:pos="-720"/>
              </w:tabs>
              <w:suppressAutoHyphens/>
              <w:spacing w:line="240" w:lineRule="atLeast"/>
              <w:jc w:val="center"/>
              <w:rPr>
                <w:rFonts w:ascii="Arial" w:hAnsi="Arial" w:cs="Arial"/>
                <w:highlight w:val="darkGray"/>
              </w:rPr>
            </w:pPr>
          </w:p>
        </w:tc>
        <w:tc>
          <w:tcPr>
            <w:tcW w:w="1164" w:type="dxa"/>
            <w:tcBorders>
              <w:left w:val="nil"/>
              <w:bottom w:val="nil"/>
            </w:tcBorders>
            <w:shd w:val="clear" w:color="auto" w:fill="BFBFBF"/>
          </w:tcPr>
          <w:p w14:paraId="203A8EF6" w14:textId="77777777" w:rsidR="009C392B" w:rsidRPr="00C66859" w:rsidRDefault="009C392B" w:rsidP="009C392B">
            <w:pPr>
              <w:tabs>
                <w:tab w:val="left" w:pos="-720"/>
              </w:tabs>
              <w:suppressAutoHyphens/>
              <w:spacing w:line="240" w:lineRule="atLeast"/>
              <w:jc w:val="center"/>
              <w:rPr>
                <w:rFonts w:ascii="Arial" w:hAnsi="Arial" w:cs="Arial"/>
                <w:highlight w:val="darkGray"/>
              </w:rPr>
            </w:pPr>
          </w:p>
        </w:tc>
        <w:tc>
          <w:tcPr>
            <w:tcW w:w="990" w:type="dxa"/>
          </w:tcPr>
          <w:p w14:paraId="018B4472"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t>HCCBG</w:t>
            </w:r>
          </w:p>
        </w:tc>
        <w:tc>
          <w:tcPr>
            <w:tcW w:w="810" w:type="dxa"/>
          </w:tcPr>
          <w:p w14:paraId="56CD6B0E"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t>SSBG</w:t>
            </w:r>
          </w:p>
        </w:tc>
        <w:tc>
          <w:tcPr>
            <w:tcW w:w="1080" w:type="dxa"/>
          </w:tcPr>
          <w:p w14:paraId="2190E748"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t>State In-Home</w:t>
            </w:r>
          </w:p>
        </w:tc>
        <w:tc>
          <w:tcPr>
            <w:tcW w:w="900" w:type="dxa"/>
          </w:tcPr>
          <w:p w14:paraId="4F058960" w14:textId="77777777" w:rsidR="009C392B" w:rsidRPr="00C66859" w:rsidRDefault="009C392B" w:rsidP="009C392B">
            <w:pPr>
              <w:tabs>
                <w:tab w:val="left" w:pos="-720"/>
              </w:tabs>
              <w:suppressAutoHyphens/>
              <w:spacing w:line="240" w:lineRule="atLeast"/>
              <w:jc w:val="center"/>
              <w:rPr>
                <w:rFonts w:ascii="Arial" w:hAnsi="Arial" w:cs="Arial"/>
                <w:sz w:val="22"/>
                <w:szCs w:val="22"/>
              </w:rPr>
            </w:pPr>
            <w:r w:rsidRPr="00C66859">
              <w:rPr>
                <w:rFonts w:ascii="Arial" w:hAnsi="Arial" w:cs="Arial"/>
                <w:sz w:val="22"/>
                <w:szCs w:val="22"/>
              </w:rPr>
              <w:t>Other</w:t>
            </w:r>
          </w:p>
        </w:tc>
      </w:tr>
      <w:tr w:rsidR="009C392B" w:rsidRPr="00C66859" w14:paraId="4E59E869" w14:textId="77777777" w:rsidTr="00F76F39">
        <w:tc>
          <w:tcPr>
            <w:tcW w:w="790" w:type="dxa"/>
          </w:tcPr>
          <w:p w14:paraId="5864104A"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t>I</w:t>
            </w:r>
          </w:p>
        </w:tc>
        <w:bookmarkStart w:id="13" w:name="Check1"/>
        <w:tc>
          <w:tcPr>
            <w:tcW w:w="878" w:type="dxa"/>
          </w:tcPr>
          <w:p w14:paraId="11D1BF60"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bookmarkEnd w:id="13"/>
          </w:p>
        </w:tc>
        <w:tc>
          <w:tcPr>
            <w:tcW w:w="1055" w:type="dxa"/>
          </w:tcPr>
          <w:p w14:paraId="36A78D35"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1058" w:type="dxa"/>
            <w:tcBorders>
              <w:top w:val="nil"/>
              <w:right w:val="nil"/>
            </w:tcBorders>
            <w:shd w:val="clear" w:color="auto" w:fill="BFBFBF"/>
          </w:tcPr>
          <w:p w14:paraId="54E10118" w14:textId="77777777" w:rsidR="009C392B" w:rsidRPr="00C66859" w:rsidRDefault="009C392B" w:rsidP="009C392B">
            <w:pPr>
              <w:tabs>
                <w:tab w:val="left" w:pos="-720"/>
              </w:tabs>
              <w:suppressAutoHyphens/>
              <w:spacing w:line="240" w:lineRule="atLeast"/>
              <w:jc w:val="center"/>
              <w:rPr>
                <w:rFonts w:ascii="Arial" w:hAnsi="Arial" w:cs="Arial"/>
              </w:rPr>
            </w:pPr>
          </w:p>
        </w:tc>
        <w:tc>
          <w:tcPr>
            <w:tcW w:w="1164" w:type="dxa"/>
            <w:tcBorders>
              <w:top w:val="nil"/>
              <w:left w:val="nil"/>
            </w:tcBorders>
            <w:shd w:val="clear" w:color="auto" w:fill="BFBFBF"/>
          </w:tcPr>
          <w:p w14:paraId="56F3E390" w14:textId="77777777" w:rsidR="009C392B" w:rsidRPr="00C66859" w:rsidRDefault="009C392B" w:rsidP="009C392B">
            <w:pPr>
              <w:tabs>
                <w:tab w:val="left" w:pos="-720"/>
              </w:tabs>
              <w:suppressAutoHyphens/>
              <w:spacing w:line="240" w:lineRule="atLeast"/>
              <w:jc w:val="center"/>
              <w:rPr>
                <w:rFonts w:ascii="Arial" w:hAnsi="Arial" w:cs="Arial"/>
              </w:rPr>
            </w:pPr>
          </w:p>
        </w:tc>
        <w:tc>
          <w:tcPr>
            <w:tcW w:w="990" w:type="dxa"/>
          </w:tcPr>
          <w:p w14:paraId="656DF017"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810" w:type="dxa"/>
          </w:tcPr>
          <w:p w14:paraId="45A087F5"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1080" w:type="dxa"/>
          </w:tcPr>
          <w:p w14:paraId="3A8CA788"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900" w:type="dxa"/>
          </w:tcPr>
          <w:p w14:paraId="4103EAF7"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
                  <w:enabled/>
                  <w:calcOnExit w:val="0"/>
                  <w:checkBox>
                    <w:sizeAuto/>
                    <w:default w:val="0"/>
                    <w:checked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r>
      <w:tr w:rsidR="009C392B" w:rsidRPr="00C66859" w14:paraId="7D129A71" w14:textId="77777777" w:rsidTr="00F76F39">
        <w:tc>
          <w:tcPr>
            <w:tcW w:w="790" w:type="dxa"/>
          </w:tcPr>
          <w:p w14:paraId="6A35E673"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t>II</w:t>
            </w:r>
          </w:p>
        </w:tc>
        <w:tc>
          <w:tcPr>
            <w:tcW w:w="878" w:type="dxa"/>
          </w:tcPr>
          <w:p w14:paraId="30D6AF9B"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1055" w:type="dxa"/>
          </w:tcPr>
          <w:p w14:paraId="371BA161"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1058" w:type="dxa"/>
          </w:tcPr>
          <w:p w14:paraId="3A0AD86F"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ed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1164" w:type="dxa"/>
          </w:tcPr>
          <w:p w14:paraId="4D1DFE21"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ed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990" w:type="dxa"/>
          </w:tcPr>
          <w:p w14:paraId="12AB0FBB"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810" w:type="dxa"/>
          </w:tcPr>
          <w:p w14:paraId="4787474F"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1080" w:type="dxa"/>
          </w:tcPr>
          <w:p w14:paraId="2BC77B64"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900" w:type="dxa"/>
          </w:tcPr>
          <w:p w14:paraId="1ED56F11"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r>
      <w:tr w:rsidR="009C392B" w:rsidRPr="00C66859" w14:paraId="5C36CA70" w14:textId="77777777" w:rsidTr="00F76F39">
        <w:tc>
          <w:tcPr>
            <w:tcW w:w="790" w:type="dxa"/>
          </w:tcPr>
          <w:p w14:paraId="4DBBD4E4"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t>III</w:t>
            </w:r>
          </w:p>
        </w:tc>
        <w:tc>
          <w:tcPr>
            <w:tcW w:w="878" w:type="dxa"/>
          </w:tcPr>
          <w:p w14:paraId="39E301C6"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1055" w:type="dxa"/>
          </w:tcPr>
          <w:p w14:paraId="54C7E5B1"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1058" w:type="dxa"/>
            <w:tcBorders>
              <w:bottom w:val="single" w:sz="4" w:space="0" w:color="auto"/>
            </w:tcBorders>
          </w:tcPr>
          <w:p w14:paraId="13C38C33"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1164" w:type="dxa"/>
            <w:tcBorders>
              <w:bottom w:val="single" w:sz="4" w:space="0" w:color="auto"/>
            </w:tcBorders>
          </w:tcPr>
          <w:p w14:paraId="4FE62C49"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990" w:type="dxa"/>
          </w:tcPr>
          <w:p w14:paraId="4C3DC95B"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810" w:type="dxa"/>
          </w:tcPr>
          <w:p w14:paraId="796283EB"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1080" w:type="dxa"/>
          </w:tcPr>
          <w:p w14:paraId="536BC2BC"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900" w:type="dxa"/>
          </w:tcPr>
          <w:p w14:paraId="681A8395"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r>
      <w:tr w:rsidR="009C392B" w:rsidRPr="00C66859" w14:paraId="135CAE1B" w14:textId="77777777" w:rsidTr="00F76F39">
        <w:tc>
          <w:tcPr>
            <w:tcW w:w="790" w:type="dxa"/>
          </w:tcPr>
          <w:p w14:paraId="3D010653"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t>IV</w:t>
            </w:r>
          </w:p>
        </w:tc>
        <w:tc>
          <w:tcPr>
            <w:tcW w:w="878" w:type="dxa"/>
          </w:tcPr>
          <w:p w14:paraId="6B5C7D9C"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1055" w:type="dxa"/>
          </w:tcPr>
          <w:p w14:paraId="564BB33F"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1058" w:type="dxa"/>
            <w:tcBorders>
              <w:right w:val="nil"/>
            </w:tcBorders>
            <w:shd w:val="clear" w:color="auto" w:fill="BFBFBF"/>
          </w:tcPr>
          <w:p w14:paraId="31284F2E" w14:textId="77777777" w:rsidR="009C392B" w:rsidRPr="00C66859" w:rsidRDefault="009C392B" w:rsidP="009C392B">
            <w:pPr>
              <w:tabs>
                <w:tab w:val="left" w:pos="-720"/>
              </w:tabs>
              <w:suppressAutoHyphens/>
              <w:spacing w:line="240" w:lineRule="atLeast"/>
              <w:jc w:val="center"/>
              <w:rPr>
                <w:rFonts w:ascii="Arial" w:hAnsi="Arial" w:cs="Arial"/>
              </w:rPr>
            </w:pPr>
          </w:p>
        </w:tc>
        <w:tc>
          <w:tcPr>
            <w:tcW w:w="1164" w:type="dxa"/>
            <w:tcBorders>
              <w:left w:val="nil"/>
            </w:tcBorders>
            <w:shd w:val="clear" w:color="auto" w:fill="BFBFBF"/>
          </w:tcPr>
          <w:p w14:paraId="727262A3" w14:textId="77777777" w:rsidR="009C392B" w:rsidRPr="00C66859" w:rsidRDefault="009C392B" w:rsidP="009C392B">
            <w:pPr>
              <w:tabs>
                <w:tab w:val="left" w:pos="-720"/>
              </w:tabs>
              <w:suppressAutoHyphens/>
              <w:spacing w:line="240" w:lineRule="atLeast"/>
              <w:jc w:val="center"/>
              <w:rPr>
                <w:rFonts w:ascii="Arial" w:hAnsi="Arial" w:cs="Arial"/>
              </w:rPr>
            </w:pPr>
          </w:p>
        </w:tc>
        <w:tc>
          <w:tcPr>
            <w:tcW w:w="990" w:type="dxa"/>
          </w:tcPr>
          <w:p w14:paraId="293EF9A2"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810" w:type="dxa"/>
          </w:tcPr>
          <w:p w14:paraId="6FFB7D69"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1080" w:type="dxa"/>
          </w:tcPr>
          <w:p w14:paraId="1E0722E0"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900" w:type="dxa"/>
          </w:tcPr>
          <w:p w14:paraId="12D1BD6D" w14:textId="77777777" w:rsidR="009C392B" w:rsidRPr="00C66859" w:rsidRDefault="009C392B" w:rsidP="009C392B">
            <w:pPr>
              <w:tabs>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r>
    </w:tbl>
    <w:p w14:paraId="30D7BDAB" w14:textId="77777777" w:rsidR="009C392B" w:rsidRPr="007C1C71" w:rsidRDefault="000F1A62" w:rsidP="00EB1176">
      <w:pPr>
        <w:tabs>
          <w:tab w:val="left" w:pos="-720"/>
          <w:tab w:val="right" w:pos="1620"/>
        </w:tabs>
        <w:suppressAutoHyphens/>
        <w:spacing w:before="120" w:line="240" w:lineRule="atLeast"/>
        <w:rPr>
          <w:rFonts w:ascii="Arial" w:hAnsi="Arial" w:cs="Arial"/>
          <w:b/>
          <w:sz w:val="20"/>
          <w:szCs w:val="20"/>
        </w:rPr>
      </w:pPr>
      <w:r w:rsidRPr="007C1C71">
        <w:rPr>
          <w:rFonts w:ascii="Arial" w:hAnsi="Arial" w:cs="Arial"/>
          <w:b/>
          <w:sz w:val="20"/>
          <w:szCs w:val="20"/>
        </w:rPr>
        <w:t xml:space="preserve">MANUAL </w:t>
      </w:r>
    </w:p>
    <w:p w14:paraId="26632956" w14:textId="1CE5A42B" w:rsidR="000F1A62" w:rsidRPr="007C1C71" w:rsidRDefault="000F1A62" w:rsidP="009C392B">
      <w:pPr>
        <w:tabs>
          <w:tab w:val="left" w:pos="-720"/>
          <w:tab w:val="right" w:pos="1620"/>
        </w:tabs>
        <w:suppressAutoHyphens/>
        <w:spacing w:line="240" w:lineRule="atLeast"/>
        <w:rPr>
          <w:rFonts w:ascii="Arial" w:hAnsi="Arial" w:cs="Arial"/>
          <w:b/>
          <w:sz w:val="20"/>
          <w:szCs w:val="20"/>
        </w:rPr>
      </w:pPr>
      <w:r w:rsidRPr="007C1C71">
        <w:rPr>
          <w:rFonts w:ascii="Arial" w:hAnsi="Arial" w:cs="Arial"/>
          <w:b/>
          <w:sz w:val="20"/>
          <w:szCs w:val="20"/>
        </w:rPr>
        <w:t>USERS:</w:t>
      </w:r>
    </w:p>
    <w:p w14:paraId="45359C9D" w14:textId="77777777" w:rsidR="000F1A62" w:rsidRPr="00C66859" w:rsidRDefault="000F1A62" w:rsidP="001C0CA5">
      <w:pPr>
        <w:tabs>
          <w:tab w:val="left" w:pos="-720"/>
        </w:tabs>
        <w:suppressAutoHyphens/>
        <w:spacing w:before="120" w:line="240" w:lineRule="atLeast"/>
        <w:rPr>
          <w:rFonts w:ascii="Arial" w:hAnsi="Arial" w:cs="Arial"/>
          <w:sz w:val="22"/>
          <w:szCs w:val="22"/>
        </w:rPr>
      </w:pPr>
    </w:p>
    <w:p w14:paraId="34C5FABE" w14:textId="77777777" w:rsidR="000F1A62" w:rsidRPr="00C66859" w:rsidRDefault="000F1A62" w:rsidP="001C0CA5">
      <w:pPr>
        <w:tabs>
          <w:tab w:val="left" w:pos="-720"/>
        </w:tabs>
        <w:suppressAutoHyphens/>
        <w:spacing w:before="120" w:line="240" w:lineRule="atLeast"/>
        <w:rPr>
          <w:rFonts w:ascii="Arial" w:hAnsi="Arial" w:cs="Arial"/>
          <w:sz w:val="22"/>
          <w:szCs w:val="22"/>
        </w:rPr>
      </w:pPr>
    </w:p>
    <w:p w14:paraId="2A311E58" w14:textId="77777777" w:rsidR="000F1A62" w:rsidRPr="00C66859" w:rsidRDefault="000F1A62" w:rsidP="001C0CA5">
      <w:pPr>
        <w:tabs>
          <w:tab w:val="left" w:pos="-720"/>
        </w:tabs>
        <w:suppressAutoHyphens/>
        <w:spacing w:before="120" w:line="240" w:lineRule="atLeast"/>
        <w:rPr>
          <w:rFonts w:ascii="Arial" w:hAnsi="Arial" w:cs="Arial"/>
          <w:sz w:val="22"/>
          <w:szCs w:val="22"/>
        </w:rPr>
      </w:pPr>
    </w:p>
    <w:p w14:paraId="3965EF36" w14:textId="77777777" w:rsidR="000F1A62" w:rsidRPr="00C66859" w:rsidRDefault="000F1A62" w:rsidP="001C0CA5">
      <w:pPr>
        <w:tabs>
          <w:tab w:val="left" w:pos="-720"/>
        </w:tabs>
        <w:suppressAutoHyphens/>
        <w:spacing w:before="120" w:line="240" w:lineRule="atLeast"/>
        <w:rPr>
          <w:rFonts w:ascii="Arial" w:hAnsi="Arial" w:cs="Arial"/>
          <w:sz w:val="22"/>
          <w:szCs w:val="22"/>
        </w:rPr>
      </w:pPr>
    </w:p>
    <w:p w14:paraId="1696AAE9" w14:textId="77777777" w:rsidR="000F1A62" w:rsidRPr="00C66859" w:rsidRDefault="000F1A62" w:rsidP="001C0CA5">
      <w:pPr>
        <w:tabs>
          <w:tab w:val="left" w:pos="-720"/>
        </w:tabs>
        <w:suppressAutoHyphens/>
        <w:spacing w:before="120" w:line="240" w:lineRule="atLeast"/>
        <w:rPr>
          <w:rFonts w:ascii="Arial" w:hAnsi="Arial" w:cs="Arial"/>
          <w:sz w:val="22"/>
          <w:szCs w:val="22"/>
        </w:rPr>
      </w:pPr>
    </w:p>
    <w:p w14:paraId="2D275A47" w14:textId="77777777" w:rsidR="000F1A62" w:rsidRPr="00C66859" w:rsidRDefault="000F1A62" w:rsidP="001C0CA5">
      <w:pPr>
        <w:tabs>
          <w:tab w:val="left" w:pos="-720"/>
        </w:tabs>
        <w:suppressAutoHyphens/>
        <w:spacing w:before="120" w:line="240" w:lineRule="atLeast"/>
        <w:rPr>
          <w:rFonts w:ascii="Arial" w:hAnsi="Arial" w:cs="Arial"/>
          <w:sz w:val="22"/>
          <w:szCs w:val="22"/>
        </w:rPr>
      </w:pPr>
    </w:p>
    <w:p w14:paraId="59BF2105" w14:textId="54B57D68" w:rsidR="000F1A62" w:rsidRPr="00C66859" w:rsidRDefault="000F1A62" w:rsidP="000F1A62">
      <w:pPr>
        <w:tabs>
          <w:tab w:val="left" w:pos="-720"/>
        </w:tabs>
        <w:suppressAutoHyphens/>
        <w:rPr>
          <w:rFonts w:ascii="Arial" w:hAnsi="Arial" w:cs="Arial"/>
          <w:sz w:val="16"/>
          <w:szCs w:val="16"/>
        </w:rPr>
      </w:pPr>
    </w:p>
    <w:p w14:paraId="1462A4BF" w14:textId="77777777" w:rsidR="00CD3B17" w:rsidRPr="00C66859" w:rsidRDefault="00CD3B17" w:rsidP="000F1A62">
      <w:pPr>
        <w:tabs>
          <w:tab w:val="left" w:pos="-720"/>
        </w:tabs>
        <w:suppressAutoHyphens/>
        <w:jc w:val="center"/>
        <w:rPr>
          <w:rFonts w:ascii="Arial" w:hAnsi="Arial" w:cs="Arial"/>
          <w:sz w:val="20"/>
          <w:szCs w:val="20"/>
        </w:rPr>
      </w:pPr>
      <w:r w:rsidRPr="00C66859">
        <w:rPr>
          <w:rFonts w:ascii="Arial" w:hAnsi="Arial" w:cs="Arial"/>
          <w:sz w:val="20"/>
          <w:szCs w:val="20"/>
        </w:rPr>
        <w:t>(HCCGB Manual Reference: Reporting Requirements and Reimbursement Procedures Sections 3-5)</w:t>
      </w:r>
    </w:p>
    <w:p w14:paraId="2756E464" w14:textId="77777777" w:rsidR="00CD3B17" w:rsidRPr="00C66859" w:rsidRDefault="00CD3B17" w:rsidP="000F1A62">
      <w:pPr>
        <w:tabs>
          <w:tab w:val="left" w:pos="-720"/>
        </w:tabs>
        <w:suppressAutoHyphens/>
        <w:jc w:val="center"/>
        <w:rPr>
          <w:rFonts w:ascii="Arial" w:hAnsi="Arial" w:cs="Arial"/>
          <w:sz w:val="20"/>
          <w:szCs w:val="20"/>
        </w:rPr>
      </w:pPr>
      <w:r w:rsidRPr="00C66859">
        <w:rPr>
          <w:rFonts w:ascii="Arial" w:hAnsi="Arial" w:cs="Arial"/>
          <w:sz w:val="20"/>
          <w:szCs w:val="20"/>
        </w:rPr>
        <w:t>(Services Information Systems Manual: Section III General Services)</w:t>
      </w:r>
    </w:p>
    <w:p w14:paraId="4B84A239" w14:textId="77777777" w:rsidR="00501399" w:rsidRPr="00C66859" w:rsidRDefault="00501399" w:rsidP="000F1A62">
      <w:pPr>
        <w:tabs>
          <w:tab w:val="left" w:pos="-720"/>
        </w:tabs>
        <w:suppressAutoHyphens/>
        <w:jc w:val="center"/>
        <w:rPr>
          <w:rFonts w:ascii="Arial" w:hAnsi="Arial" w:cs="Arial"/>
          <w:sz w:val="20"/>
          <w:szCs w:val="20"/>
        </w:rPr>
      </w:pPr>
      <w:r w:rsidRPr="00C66859">
        <w:rPr>
          <w:rFonts w:ascii="Arial" w:hAnsi="Arial" w:cs="Arial"/>
          <w:sz w:val="20"/>
          <w:szCs w:val="20"/>
        </w:rPr>
        <w:t>(IHA P/P Manual Section III pg. 3-6)</w:t>
      </w:r>
    </w:p>
    <w:p w14:paraId="3A505301" w14:textId="77777777" w:rsidR="00CD3B17" w:rsidRPr="00C66859" w:rsidRDefault="00501399" w:rsidP="000F1A62">
      <w:pPr>
        <w:tabs>
          <w:tab w:val="left" w:pos="-720"/>
        </w:tabs>
        <w:suppressAutoHyphens/>
        <w:spacing w:before="120" w:line="240" w:lineRule="atLeast"/>
        <w:jc w:val="center"/>
        <w:rPr>
          <w:rFonts w:ascii="Arial" w:hAnsi="Arial" w:cs="Arial"/>
          <w:sz w:val="22"/>
          <w:szCs w:val="22"/>
        </w:rPr>
      </w:pPr>
      <w:r w:rsidRPr="00C66859">
        <w:rPr>
          <w:rFonts w:ascii="Arial" w:hAnsi="Arial" w:cs="Arial"/>
          <w:sz w:val="20"/>
          <w:szCs w:val="20"/>
        </w:rPr>
        <w:t>(10NCAC 06A.0103)</w:t>
      </w:r>
    </w:p>
    <w:p w14:paraId="368D0F3A" w14:textId="77777777" w:rsidR="00CD3B17" w:rsidRPr="00C66859" w:rsidRDefault="00CD3B17" w:rsidP="00090538">
      <w:pPr>
        <w:tabs>
          <w:tab w:val="left" w:pos="-720"/>
        </w:tabs>
        <w:suppressAutoHyphens/>
        <w:spacing w:before="120" w:line="240" w:lineRule="atLeast"/>
        <w:rPr>
          <w:rFonts w:ascii="Arial" w:hAnsi="Arial" w:cs="Arial"/>
          <w:sz w:val="22"/>
          <w:szCs w:val="22"/>
        </w:rPr>
      </w:pPr>
      <w:r w:rsidRPr="00C66859">
        <w:rPr>
          <w:rFonts w:ascii="Arial" w:hAnsi="Arial" w:cs="Arial"/>
          <w:sz w:val="22"/>
          <w:szCs w:val="22"/>
        </w:rPr>
        <w:t xml:space="preserve">Comments: </w:t>
      </w:r>
      <w:bookmarkStart w:id="14" w:name="Text7"/>
      <w:r w:rsidRPr="00C66859">
        <w:rPr>
          <w:rFonts w:ascii="Arial" w:hAnsi="Arial" w:cs="Arial"/>
          <w:sz w:val="22"/>
          <w:szCs w:val="22"/>
        </w:rPr>
        <w:fldChar w:fldCharType="begin">
          <w:ffData>
            <w:name w:val="Text7"/>
            <w:enabled/>
            <w:calcOnExit w:val="0"/>
            <w:textInput/>
          </w:ffData>
        </w:fldChar>
      </w:r>
      <w:r w:rsidRPr="00C66859">
        <w:rPr>
          <w:rFonts w:ascii="Arial" w:hAnsi="Arial" w:cs="Arial"/>
          <w:sz w:val="22"/>
          <w:szCs w:val="22"/>
        </w:rPr>
        <w:instrText xml:space="preserve"> FORMTEXT </w:instrText>
      </w:r>
      <w:r w:rsidRPr="00C66859">
        <w:rPr>
          <w:rFonts w:ascii="Arial" w:hAnsi="Arial" w:cs="Arial"/>
          <w:sz w:val="22"/>
          <w:szCs w:val="22"/>
        </w:rPr>
      </w:r>
      <w:r w:rsidRPr="00C66859">
        <w:rPr>
          <w:rFonts w:ascii="Arial" w:hAnsi="Arial" w:cs="Arial"/>
          <w:sz w:val="22"/>
          <w:szCs w:val="22"/>
        </w:rPr>
        <w:fldChar w:fldCharType="separate"/>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sz w:val="22"/>
          <w:szCs w:val="22"/>
        </w:rPr>
        <w:fldChar w:fldCharType="end"/>
      </w:r>
      <w:bookmarkEnd w:id="14"/>
    </w:p>
    <w:p w14:paraId="5C8DF0F2" w14:textId="77777777" w:rsidR="00CD3B17" w:rsidRPr="00C66859" w:rsidRDefault="00CD3B17" w:rsidP="00D0416D">
      <w:pPr>
        <w:tabs>
          <w:tab w:val="left" w:pos="-720"/>
        </w:tabs>
        <w:suppressAutoHyphens/>
        <w:spacing w:line="240" w:lineRule="atLeast"/>
        <w:rPr>
          <w:rFonts w:ascii="Arial" w:hAnsi="Arial" w:cs="Arial"/>
          <w:sz w:val="22"/>
          <w:szCs w:val="22"/>
          <w:u w:val="single"/>
        </w:rPr>
      </w:pPr>
      <w:r w:rsidRPr="00C66859">
        <w:rPr>
          <w:rFonts w:ascii="Arial" w:hAnsi="Arial" w:cs="Arial"/>
          <w:sz w:val="22"/>
          <w:szCs w:val="22"/>
          <w:u w:val="single"/>
        </w:rPr>
        <w:br w:type="page"/>
      </w:r>
    </w:p>
    <w:p w14:paraId="43EEE181" w14:textId="306C349B" w:rsidR="00CD3B17" w:rsidRPr="00C66859" w:rsidRDefault="00C66859" w:rsidP="00C66859">
      <w:pPr>
        <w:tabs>
          <w:tab w:val="left" w:pos="270"/>
        </w:tabs>
        <w:suppressAutoHyphens/>
        <w:spacing w:before="120" w:line="240" w:lineRule="atLeast"/>
        <w:ind w:left="270" w:hanging="270"/>
        <w:rPr>
          <w:rFonts w:ascii="Arial" w:hAnsi="Arial" w:cs="Arial"/>
          <w:sz w:val="22"/>
          <w:szCs w:val="22"/>
        </w:rPr>
      </w:pPr>
      <w:r w:rsidRPr="00C66859">
        <w:rPr>
          <w:rFonts w:ascii="Arial" w:hAnsi="Arial" w:cs="Arial"/>
          <w:b/>
          <w:sz w:val="22"/>
          <w:szCs w:val="22"/>
        </w:rPr>
        <w:lastRenderedPageBreak/>
        <w:t>2.</w:t>
      </w:r>
      <w:r w:rsidRPr="00C66859">
        <w:rPr>
          <w:rFonts w:ascii="Arial" w:hAnsi="Arial" w:cs="Arial"/>
          <w:b/>
          <w:sz w:val="22"/>
          <w:szCs w:val="22"/>
        </w:rPr>
        <w:tab/>
        <w:t xml:space="preserve">Documentation of agency eligibility to provide IHA services -- </w:t>
      </w:r>
      <w:r w:rsidRPr="00132100">
        <w:rPr>
          <w:rFonts w:ascii="Arial" w:hAnsi="Arial" w:cs="Arial"/>
          <w:sz w:val="22"/>
          <w:szCs w:val="22"/>
          <w:shd w:val="clear" w:color="auto" w:fill="FFF2CC" w:themeFill="accent4" w:themeFillTint="33"/>
        </w:rPr>
        <w:t>The agency providing personal care service must be licensed by the Division of Health Service Regulation (DHSR), accredited by a nationally recognized accreditation organization</w:t>
      </w:r>
      <w:r w:rsidRPr="00132100">
        <w:rPr>
          <w:rFonts w:ascii="Arial" w:hAnsi="Arial" w:cs="Arial"/>
          <w:b/>
          <w:sz w:val="22"/>
          <w:szCs w:val="22"/>
          <w:shd w:val="clear" w:color="auto" w:fill="FFF2CC" w:themeFill="accent4" w:themeFillTint="33"/>
        </w:rPr>
        <w:t xml:space="preserve">, </w:t>
      </w:r>
      <w:r w:rsidRPr="00132100">
        <w:rPr>
          <w:rFonts w:ascii="Arial" w:hAnsi="Arial" w:cs="Arial"/>
          <w:sz w:val="22"/>
          <w:szCs w:val="22"/>
          <w:shd w:val="clear" w:color="auto" w:fill="FFF2CC" w:themeFill="accent4" w:themeFillTint="33"/>
        </w:rPr>
        <w:t>or certified by the Division of Aging and Adult Services as specified by standards or by state directives that have amended the standards.</w:t>
      </w:r>
    </w:p>
    <w:p w14:paraId="260AC713" w14:textId="77777777" w:rsidR="00CD3B17" w:rsidRPr="00C66859" w:rsidRDefault="00CD3B17" w:rsidP="0061601E">
      <w:pPr>
        <w:tabs>
          <w:tab w:val="left" w:pos="-720"/>
          <w:tab w:val="left" w:pos="0"/>
        </w:tabs>
        <w:suppressAutoHyphens/>
        <w:spacing w:line="240" w:lineRule="atLeast"/>
        <w:ind w:left="720" w:hanging="720"/>
        <w:rPr>
          <w:rFonts w:ascii="Arial" w:hAnsi="Arial" w:cs="Arial"/>
        </w:rPr>
      </w:pPr>
    </w:p>
    <w:tbl>
      <w:tblPr>
        <w:tblpPr w:leftFromText="180" w:rightFromText="180" w:vertAnchor="text" w:horzAnchor="margin" w:tblpXSpec="center" w:tblpY="104"/>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5"/>
        <w:gridCol w:w="2070"/>
        <w:gridCol w:w="1620"/>
        <w:gridCol w:w="1805"/>
      </w:tblGrid>
      <w:tr w:rsidR="00C66859" w:rsidRPr="00C66859" w14:paraId="3777FCC7" w14:textId="77777777" w:rsidTr="00C66859">
        <w:trPr>
          <w:trHeight w:val="385"/>
        </w:trPr>
        <w:tc>
          <w:tcPr>
            <w:tcW w:w="3505" w:type="dxa"/>
          </w:tcPr>
          <w:p w14:paraId="2E08EFF0" w14:textId="77777777" w:rsidR="00C66859" w:rsidRPr="00C66859" w:rsidRDefault="00C66859" w:rsidP="00C66859">
            <w:pPr>
              <w:tabs>
                <w:tab w:val="left" w:pos="-720"/>
                <w:tab w:val="left" w:pos="0"/>
                <w:tab w:val="center" w:pos="1225"/>
                <w:tab w:val="right" w:pos="2451"/>
              </w:tabs>
              <w:suppressAutoHyphens/>
              <w:spacing w:line="240" w:lineRule="atLeast"/>
              <w:rPr>
                <w:rFonts w:ascii="Arial" w:hAnsi="Arial" w:cs="Arial"/>
                <w:b/>
              </w:rPr>
            </w:pPr>
          </w:p>
          <w:p w14:paraId="27E9A3F4" w14:textId="77777777" w:rsidR="00C66859" w:rsidRPr="00C66859" w:rsidRDefault="00C66859" w:rsidP="00C66859">
            <w:pPr>
              <w:jc w:val="center"/>
              <w:rPr>
                <w:rFonts w:ascii="Arial" w:hAnsi="Arial" w:cs="Arial"/>
                <w:b/>
              </w:rPr>
            </w:pPr>
            <w:r w:rsidRPr="00C66859">
              <w:rPr>
                <w:rFonts w:ascii="Arial" w:hAnsi="Arial" w:cs="Arial"/>
                <w:b/>
                <w:sz w:val="22"/>
                <w:szCs w:val="22"/>
              </w:rPr>
              <w:t>Personal Care License</w:t>
            </w:r>
          </w:p>
        </w:tc>
        <w:tc>
          <w:tcPr>
            <w:tcW w:w="2070" w:type="dxa"/>
          </w:tcPr>
          <w:p w14:paraId="49439258" w14:textId="77777777" w:rsidR="00C66859" w:rsidRPr="00C66859" w:rsidRDefault="00C66859" w:rsidP="00C66859">
            <w:pPr>
              <w:tabs>
                <w:tab w:val="left" w:pos="-720"/>
                <w:tab w:val="left" w:pos="0"/>
              </w:tabs>
              <w:suppressAutoHyphens/>
              <w:spacing w:line="240" w:lineRule="atLeast"/>
              <w:jc w:val="center"/>
              <w:rPr>
                <w:rFonts w:ascii="Arial" w:hAnsi="Arial" w:cs="Arial"/>
                <w:b/>
              </w:rPr>
            </w:pPr>
          </w:p>
          <w:p w14:paraId="4052177B" w14:textId="77777777" w:rsidR="00C66859" w:rsidRPr="00C66859" w:rsidRDefault="00C66859" w:rsidP="00C66859">
            <w:pPr>
              <w:tabs>
                <w:tab w:val="left" w:pos="-720"/>
                <w:tab w:val="left" w:pos="0"/>
              </w:tabs>
              <w:suppressAutoHyphens/>
              <w:spacing w:line="240" w:lineRule="atLeast"/>
              <w:jc w:val="center"/>
              <w:rPr>
                <w:rFonts w:ascii="Arial" w:hAnsi="Arial" w:cs="Arial"/>
                <w:b/>
              </w:rPr>
            </w:pPr>
            <w:r w:rsidRPr="00C66859">
              <w:rPr>
                <w:rFonts w:ascii="Arial" w:hAnsi="Arial" w:cs="Arial"/>
                <w:b/>
                <w:sz w:val="22"/>
                <w:szCs w:val="22"/>
              </w:rPr>
              <w:t>Date</w:t>
            </w:r>
          </w:p>
        </w:tc>
        <w:tc>
          <w:tcPr>
            <w:tcW w:w="1620" w:type="dxa"/>
            <w:vAlign w:val="bottom"/>
          </w:tcPr>
          <w:p w14:paraId="285B9789" w14:textId="77777777" w:rsidR="00C66859" w:rsidRPr="00C66859" w:rsidRDefault="00C66859" w:rsidP="00C66859">
            <w:pPr>
              <w:tabs>
                <w:tab w:val="left" w:pos="-720"/>
                <w:tab w:val="left" w:pos="0"/>
              </w:tabs>
              <w:suppressAutoHyphens/>
              <w:spacing w:line="240" w:lineRule="atLeast"/>
              <w:jc w:val="center"/>
              <w:rPr>
                <w:rFonts w:ascii="Arial" w:hAnsi="Arial" w:cs="Arial"/>
                <w:b/>
              </w:rPr>
            </w:pPr>
            <w:r w:rsidRPr="00C66859">
              <w:rPr>
                <w:rFonts w:ascii="Arial" w:hAnsi="Arial" w:cs="Arial"/>
                <w:b/>
                <w:sz w:val="22"/>
                <w:szCs w:val="22"/>
              </w:rPr>
              <w:t>Direct</w:t>
            </w:r>
          </w:p>
        </w:tc>
        <w:tc>
          <w:tcPr>
            <w:tcW w:w="1805" w:type="dxa"/>
            <w:tcBorders>
              <w:right w:val="single" w:sz="2" w:space="0" w:color="auto"/>
            </w:tcBorders>
          </w:tcPr>
          <w:p w14:paraId="5CD1320B" w14:textId="77777777" w:rsidR="00C66859" w:rsidRPr="00C66859" w:rsidRDefault="00C66859" w:rsidP="00C66859">
            <w:pPr>
              <w:tabs>
                <w:tab w:val="left" w:pos="-720"/>
                <w:tab w:val="left" w:pos="0"/>
              </w:tabs>
              <w:suppressAutoHyphens/>
              <w:spacing w:line="240" w:lineRule="atLeast"/>
              <w:jc w:val="center"/>
              <w:rPr>
                <w:rFonts w:ascii="Arial" w:hAnsi="Arial" w:cs="Arial"/>
                <w:b/>
              </w:rPr>
            </w:pPr>
            <w:r w:rsidRPr="00C66859">
              <w:rPr>
                <w:rFonts w:ascii="Arial" w:hAnsi="Arial" w:cs="Arial"/>
                <w:b/>
                <w:sz w:val="22"/>
                <w:szCs w:val="22"/>
              </w:rPr>
              <w:t>Sub-</w:t>
            </w:r>
          </w:p>
          <w:p w14:paraId="6079B094" w14:textId="77777777" w:rsidR="00C66859" w:rsidRPr="00C66859" w:rsidRDefault="00C66859" w:rsidP="00C66859">
            <w:pPr>
              <w:tabs>
                <w:tab w:val="left" w:pos="-720"/>
                <w:tab w:val="left" w:pos="0"/>
              </w:tabs>
              <w:suppressAutoHyphens/>
              <w:spacing w:line="240" w:lineRule="atLeast"/>
              <w:jc w:val="center"/>
              <w:rPr>
                <w:rFonts w:ascii="Arial" w:hAnsi="Arial" w:cs="Arial"/>
                <w:b/>
              </w:rPr>
            </w:pPr>
            <w:r w:rsidRPr="00C66859">
              <w:rPr>
                <w:rFonts w:ascii="Arial" w:hAnsi="Arial" w:cs="Arial"/>
                <w:b/>
                <w:sz w:val="22"/>
                <w:szCs w:val="22"/>
              </w:rPr>
              <w:t>Contracting</w:t>
            </w:r>
          </w:p>
        </w:tc>
      </w:tr>
      <w:tr w:rsidR="00C66859" w:rsidRPr="00C66859" w14:paraId="7B2EEBEA" w14:textId="77777777" w:rsidTr="00C66859">
        <w:trPr>
          <w:trHeight w:val="385"/>
        </w:trPr>
        <w:tc>
          <w:tcPr>
            <w:tcW w:w="3505" w:type="dxa"/>
          </w:tcPr>
          <w:p w14:paraId="11291E0F" w14:textId="77777777" w:rsidR="00C66859" w:rsidRPr="00C66859" w:rsidRDefault="00C66859" w:rsidP="00C66859">
            <w:pPr>
              <w:tabs>
                <w:tab w:val="left" w:pos="-720"/>
                <w:tab w:val="left" w:pos="0"/>
              </w:tabs>
              <w:suppressAutoHyphens/>
              <w:spacing w:line="240" w:lineRule="atLeast"/>
              <w:rPr>
                <w:rFonts w:ascii="Arial" w:hAnsi="Arial" w:cs="Arial"/>
                <w:b/>
              </w:rPr>
            </w:pPr>
            <w:r w:rsidRPr="00C66859">
              <w:rPr>
                <w:rFonts w:ascii="Arial" w:hAnsi="Arial" w:cs="Arial"/>
                <w:b/>
                <w:sz w:val="22"/>
                <w:szCs w:val="22"/>
              </w:rPr>
              <w:t>Personal Care License Level II</w:t>
            </w:r>
          </w:p>
        </w:tc>
        <w:bookmarkStart w:id="15" w:name="Text18"/>
        <w:tc>
          <w:tcPr>
            <w:tcW w:w="2070" w:type="dxa"/>
            <w:vAlign w:val="bottom"/>
          </w:tcPr>
          <w:p w14:paraId="7172EF07" w14:textId="77777777" w:rsidR="00C66859" w:rsidRPr="00C66859" w:rsidRDefault="00C66859" w:rsidP="00C66859">
            <w:pPr>
              <w:tabs>
                <w:tab w:val="left" w:pos="-720"/>
                <w:tab w:val="left" w:pos="0"/>
              </w:tabs>
              <w:suppressAutoHyphens/>
              <w:spacing w:line="240" w:lineRule="atLeast"/>
              <w:jc w:val="center"/>
              <w:rPr>
                <w:rFonts w:ascii="Arial" w:hAnsi="Arial" w:cs="Arial"/>
              </w:rPr>
            </w:pPr>
            <w:r w:rsidRPr="00C66859">
              <w:rPr>
                <w:rFonts w:ascii="Arial" w:hAnsi="Arial" w:cs="Arial"/>
                <w:sz w:val="22"/>
                <w:szCs w:val="22"/>
              </w:rPr>
              <w:fldChar w:fldCharType="begin">
                <w:ffData>
                  <w:name w:val="Text18"/>
                  <w:enabled/>
                  <w:calcOnExit w:val="0"/>
                  <w:textInput/>
                </w:ffData>
              </w:fldChar>
            </w:r>
            <w:r w:rsidRPr="00C66859">
              <w:rPr>
                <w:rFonts w:ascii="Arial" w:hAnsi="Arial" w:cs="Arial"/>
                <w:sz w:val="22"/>
                <w:szCs w:val="22"/>
              </w:rPr>
              <w:instrText xml:space="preserve"> FORMTEXT </w:instrText>
            </w:r>
            <w:r w:rsidRPr="00C66859">
              <w:rPr>
                <w:rFonts w:ascii="Arial" w:hAnsi="Arial" w:cs="Arial"/>
                <w:sz w:val="22"/>
                <w:szCs w:val="22"/>
              </w:rPr>
            </w:r>
            <w:r w:rsidRPr="00C66859">
              <w:rPr>
                <w:rFonts w:ascii="Arial" w:hAnsi="Arial" w:cs="Arial"/>
                <w:sz w:val="22"/>
                <w:szCs w:val="22"/>
              </w:rPr>
              <w:fldChar w:fldCharType="separate"/>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sz w:val="22"/>
                <w:szCs w:val="22"/>
              </w:rPr>
              <w:fldChar w:fldCharType="end"/>
            </w:r>
            <w:bookmarkEnd w:id="15"/>
          </w:p>
        </w:tc>
        <w:tc>
          <w:tcPr>
            <w:tcW w:w="1620" w:type="dxa"/>
            <w:vAlign w:val="bottom"/>
          </w:tcPr>
          <w:p w14:paraId="6148C79E" w14:textId="77777777" w:rsidR="00C66859" w:rsidRPr="00C66859" w:rsidRDefault="00C66859" w:rsidP="00C66859">
            <w:pPr>
              <w:tabs>
                <w:tab w:val="left" w:pos="-720"/>
                <w:tab w:val="left" w:pos="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1805" w:type="dxa"/>
            <w:tcBorders>
              <w:right w:val="single" w:sz="2" w:space="0" w:color="auto"/>
            </w:tcBorders>
            <w:vAlign w:val="bottom"/>
          </w:tcPr>
          <w:p w14:paraId="401EDDC7" w14:textId="77777777" w:rsidR="00C66859" w:rsidRPr="00C66859" w:rsidRDefault="00C66859" w:rsidP="00C66859">
            <w:pPr>
              <w:tabs>
                <w:tab w:val="left" w:pos="-720"/>
                <w:tab w:val="left" w:pos="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r>
      <w:tr w:rsidR="00C66859" w:rsidRPr="00C66859" w14:paraId="5D200844" w14:textId="77777777" w:rsidTr="00C66859">
        <w:trPr>
          <w:trHeight w:val="406"/>
        </w:trPr>
        <w:tc>
          <w:tcPr>
            <w:tcW w:w="3505" w:type="dxa"/>
          </w:tcPr>
          <w:p w14:paraId="521D5AEE" w14:textId="77777777" w:rsidR="00C66859" w:rsidRPr="00C66859" w:rsidRDefault="00C66859" w:rsidP="00C66859">
            <w:pPr>
              <w:tabs>
                <w:tab w:val="left" w:pos="-720"/>
                <w:tab w:val="left" w:pos="0"/>
              </w:tabs>
              <w:suppressAutoHyphens/>
              <w:spacing w:line="240" w:lineRule="atLeast"/>
              <w:rPr>
                <w:rFonts w:ascii="Arial" w:hAnsi="Arial" w:cs="Arial"/>
                <w:b/>
              </w:rPr>
            </w:pPr>
            <w:r w:rsidRPr="00C66859">
              <w:rPr>
                <w:rFonts w:ascii="Arial" w:hAnsi="Arial" w:cs="Arial"/>
                <w:b/>
                <w:sz w:val="22"/>
                <w:szCs w:val="22"/>
              </w:rPr>
              <w:t>Personal Care License Level III</w:t>
            </w:r>
          </w:p>
        </w:tc>
        <w:bookmarkStart w:id="16" w:name="Text19"/>
        <w:tc>
          <w:tcPr>
            <w:tcW w:w="2070" w:type="dxa"/>
            <w:vAlign w:val="bottom"/>
          </w:tcPr>
          <w:p w14:paraId="4B363E18" w14:textId="77777777" w:rsidR="00C66859" w:rsidRPr="00C66859" w:rsidRDefault="00C66859" w:rsidP="00C66859">
            <w:pPr>
              <w:tabs>
                <w:tab w:val="left" w:pos="-720"/>
                <w:tab w:val="left" w:pos="0"/>
              </w:tabs>
              <w:suppressAutoHyphens/>
              <w:spacing w:line="240" w:lineRule="atLeast"/>
              <w:jc w:val="center"/>
              <w:rPr>
                <w:rFonts w:ascii="Arial" w:hAnsi="Arial" w:cs="Arial"/>
              </w:rPr>
            </w:pPr>
            <w:r w:rsidRPr="00C66859">
              <w:rPr>
                <w:rFonts w:ascii="Arial" w:hAnsi="Arial" w:cs="Arial"/>
                <w:sz w:val="22"/>
                <w:szCs w:val="22"/>
              </w:rPr>
              <w:fldChar w:fldCharType="begin">
                <w:ffData>
                  <w:name w:val="Text19"/>
                  <w:enabled/>
                  <w:calcOnExit w:val="0"/>
                  <w:textInput/>
                </w:ffData>
              </w:fldChar>
            </w:r>
            <w:r w:rsidRPr="00C66859">
              <w:rPr>
                <w:rFonts w:ascii="Arial" w:hAnsi="Arial" w:cs="Arial"/>
                <w:sz w:val="22"/>
                <w:szCs w:val="22"/>
              </w:rPr>
              <w:instrText xml:space="preserve"> FORMTEXT </w:instrText>
            </w:r>
            <w:r w:rsidRPr="00C66859">
              <w:rPr>
                <w:rFonts w:ascii="Arial" w:hAnsi="Arial" w:cs="Arial"/>
                <w:sz w:val="22"/>
                <w:szCs w:val="22"/>
              </w:rPr>
            </w:r>
            <w:r w:rsidRPr="00C66859">
              <w:rPr>
                <w:rFonts w:ascii="Arial" w:hAnsi="Arial" w:cs="Arial"/>
                <w:sz w:val="22"/>
                <w:szCs w:val="22"/>
              </w:rPr>
              <w:fldChar w:fldCharType="separate"/>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sz w:val="22"/>
                <w:szCs w:val="22"/>
              </w:rPr>
              <w:fldChar w:fldCharType="end"/>
            </w:r>
            <w:bookmarkEnd w:id="16"/>
          </w:p>
        </w:tc>
        <w:tc>
          <w:tcPr>
            <w:tcW w:w="1620" w:type="dxa"/>
            <w:vAlign w:val="bottom"/>
          </w:tcPr>
          <w:p w14:paraId="7AF8EC31" w14:textId="77777777" w:rsidR="00C66859" w:rsidRPr="00C66859" w:rsidRDefault="00C66859" w:rsidP="00C66859">
            <w:pPr>
              <w:tabs>
                <w:tab w:val="left" w:pos="-720"/>
                <w:tab w:val="left" w:pos="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1805" w:type="dxa"/>
            <w:tcBorders>
              <w:right w:val="single" w:sz="2" w:space="0" w:color="auto"/>
            </w:tcBorders>
            <w:vAlign w:val="bottom"/>
          </w:tcPr>
          <w:p w14:paraId="3A8A0CF6" w14:textId="77777777" w:rsidR="00C66859" w:rsidRPr="00C66859" w:rsidRDefault="00C66859" w:rsidP="00C66859">
            <w:pPr>
              <w:tabs>
                <w:tab w:val="left" w:pos="-720"/>
                <w:tab w:val="left" w:pos="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r>
      <w:tr w:rsidR="00C66859" w:rsidRPr="00C66859" w14:paraId="5ADC80BB" w14:textId="77777777" w:rsidTr="00C66859">
        <w:trPr>
          <w:trHeight w:val="406"/>
        </w:trPr>
        <w:tc>
          <w:tcPr>
            <w:tcW w:w="3505" w:type="dxa"/>
          </w:tcPr>
          <w:p w14:paraId="30E9FCCF" w14:textId="77777777" w:rsidR="00C66859" w:rsidRPr="00C66859" w:rsidRDefault="00C66859" w:rsidP="00C66859">
            <w:pPr>
              <w:tabs>
                <w:tab w:val="left" w:pos="-720"/>
                <w:tab w:val="left" w:pos="0"/>
              </w:tabs>
              <w:suppressAutoHyphens/>
              <w:spacing w:line="240" w:lineRule="atLeast"/>
              <w:rPr>
                <w:rFonts w:ascii="Arial" w:hAnsi="Arial" w:cs="Arial"/>
                <w:b/>
              </w:rPr>
            </w:pPr>
            <w:r w:rsidRPr="00C66859">
              <w:rPr>
                <w:rFonts w:ascii="Arial" w:hAnsi="Arial" w:cs="Arial"/>
                <w:b/>
                <w:sz w:val="22"/>
                <w:szCs w:val="22"/>
              </w:rPr>
              <w:t>HM Only Certification</w:t>
            </w:r>
          </w:p>
        </w:tc>
        <w:bookmarkStart w:id="17" w:name="Text20"/>
        <w:tc>
          <w:tcPr>
            <w:tcW w:w="2070" w:type="dxa"/>
            <w:vAlign w:val="bottom"/>
          </w:tcPr>
          <w:p w14:paraId="1B945E74" w14:textId="77777777" w:rsidR="00C66859" w:rsidRPr="00C66859" w:rsidRDefault="00C66859" w:rsidP="00C66859">
            <w:pPr>
              <w:tabs>
                <w:tab w:val="left" w:pos="-720"/>
                <w:tab w:val="left" w:pos="0"/>
              </w:tabs>
              <w:suppressAutoHyphens/>
              <w:spacing w:line="240" w:lineRule="atLeast"/>
              <w:jc w:val="center"/>
              <w:rPr>
                <w:rFonts w:ascii="Arial" w:hAnsi="Arial" w:cs="Arial"/>
              </w:rPr>
            </w:pPr>
            <w:r w:rsidRPr="00C66859">
              <w:rPr>
                <w:rFonts w:ascii="Arial" w:hAnsi="Arial" w:cs="Arial"/>
                <w:sz w:val="22"/>
                <w:szCs w:val="22"/>
              </w:rPr>
              <w:fldChar w:fldCharType="begin">
                <w:ffData>
                  <w:name w:val="Text20"/>
                  <w:enabled/>
                  <w:calcOnExit w:val="0"/>
                  <w:textInput/>
                </w:ffData>
              </w:fldChar>
            </w:r>
            <w:r w:rsidRPr="00C66859">
              <w:rPr>
                <w:rFonts w:ascii="Arial" w:hAnsi="Arial" w:cs="Arial"/>
                <w:sz w:val="22"/>
                <w:szCs w:val="22"/>
              </w:rPr>
              <w:instrText xml:space="preserve"> FORMTEXT </w:instrText>
            </w:r>
            <w:r w:rsidRPr="00C66859">
              <w:rPr>
                <w:rFonts w:ascii="Arial" w:hAnsi="Arial" w:cs="Arial"/>
                <w:sz w:val="22"/>
                <w:szCs w:val="22"/>
              </w:rPr>
            </w:r>
            <w:r w:rsidRPr="00C66859">
              <w:rPr>
                <w:rFonts w:ascii="Arial" w:hAnsi="Arial" w:cs="Arial"/>
                <w:sz w:val="22"/>
                <w:szCs w:val="22"/>
              </w:rPr>
              <w:fldChar w:fldCharType="separate"/>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sz w:val="22"/>
                <w:szCs w:val="22"/>
              </w:rPr>
              <w:fldChar w:fldCharType="end"/>
            </w:r>
            <w:bookmarkEnd w:id="17"/>
          </w:p>
        </w:tc>
        <w:tc>
          <w:tcPr>
            <w:tcW w:w="1620" w:type="dxa"/>
            <w:vAlign w:val="bottom"/>
          </w:tcPr>
          <w:p w14:paraId="25F84609" w14:textId="77777777" w:rsidR="00C66859" w:rsidRPr="00C66859" w:rsidRDefault="00C66859" w:rsidP="00C66859">
            <w:pPr>
              <w:tabs>
                <w:tab w:val="left" w:pos="-720"/>
                <w:tab w:val="left" w:pos="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1805" w:type="dxa"/>
            <w:tcBorders>
              <w:right w:val="single" w:sz="2" w:space="0" w:color="auto"/>
            </w:tcBorders>
            <w:vAlign w:val="bottom"/>
          </w:tcPr>
          <w:p w14:paraId="40A37C18" w14:textId="77777777" w:rsidR="00C66859" w:rsidRPr="00C66859" w:rsidRDefault="00C66859" w:rsidP="00C66859">
            <w:pPr>
              <w:tabs>
                <w:tab w:val="left" w:pos="-720"/>
                <w:tab w:val="left" w:pos="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r>
      <w:tr w:rsidR="00C66859" w:rsidRPr="00C66859" w14:paraId="7035B7AD" w14:textId="77777777" w:rsidTr="00C66859">
        <w:trPr>
          <w:trHeight w:val="406"/>
        </w:trPr>
        <w:tc>
          <w:tcPr>
            <w:tcW w:w="3505" w:type="dxa"/>
          </w:tcPr>
          <w:p w14:paraId="584361DF" w14:textId="77777777" w:rsidR="00C66859" w:rsidRPr="00C66859" w:rsidRDefault="00C66859" w:rsidP="00C66859">
            <w:pPr>
              <w:tabs>
                <w:tab w:val="left" w:pos="-720"/>
                <w:tab w:val="left" w:pos="0"/>
              </w:tabs>
              <w:suppressAutoHyphens/>
              <w:spacing w:line="240" w:lineRule="atLeast"/>
              <w:rPr>
                <w:rFonts w:ascii="Arial" w:hAnsi="Arial" w:cs="Arial"/>
                <w:b/>
              </w:rPr>
            </w:pPr>
            <w:r w:rsidRPr="00C66859">
              <w:rPr>
                <w:rFonts w:ascii="Arial" w:hAnsi="Arial" w:cs="Arial"/>
                <w:b/>
                <w:sz w:val="22"/>
                <w:szCs w:val="22"/>
              </w:rPr>
              <w:t xml:space="preserve">                              Level I</w:t>
            </w:r>
          </w:p>
        </w:tc>
        <w:bookmarkStart w:id="18" w:name="Text21"/>
        <w:tc>
          <w:tcPr>
            <w:tcW w:w="2070" w:type="dxa"/>
            <w:vAlign w:val="bottom"/>
          </w:tcPr>
          <w:p w14:paraId="2C0E7CFB" w14:textId="77777777" w:rsidR="00C66859" w:rsidRPr="00C66859" w:rsidRDefault="00C66859" w:rsidP="00C66859">
            <w:pPr>
              <w:tabs>
                <w:tab w:val="left" w:pos="-720"/>
                <w:tab w:val="left" w:pos="0"/>
              </w:tabs>
              <w:suppressAutoHyphens/>
              <w:spacing w:line="240" w:lineRule="atLeast"/>
              <w:jc w:val="center"/>
              <w:rPr>
                <w:rFonts w:ascii="Arial" w:hAnsi="Arial" w:cs="Arial"/>
              </w:rPr>
            </w:pPr>
            <w:r w:rsidRPr="00C66859">
              <w:rPr>
                <w:rFonts w:ascii="Arial" w:hAnsi="Arial" w:cs="Arial"/>
                <w:sz w:val="22"/>
                <w:szCs w:val="22"/>
              </w:rPr>
              <w:fldChar w:fldCharType="begin">
                <w:ffData>
                  <w:name w:val="Text21"/>
                  <w:enabled/>
                  <w:calcOnExit w:val="0"/>
                  <w:textInput/>
                </w:ffData>
              </w:fldChar>
            </w:r>
            <w:r w:rsidRPr="00C66859">
              <w:rPr>
                <w:rFonts w:ascii="Arial" w:hAnsi="Arial" w:cs="Arial"/>
                <w:sz w:val="22"/>
                <w:szCs w:val="22"/>
              </w:rPr>
              <w:instrText xml:space="preserve"> FORMTEXT </w:instrText>
            </w:r>
            <w:r w:rsidRPr="00C66859">
              <w:rPr>
                <w:rFonts w:ascii="Arial" w:hAnsi="Arial" w:cs="Arial"/>
                <w:sz w:val="22"/>
                <w:szCs w:val="22"/>
              </w:rPr>
            </w:r>
            <w:r w:rsidRPr="00C66859">
              <w:rPr>
                <w:rFonts w:ascii="Arial" w:hAnsi="Arial" w:cs="Arial"/>
                <w:sz w:val="22"/>
                <w:szCs w:val="22"/>
              </w:rPr>
              <w:fldChar w:fldCharType="separate"/>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sz w:val="22"/>
                <w:szCs w:val="22"/>
              </w:rPr>
              <w:fldChar w:fldCharType="end"/>
            </w:r>
            <w:bookmarkEnd w:id="18"/>
          </w:p>
        </w:tc>
        <w:tc>
          <w:tcPr>
            <w:tcW w:w="1620" w:type="dxa"/>
            <w:vAlign w:val="bottom"/>
          </w:tcPr>
          <w:p w14:paraId="42DD8246" w14:textId="77777777" w:rsidR="00C66859" w:rsidRPr="00C66859" w:rsidRDefault="00C66859" w:rsidP="00C66859">
            <w:pPr>
              <w:tabs>
                <w:tab w:val="left" w:pos="-720"/>
                <w:tab w:val="left" w:pos="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1805" w:type="dxa"/>
            <w:tcBorders>
              <w:right w:val="single" w:sz="2" w:space="0" w:color="auto"/>
            </w:tcBorders>
            <w:vAlign w:val="bottom"/>
          </w:tcPr>
          <w:p w14:paraId="46DB9025" w14:textId="77777777" w:rsidR="00C66859" w:rsidRPr="00C66859" w:rsidRDefault="00C66859" w:rsidP="00C66859">
            <w:pPr>
              <w:tabs>
                <w:tab w:val="left" w:pos="-720"/>
                <w:tab w:val="left" w:pos="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r>
      <w:tr w:rsidR="00C66859" w:rsidRPr="00C66859" w14:paraId="4286A613" w14:textId="77777777" w:rsidTr="00C66859">
        <w:trPr>
          <w:trHeight w:val="406"/>
        </w:trPr>
        <w:tc>
          <w:tcPr>
            <w:tcW w:w="3505" w:type="dxa"/>
          </w:tcPr>
          <w:p w14:paraId="57D458B0" w14:textId="77777777" w:rsidR="00C66859" w:rsidRPr="00C66859" w:rsidRDefault="00C66859" w:rsidP="00C66859">
            <w:pPr>
              <w:tabs>
                <w:tab w:val="left" w:pos="-720"/>
                <w:tab w:val="left" w:pos="0"/>
              </w:tabs>
              <w:suppressAutoHyphens/>
              <w:spacing w:line="240" w:lineRule="atLeast"/>
              <w:rPr>
                <w:rFonts w:ascii="Arial" w:hAnsi="Arial" w:cs="Arial"/>
                <w:b/>
              </w:rPr>
            </w:pPr>
            <w:r w:rsidRPr="00C66859">
              <w:rPr>
                <w:rFonts w:ascii="Arial" w:hAnsi="Arial" w:cs="Arial"/>
                <w:b/>
                <w:sz w:val="22"/>
                <w:szCs w:val="22"/>
              </w:rPr>
              <w:t xml:space="preserve">                              Level II</w:t>
            </w:r>
          </w:p>
        </w:tc>
        <w:bookmarkStart w:id="19" w:name="Text22"/>
        <w:tc>
          <w:tcPr>
            <w:tcW w:w="2070" w:type="dxa"/>
            <w:vAlign w:val="bottom"/>
          </w:tcPr>
          <w:p w14:paraId="085B470F" w14:textId="77777777" w:rsidR="00C66859" w:rsidRPr="00C66859" w:rsidRDefault="00C66859" w:rsidP="00C66859">
            <w:pPr>
              <w:tabs>
                <w:tab w:val="left" w:pos="-720"/>
                <w:tab w:val="left" w:pos="0"/>
              </w:tabs>
              <w:suppressAutoHyphens/>
              <w:spacing w:line="240" w:lineRule="atLeast"/>
              <w:jc w:val="center"/>
              <w:rPr>
                <w:rFonts w:ascii="Arial" w:hAnsi="Arial" w:cs="Arial"/>
              </w:rPr>
            </w:pPr>
            <w:r w:rsidRPr="00C66859">
              <w:rPr>
                <w:rFonts w:ascii="Arial" w:hAnsi="Arial" w:cs="Arial"/>
                <w:sz w:val="22"/>
                <w:szCs w:val="22"/>
              </w:rPr>
              <w:fldChar w:fldCharType="begin">
                <w:ffData>
                  <w:name w:val="Text22"/>
                  <w:enabled/>
                  <w:calcOnExit w:val="0"/>
                  <w:textInput/>
                </w:ffData>
              </w:fldChar>
            </w:r>
            <w:r w:rsidRPr="00C66859">
              <w:rPr>
                <w:rFonts w:ascii="Arial" w:hAnsi="Arial" w:cs="Arial"/>
                <w:sz w:val="22"/>
                <w:szCs w:val="22"/>
              </w:rPr>
              <w:instrText xml:space="preserve"> FORMTEXT </w:instrText>
            </w:r>
            <w:r w:rsidRPr="00C66859">
              <w:rPr>
                <w:rFonts w:ascii="Arial" w:hAnsi="Arial" w:cs="Arial"/>
                <w:sz w:val="22"/>
                <w:szCs w:val="22"/>
              </w:rPr>
            </w:r>
            <w:r w:rsidRPr="00C66859">
              <w:rPr>
                <w:rFonts w:ascii="Arial" w:hAnsi="Arial" w:cs="Arial"/>
                <w:sz w:val="22"/>
                <w:szCs w:val="22"/>
              </w:rPr>
              <w:fldChar w:fldCharType="separate"/>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sz w:val="22"/>
                <w:szCs w:val="22"/>
              </w:rPr>
              <w:fldChar w:fldCharType="end"/>
            </w:r>
            <w:bookmarkEnd w:id="19"/>
          </w:p>
        </w:tc>
        <w:tc>
          <w:tcPr>
            <w:tcW w:w="1620" w:type="dxa"/>
            <w:vAlign w:val="bottom"/>
          </w:tcPr>
          <w:p w14:paraId="30C1CC3D" w14:textId="77777777" w:rsidR="00C66859" w:rsidRPr="00C66859" w:rsidRDefault="00C66859" w:rsidP="00C66859">
            <w:pPr>
              <w:tabs>
                <w:tab w:val="left" w:pos="-720"/>
                <w:tab w:val="left" w:pos="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1805" w:type="dxa"/>
            <w:tcBorders>
              <w:right w:val="single" w:sz="2" w:space="0" w:color="auto"/>
            </w:tcBorders>
            <w:vAlign w:val="bottom"/>
          </w:tcPr>
          <w:p w14:paraId="15C50612" w14:textId="77777777" w:rsidR="00C66859" w:rsidRPr="00C66859" w:rsidRDefault="00C66859" w:rsidP="00C66859">
            <w:pPr>
              <w:tabs>
                <w:tab w:val="left" w:pos="-720"/>
                <w:tab w:val="left" w:pos="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r>
      <w:tr w:rsidR="00C66859" w:rsidRPr="00C66859" w14:paraId="0FA2E92A" w14:textId="77777777" w:rsidTr="00C66859">
        <w:trPr>
          <w:trHeight w:val="406"/>
        </w:trPr>
        <w:tc>
          <w:tcPr>
            <w:tcW w:w="3505" w:type="dxa"/>
          </w:tcPr>
          <w:p w14:paraId="429DEFF5" w14:textId="77777777" w:rsidR="00C66859" w:rsidRPr="00C66859" w:rsidRDefault="00C66859" w:rsidP="00C66859">
            <w:pPr>
              <w:tabs>
                <w:tab w:val="left" w:pos="-720"/>
                <w:tab w:val="left" w:pos="0"/>
              </w:tabs>
              <w:suppressAutoHyphens/>
              <w:spacing w:line="240" w:lineRule="atLeast"/>
              <w:rPr>
                <w:rFonts w:ascii="Arial" w:hAnsi="Arial" w:cs="Arial"/>
                <w:b/>
              </w:rPr>
            </w:pPr>
            <w:r w:rsidRPr="00C66859">
              <w:rPr>
                <w:rFonts w:ascii="Arial" w:hAnsi="Arial" w:cs="Arial"/>
                <w:b/>
                <w:sz w:val="22"/>
                <w:szCs w:val="22"/>
              </w:rPr>
              <w:t xml:space="preserve">                              Level III</w:t>
            </w:r>
          </w:p>
        </w:tc>
        <w:bookmarkStart w:id="20" w:name="Text23"/>
        <w:tc>
          <w:tcPr>
            <w:tcW w:w="2070" w:type="dxa"/>
            <w:vAlign w:val="bottom"/>
          </w:tcPr>
          <w:p w14:paraId="400B67AA" w14:textId="77777777" w:rsidR="00C66859" w:rsidRPr="00C66859" w:rsidRDefault="00C66859" w:rsidP="00C66859">
            <w:pPr>
              <w:tabs>
                <w:tab w:val="left" w:pos="-720"/>
                <w:tab w:val="left" w:pos="0"/>
              </w:tabs>
              <w:suppressAutoHyphens/>
              <w:spacing w:line="240" w:lineRule="atLeast"/>
              <w:jc w:val="center"/>
              <w:rPr>
                <w:rFonts w:ascii="Arial" w:hAnsi="Arial" w:cs="Arial"/>
              </w:rPr>
            </w:pPr>
            <w:r w:rsidRPr="00C66859">
              <w:rPr>
                <w:rFonts w:ascii="Arial" w:hAnsi="Arial" w:cs="Arial"/>
                <w:sz w:val="22"/>
                <w:szCs w:val="22"/>
              </w:rPr>
              <w:fldChar w:fldCharType="begin">
                <w:ffData>
                  <w:name w:val="Text23"/>
                  <w:enabled/>
                  <w:calcOnExit w:val="0"/>
                  <w:textInput/>
                </w:ffData>
              </w:fldChar>
            </w:r>
            <w:r w:rsidRPr="00C66859">
              <w:rPr>
                <w:rFonts w:ascii="Arial" w:hAnsi="Arial" w:cs="Arial"/>
                <w:sz w:val="22"/>
                <w:szCs w:val="22"/>
              </w:rPr>
              <w:instrText xml:space="preserve"> FORMTEXT </w:instrText>
            </w:r>
            <w:r w:rsidRPr="00C66859">
              <w:rPr>
                <w:rFonts w:ascii="Arial" w:hAnsi="Arial" w:cs="Arial"/>
                <w:sz w:val="22"/>
                <w:szCs w:val="22"/>
              </w:rPr>
            </w:r>
            <w:r w:rsidRPr="00C66859">
              <w:rPr>
                <w:rFonts w:ascii="Arial" w:hAnsi="Arial" w:cs="Arial"/>
                <w:sz w:val="22"/>
                <w:szCs w:val="22"/>
              </w:rPr>
              <w:fldChar w:fldCharType="separate"/>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sz w:val="22"/>
                <w:szCs w:val="22"/>
              </w:rPr>
              <w:fldChar w:fldCharType="end"/>
            </w:r>
            <w:bookmarkEnd w:id="20"/>
          </w:p>
        </w:tc>
        <w:tc>
          <w:tcPr>
            <w:tcW w:w="1620" w:type="dxa"/>
            <w:vAlign w:val="bottom"/>
          </w:tcPr>
          <w:p w14:paraId="1094C08C" w14:textId="77777777" w:rsidR="00C66859" w:rsidRPr="00C66859" w:rsidRDefault="00C66859" w:rsidP="00C66859">
            <w:pPr>
              <w:tabs>
                <w:tab w:val="left" w:pos="-720"/>
                <w:tab w:val="left" w:pos="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1805" w:type="dxa"/>
            <w:tcBorders>
              <w:right w:val="single" w:sz="2" w:space="0" w:color="auto"/>
            </w:tcBorders>
            <w:vAlign w:val="bottom"/>
          </w:tcPr>
          <w:p w14:paraId="35AB81E4" w14:textId="77777777" w:rsidR="00C66859" w:rsidRPr="00C66859" w:rsidRDefault="00C66859" w:rsidP="00C66859">
            <w:pPr>
              <w:tabs>
                <w:tab w:val="left" w:pos="-720"/>
                <w:tab w:val="left" w:pos="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r>
      <w:tr w:rsidR="00C66859" w:rsidRPr="00C66859" w14:paraId="785300D8" w14:textId="77777777" w:rsidTr="00C66859">
        <w:trPr>
          <w:trHeight w:val="406"/>
        </w:trPr>
        <w:tc>
          <w:tcPr>
            <w:tcW w:w="3505" w:type="dxa"/>
          </w:tcPr>
          <w:p w14:paraId="77D7A1DB" w14:textId="77777777" w:rsidR="00C66859" w:rsidRPr="00C66859" w:rsidRDefault="00C66859" w:rsidP="00C66859">
            <w:pPr>
              <w:tabs>
                <w:tab w:val="left" w:pos="-720"/>
                <w:tab w:val="left" w:pos="0"/>
              </w:tabs>
              <w:suppressAutoHyphens/>
              <w:spacing w:line="240" w:lineRule="atLeast"/>
              <w:rPr>
                <w:rFonts w:ascii="Arial" w:hAnsi="Arial" w:cs="Arial"/>
                <w:b/>
              </w:rPr>
            </w:pPr>
            <w:r w:rsidRPr="00C66859">
              <w:rPr>
                <w:rFonts w:ascii="Arial" w:hAnsi="Arial" w:cs="Arial"/>
                <w:b/>
                <w:sz w:val="22"/>
                <w:szCs w:val="22"/>
              </w:rPr>
              <w:t xml:space="preserve">                              Level IV</w:t>
            </w:r>
          </w:p>
        </w:tc>
        <w:bookmarkStart w:id="21" w:name="Text24"/>
        <w:tc>
          <w:tcPr>
            <w:tcW w:w="2070" w:type="dxa"/>
            <w:vAlign w:val="bottom"/>
          </w:tcPr>
          <w:p w14:paraId="26695834" w14:textId="77777777" w:rsidR="00C66859" w:rsidRPr="00C66859" w:rsidRDefault="00C66859" w:rsidP="00C66859">
            <w:pPr>
              <w:tabs>
                <w:tab w:val="left" w:pos="-720"/>
                <w:tab w:val="left" w:pos="0"/>
              </w:tabs>
              <w:suppressAutoHyphens/>
              <w:spacing w:line="240" w:lineRule="atLeast"/>
              <w:jc w:val="center"/>
              <w:rPr>
                <w:rFonts w:ascii="Arial" w:hAnsi="Arial" w:cs="Arial"/>
              </w:rPr>
            </w:pPr>
            <w:r w:rsidRPr="00C66859">
              <w:rPr>
                <w:rFonts w:ascii="Arial" w:hAnsi="Arial" w:cs="Arial"/>
                <w:sz w:val="22"/>
                <w:szCs w:val="22"/>
              </w:rPr>
              <w:fldChar w:fldCharType="begin">
                <w:ffData>
                  <w:name w:val="Text24"/>
                  <w:enabled/>
                  <w:calcOnExit w:val="0"/>
                  <w:textInput/>
                </w:ffData>
              </w:fldChar>
            </w:r>
            <w:r w:rsidRPr="00C66859">
              <w:rPr>
                <w:rFonts w:ascii="Arial" w:hAnsi="Arial" w:cs="Arial"/>
                <w:sz w:val="22"/>
                <w:szCs w:val="22"/>
              </w:rPr>
              <w:instrText xml:space="preserve"> FORMTEXT </w:instrText>
            </w:r>
            <w:r w:rsidRPr="00C66859">
              <w:rPr>
                <w:rFonts w:ascii="Arial" w:hAnsi="Arial" w:cs="Arial"/>
                <w:sz w:val="22"/>
                <w:szCs w:val="22"/>
              </w:rPr>
            </w:r>
            <w:r w:rsidRPr="00C66859">
              <w:rPr>
                <w:rFonts w:ascii="Arial" w:hAnsi="Arial" w:cs="Arial"/>
                <w:sz w:val="22"/>
                <w:szCs w:val="22"/>
              </w:rPr>
              <w:fldChar w:fldCharType="separate"/>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sz w:val="22"/>
                <w:szCs w:val="22"/>
              </w:rPr>
              <w:fldChar w:fldCharType="end"/>
            </w:r>
            <w:bookmarkEnd w:id="21"/>
          </w:p>
        </w:tc>
        <w:tc>
          <w:tcPr>
            <w:tcW w:w="1620" w:type="dxa"/>
            <w:vAlign w:val="bottom"/>
          </w:tcPr>
          <w:p w14:paraId="3269904B" w14:textId="77777777" w:rsidR="00C66859" w:rsidRPr="00C66859" w:rsidRDefault="00C66859" w:rsidP="00C66859">
            <w:pPr>
              <w:tabs>
                <w:tab w:val="left" w:pos="-720"/>
                <w:tab w:val="left" w:pos="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ed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1805" w:type="dxa"/>
            <w:tcBorders>
              <w:right w:val="single" w:sz="2" w:space="0" w:color="auto"/>
            </w:tcBorders>
            <w:vAlign w:val="bottom"/>
          </w:tcPr>
          <w:p w14:paraId="16D15914" w14:textId="77777777" w:rsidR="00C66859" w:rsidRPr="00C66859" w:rsidRDefault="00C66859" w:rsidP="00C66859">
            <w:pPr>
              <w:tabs>
                <w:tab w:val="left" w:pos="-720"/>
                <w:tab w:val="left" w:pos="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r>
      <w:tr w:rsidR="00C66859" w:rsidRPr="00C66859" w14:paraId="280BBF66" w14:textId="77777777" w:rsidTr="00C66859">
        <w:trPr>
          <w:trHeight w:val="406"/>
        </w:trPr>
        <w:tc>
          <w:tcPr>
            <w:tcW w:w="9000" w:type="dxa"/>
            <w:gridSpan w:val="4"/>
            <w:tcBorders>
              <w:right w:val="single" w:sz="2" w:space="0" w:color="auto"/>
            </w:tcBorders>
          </w:tcPr>
          <w:p w14:paraId="23546198" w14:textId="77777777" w:rsidR="00C66859" w:rsidRPr="00C66859" w:rsidRDefault="00C66859" w:rsidP="00C66859">
            <w:pPr>
              <w:tabs>
                <w:tab w:val="left" w:pos="-720"/>
                <w:tab w:val="left" w:pos="0"/>
              </w:tabs>
              <w:suppressAutoHyphens/>
              <w:spacing w:line="240" w:lineRule="atLeast"/>
              <w:jc w:val="center"/>
              <w:rPr>
                <w:rFonts w:ascii="Arial" w:hAnsi="Arial" w:cs="Arial"/>
                <w:sz w:val="20"/>
                <w:szCs w:val="20"/>
              </w:rPr>
            </w:pPr>
            <w:r w:rsidRPr="00C66859">
              <w:rPr>
                <w:rFonts w:ascii="Arial" w:hAnsi="Arial" w:cs="Arial"/>
                <w:sz w:val="20"/>
                <w:szCs w:val="20"/>
              </w:rPr>
              <w:t>(Home Care Licensure 10A NCAC 13J.0902 .1502); (AL 97-13 and AL 07-18</w:t>
            </w:r>
            <w:proofErr w:type="gramStart"/>
            <w:r w:rsidRPr="00C66859">
              <w:rPr>
                <w:rFonts w:ascii="Arial" w:hAnsi="Arial" w:cs="Arial"/>
                <w:sz w:val="20"/>
                <w:szCs w:val="20"/>
              </w:rPr>
              <w:t>);</w:t>
            </w:r>
            <w:proofErr w:type="gramEnd"/>
          </w:p>
          <w:p w14:paraId="7730D942" w14:textId="77777777" w:rsidR="00C66859" w:rsidRPr="00C66859" w:rsidRDefault="00C66859" w:rsidP="00C66859">
            <w:pPr>
              <w:tabs>
                <w:tab w:val="left" w:pos="-720"/>
                <w:tab w:val="left" w:pos="0"/>
              </w:tabs>
              <w:suppressAutoHyphens/>
              <w:spacing w:line="240" w:lineRule="atLeast"/>
              <w:jc w:val="center"/>
              <w:rPr>
                <w:rFonts w:ascii="Arial" w:hAnsi="Arial" w:cs="Arial"/>
                <w:sz w:val="22"/>
                <w:szCs w:val="22"/>
              </w:rPr>
            </w:pPr>
            <w:r w:rsidRPr="00C66859">
              <w:rPr>
                <w:rFonts w:ascii="Arial" w:hAnsi="Arial" w:cs="Arial"/>
                <w:sz w:val="20"/>
                <w:szCs w:val="20"/>
              </w:rPr>
              <w:t>(Home Care Licensure 10A NCAC 06A.0310)</w:t>
            </w:r>
          </w:p>
        </w:tc>
      </w:tr>
    </w:tbl>
    <w:p w14:paraId="0683FB0C" w14:textId="77777777" w:rsidR="00CD3B17" w:rsidRPr="00672285" w:rsidRDefault="00CD3B17" w:rsidP="00C66859">
      <w:pPr>
        <w:tabs>
          <w:tab w:val="left" w:pos="-720"/>
        </w:tabs>
        <w:suppressAutoHyphens/>
        <w:spacing w:line="240" w:lineRule="atLeast"/>
        <w:rPr>
          <w:rFonts w:ascii="Arial" w:hAnsi="Arial" w:cs="Arial"/>
          <w:b/>
          <w:sz w:val="22"/>
          <w:szCs w:val="22"/>
        </w:rPr>
      </w:pPr>
    </w:p>
    <w:p w14:paraId="1042B85B" w14:textId="77777777" w:rsidR="00CD3B17" w:rsidRPr="00672285" w:rsidRDefault="00CD3B17" w:rsidP="00C66859">
      <w:pPr>
        <w:tabs>
          <w:tab w:val="left" w:pos="-720"/>
          <w:tab w:val="left" w:pos="0"/>
        </w:tabs>
        <w:suppressAutoHyphens/>
        <w:spacing w:line="240" w:lineRule="atLeast"/>
        <w:rPr>
          <w:rFonts w:ascii="Arial" w:hAnsi="Arial" w:cs="Arial"/>
          <w:b/>
          <w:sz w:val="22"/>
          <w:szCs w:val="22"/>
        </w:rPr>
      </w:pPr>
    </w:p>
    <w:p w14:paraId="6AA728FD" w14:textId="77777777" w:rsidR="00CD3B17" w:rsidRPr="00672285" w:rsidRDefault="00CD3B17" w:rsidP="00C66859">
      <w:pPr>
        <w:tabs>
          <w:tab w:val="left" w:pos="-720"/>
          <w:tab w:val="left" w:pos="0"/>
        </w:tabs>
        <w:suppressAutoHyphens/>
        <w:spacing w:line="240" w:lineRule="atLeast"/>
        <w:rPr>
          <w:rFonts w:ascii="Arial" w:hAnsi="Arial" w:cs="Arial"/>
          <w:b/>
          <w:sz w:val="22"/>
          <w:szCs w:val="22"/>
        </w:rPr>
      </w:pPr>
    </w:p>
    <w:p w14:paraId="29DC5903" w14:textId="77777777" w:rsidR="00CD3B17" w:rsidRPr="00672285" w:rsidRDefault="00CD3B17" w:rsidP="00C66859">
      <w:pPr>
        <w:tabs>
          <w:tab w:val="left" w:pos="-720"/>
          <w:tab w:val="left" w:pos="0"/>
        </w:tabs>
        <w:suppressAutoHyphens/>
        <w:spacing w:line="240" w:lineRule="atLeast"/>
        <w:rPr>
          <w:rFonts w:ascii="Arial" w:hAnsi="Arial" w:cs="Arial"/>
          <w:b/>
          <w:sz w:val="22"/>
          <w:szCs w:val="22"/>
        </w:rPr>
      </w:pPr>
    </w:p>
    <w:p w14:paraId="054F9F89" w14:textId="554A932D" w:rsidR="00CD3B17" w:rsidRPr="00672285" w:rsidRDefault="00CD3B17" w:rsidP="00C66859">
      <w:pPr>
        <w:tabs>
          <w:tab w:val="left" w:pos="-720"/>
          <w:tab w:val="left" w:pos="0"/>
        </w:tabs>
        <w:suppressAutoHyphens/>
        <w:spacing w:line="240" w:lineRule="atLeast"/>
        <w:rPr>
          <w:rFonts w:ascii="Arial" w:hAnsi="Arial" w:cs="Arial"/>
          <w:b/>
          <w:sz w:val="22"/>
          <w:szCs w:val="22"/>
        </w:rPr>
      </w:pPr>
    </w:p>
    <w:p w14:paraId="28FCFAFE" w14:textId="0C35AD5B" w:rsidR="00C66859" w:rsidRPr="00672285" w:rsidRDefault="00C66859" w:rsidP="00C66859">
      <w:pPr>
        <w:tabs>
          <w:tab w:val="left" w:pos="-720"/>
          <w:tab w:val="left" w:pos="0"/>
        </w:tabs>
        <w:suppressAutoHyphens/>
        <w:spacing w:line="240" w:lineRule="atLeast"/>
        <w:rPr>
          <w:rFonts w:ascii="Arial" w:hAnsi="Arial" w:cs="Arial"/>
          <w:b/>
          <w:sz w:val="22"/>
          <w:szCs w:val="22"/>
        </w:rPr>
      </w:pPr>
    </w:p>
    <w:p w14:paraId="02482FB0" w14:textId="265A2C2F" w:rsidR="00C66859" w:rsidRPr="00672285" w:rsidRDefault="00C66859" w:rsidP="00C66859">
      <w:pPr>
        <w:tabs>
          <w:tab w:val="left" w:pos="-720"/>
          <w:tab w:val="left" w:pos="0"/>
        </w:tabs>
        <w:suppressAutoHyphens/>
        <w:spacing w:line="240" w:lineRule="atLeast"/>
        <w:rPr>
          <w:rFonts w:ascii="Arial" w:hAnsi="Arial" w:cs="Arial"/>
          <w:b/>
          <w:sz w:val="22"/>
          <w:szCs w:val="22"/>
        </w:rPr>
      </w:pPr>
    </w:p>
    <w:p w14:paraId="6C5DD839" w14:textId="673CE8AF" w:rsidR="00C66859" w:rsidRPr="00672285" w:rsidRDefault="00C66859" w:rsidP="00C66859">
      <w:pPr>
        <w:tabs>
          <w:tab w:val="left" w:pos="-720"/>
          <w:tab w:val="left" w:pos="0"/>
        </w:tabs>
        <w:suppressAutoHyphens/>
        <w:spacing w:line="240" w:lineRule="atLeast"/>
        <w:rPr>
          <w:rFonts w:ascii="Arial" w:hAnsi="Arial" w:cs="Arial"/>
          <w:b/>
          <w:sz w:val="22"/>
          <w:szCs w:val="22"/>
        </w:rPr>
      </w:pPr>
    </w:p>
    <w:p w14:paraId="26B763A8" w14:textId="6476F4F4" w:rsidR="00C66859" w:rsidRPr="00672285" w:rsidRDefault="00C66859" w:rsidP="00C66859">
      <w:pPr>
        <w:tabs>
          <w:tab w:val="left" w:pos="-720"/>
          <w:tab w:val="left" w:pos="0"/>
        </w:tabs>
        <w:suppressAutoHyphens/>
        <w:spacing w:line="240" w:lineRule="atLeast"/>
        <w:rPr>
          <w:rFonts w:ascii="Arial" w:hAnsi="Arial" w:cs="Arial"/>
          <w:b/>
          <w:sz w:val="22"/>
          <w:szCs w:val="22"/>
        </w:rPr>
      </w:pPr>
    </w:p>
    <w:p w14:paraId="42A01513" w14:textId="12554AFA" w:rsidR="00C66859" w:rsidRPr="00672285" w:rsidRDefault="00C66859" w:rsidP="00C66859">
      <w:pPr>
        <w:tabs>
          <w:tab w:val="left" w:pos="-720"/>
          <w:tab w:val="left" w:pos="0"/>
        </w:tabs>
        <w:suppressAutoHyphens/>
        <w:spacing w:line="240" w:lineRule="atLeast"/>
        <w:rPr>
          <w:rFonts w:ascii="Arial" w:hAnsi="Arial" w:cs="Arial"/>
          <w:b/>
          <w:sz w:val="22"/>
          <w:szCs w:val="22"/>
        </w:rPr>
      </w:pPr>
    </w:p>
    <w:p w14:paraId="6D2A20D3" w14:textId="043A2DDA" w:rsidR="00C66859" w:rsidRPr="00672285" w:rsidRDefault="00C66859" w:rsidP="00C66859">
      <w:pPr>
        <w:tabs>
          <w:tab w:val="left" w:pos="-720"/>
          <w:tab w:val="left" w:pos="0"/>
        </w:tabs>
        <w:suppressAutoHyphens/>
        <w:spacing w:line="240" w:lineRule="atLeast"/>
        <w:rPr>
          <w:rFonts w:ascii="Arial" w:hAnsi="Arial" w:cs="Arial"/>
          <w:b/>
          <w:sz w:val="22"/>
          <w:szCs w:val="22"/>
        </w:rPr>
      </w:pPr>
    </w:p>
    <w:p w14:paraId="46FDA696" w14:textId="0BECB0A5" w:rsidR="00C66859" w:rsidRPr="00672285" w:rsidRDefault="00C66859" w:rsidP="00C66859">
      <w:pPr>
        <w:tabs>
          <w:tab w:val="left" w:pos="-720"/>
          <w:tab w:val="left" w:pos="0"/>
        </w:tabs>
        <w:suppressAutoHyphens/>
        <w:spacing w:line="240" w:lineRule="atLeast"/>
        <w:rPr>
          <w:rFonts w:ascii="Arial" w:hAnsi="Arial" w:cs="Arial"/>
          <w:b/>
          <w:sz w:val="22"/>
          <w:szCs w:val="22"/>
        </w:rPr>
      </w:pPr>
    </w:p>
    <w:p w14:paraId="12416FDA" w14:textId="736CC3BA" w:rsidR="00C66859" w:rsidRPr="00672285" w:rsidRDefault="00C66859" w:rsidP="00C66859">
      <w:pPr>
        <w:tabs>
          <w:tab w:val="left" w:pos="-720"/>
          <w:tab w:val="left" w:pos="0"/>
        </w:tabs>
        <w:suppressAutoHyphens/>
        <w:spacing w:line="240" w:lineRule="atLeast"/>
        <w:rPr>
          <w:rFonts w:ascii="Arial" w:hAnsi="Arial" w:cs="Arial"/>
          <w:b/>
          <w:sz w:val="22"/>
          <w:szCs w:val="22"/>
        </w:rPr>
      </w:pPr>
    </w:p>
    <w:p w14:paraId="2E9DA5FD" w14:textId="70F5B8A5" w:rsidR="00C66859" w:rsidRPr="00672285" w:rsidRDefault="00C66859" w:rsidP="00C66859">
      <w:pPr>
        <w:tabs>
          <w:tab w:val="left" w:pos="-720"/>
          <w:tab w:val="left" w:pos="0"/>
        </w:tabs>
        <w:suppressAutoHyphens/>
        <w:spacing w:line="240" w:lineRule="atLeast"/>
        <w:rPr>
          <w:rFonts w:ascii="Arial" w:hAnsi="Arial" w:cs="Arial"/>
          <w:b/>
          <w:sz w:val="22"/>
          <w:szCs w:val="22"/>
        </w:rPr>
      </w:pPr>
    </w:p>
    <w:p w14:paraId="1DB974B3" w14:textId="6EBEBA16" w:rsidR="00C66859" w:rsidRPr="00672285" w:rsidRDefault="00C66859" w:rsidP="00C66859">
      <w:pPr>
        <w:tabs>
          <w:tab w:val="left" w:pos="-720"/>
          <w:tab w:val="left" w:pos="0"/>
        </w:tabs>
        <w:suppressAutoHyphens/>
        <w:spacing w:line="240" w:lineRule="atLeast"/>
        <w:rPr>
          <w:rFonts w:ascii="Arial" w:hAnsi="Arial" w:cs="Arial"/>
          <w:b/>
          <w:sz w:val="22"/>
          <w:szCs w:val="22"/>
        </w:rPr>
      </w:pPr>
    </w:p>
    <w:p w14:paraId="0FA38AB0" w14:textId="4C0BD910" w:rsidR="00C66859" w:rsidRDefault="00C66859" w:rsidP="00620356">
      <w:pPr>
        <w:tabs>
          <w:tab w:val="left" w:pos="-720"/>
          <w:tab w:val="left" w:pos="360"/>
        </w:tabs>
        <w:suppressAutoHyphens/>
        <w:spacing w:line="240" w:lineRule="atLeast"/>
        <w:ind w:left="360" w:hanging="360"/>
        <w:rPr>
          <w:rFonts w:ascii="Arial" w:hAnsi="Arial" w:cs="Arial"/>
          <w:b/>
          <w:sz w:val="22"/>
          <w:szCs w:val="22"/>
        </w:rPr>
      </w:pPr>
    </w:p>
    <w:p w14:paraId="7D93279B" w14:textId="77777777" w:rsidR="00672285" w:rsidRPr="00672285" w:rsidRDefault="00672285" w:rsidP="00620356">
      <w:pPr>
        <w:tabs>
          <w:tab w:val="left" w:pos="-720"/>
          <w:tab w:val="left" w:pos="360"/>
        </w:tabs>
        <w:suppressAutoHyphens/>
        <w:spacing w:line="240" w:lineRule="atLeast"/>
        <w:ind w:left="360" w:hanging="360"/>
        <w:rPr>
          <w:rFonts w:ascii="Arial" w:hAnsi="Arial" w:cs="Arial"/>
          <w:b/>
          <w:sz w:val="22"/>
          <w:szCs w:val="22"/>
        </w:rPr>
      </w:pPr>
    </w:p>
    <w:p w14:paraId="22F8F45E" w14:textId="3435FC46" w:rsidR="007C1C71" w:rsidRPr="00620356" w:rsidRDefault="007C1C71" w:rsidP="007C1C71">
      <w:pPr>
        <w:tabs>
          <w:tab w:val="left" w:pos="-720"/>
          <w:tab w:val="left" w:pos="360"/>
        </w:tabs>
        <w:suppressAutoHyphens/>
        <w:spacing w:line="240" w:lineRule="atLeast"/>
        <w:ind w:left="360" w:hanging="360"/>
        <w:rPr>
          <w:rFonts w:ascii="Arial" w:hAnsi="Arial" w:cs="Arial"/>
          <w:sz w:val="22"/>
        </w:rPr>
      </w:pPr>
      <w:r w:rsidRPr="00672285">
        <w:rPr>
          <w:rFonts w:ascii="Arial" w:hAnsi="Arial" w:cs="Arial"/>
          <w:b/>
          <w:sz w:val="22"/>
          <w:szCs w:val="22"/>
        </w:rPr>
        <w:t>3.</w:t>
      </w:r>
      <w:r w:rsidRPr="00620356">
        <w:rPr>
          <w:rFonts w:ascii="Arial" w:hAnsi="Arial" w:cs="Arial"/>
          <w:b/>
          <w:sz w:val="22"/>
        </w:rPr>
        <w:tab/>
        <w:t>Policies and procedures for managing/administering the service</w:t>
      </w:r>
      <w:r w:rsidRPr="00620356">
        <w:rPr>
          <w:rFonts w:ascii="Arial" w:hAnsi="Arial" w:cs="Arial"/>
          <w:sz w:val="22"/>
        </w:rPr>
        <w:t xml:space="preserve"> </w:t>
      </w:r>
      <w:r w:rsidR="00132100">
        <w:rPr>
          <w:rFonts w:ascii="Arial" w:hAnsi="Arial" w:cs="Arial"/>
          <w:sz w:val="22"/>
        </w:rPr>
        <w:t>–</w:t>
      </w:r>
      <w:r w:rsidRPr="00620356">
        <w:rPr>
          <w:rFonts w:ascii="Arial" w:hAnsi="Arial" w:cs="Arial"/>
          <w:sz w:val="22"/>
        </w:rPr>
        <w:t xml:space="preserve"> </w:t>
      </w:r>
      <w:r w:rsidRPr="00132100">
        <w:rPr>
          <w:rFonts w:ascii="Arial" w:hAnsi="Arial" w:cs="Arial"/>
          <w:sz w:val="22"/>
          <w:shd w:val="clear" w:color="auto" w:fill="FFF2CC" w:themeFill="accent4" w:themeFillTint="33"/>
        </w:rPr>
        <w:t>An entity that provides an IHA program must have a written document specifying how staff are to administer and manage the IHA program.</w:t>
      </w:r>
    </w:p>
    <w:tbl>
      <w:tblPr>
        <w:tblpPr w:leftFromText="187" w:rightFromText="187" w:vertAnchor="text" w:horzAnchor="margin" w:tblpX="265" w:tblpY="145"/>
        <w:tblOverlap w:val="neve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8"/>
        <w:gridCol w:w="596"/>
        <w:gridCol w:w="50"/>
        <w:gridCol w:w="525"/>
        <w:gridCol w:w="630"/>
        <w:gridCol w:w="510"/>
        <w:gridCol w:w="630"/>
        <w:gridCol w:w="593"/>
      </w:tblGrid>
      <w:tr w:rsidR="007C1C71" w:rsidRPr="00C66859" w14:paraId="6482B8AC" w14:textId="77777777" w:rsidTr="00E60B09">
        <w:tc>
          <w:tcPr>
            <w:tcW w:w="6788" w:type="dxa"/>
            <w:tcBorders>
              <w:right w:val="single" w:sz="18" w:space="0" w:color="auto"/>
            </w:tcBorders>
          </w:tcPr>
          <w:p w14:paraId="6A719228" w14:textId="76A1B582" w:rsidR="007C1C71" w:rsidRPr="00BC22DE" w:rsidRDefault="007C1C71" w:rsidP="00E60B09">
            <w:pPr>
              <w:tabs>
                <w:tab w:val="left" w:pos="-720"/>
              </w:tabs>
              <w:suppressAutoHyphens/>
              <w:spacing w:line="240" w:lineRule="atLeast"/>
              <w:rPr>
                <w:rFonts w:ascii="Arial" w:hAnsi="Arial" w:cs="Arial"/>
                <w:sz w:val="20"/>
                <w:szCs w:val="20"/>
              </w:rPr>
            </w:pPr>
            <w:r w:rsidRPr="00BC22DE">
              <w:rPr>
                <w:rFonts w:ascii="Arial" w:hAnsi="Arial" w:cs="Arial"/>
                <w:b/>
                <w:sz w:val="20"/>
                <w:szCs w:val="20"/>
              </w:rPr>
              <w:t>Polic</w:t>
            </w:r>
            <w:r w:rsidR="00240BBA" w:rsidRPr="00BC22DE">
              <w:rPr>
                <w:rFonts w:ascii="Arial" w:hAnsi="Arial" w:cs="Arial"/>
                <w:b/>
                <w:sz w:val="20"/>
                <w:szCs w:val="20"/>
              </w:rPr>
              <w:t>ies</w:t>
            </w:r>
            <w:r w:rsidRPr="00BC22DE">
              <w:rPr>
                <w:rFonts w:ascii="Arial" w:hAnsi="Arial" w:cs="Arial"/>
                <w:b/>
                <w:sz w:val="20"/>
                <w:szCs w:val="20"/>
              </w:rPr>
              <w:t xml:space="preserve"> for In-Home Aide Services</w:t>
            </w:r>
          </w:p>
        </w:tc>
        <w:tc>
          <w:tcPr>
            <w:tcW w:w="1171" w:type="dxa"/>
            <w:gridSpan w:val="3"/>
            <w:tcBorders>
              <w:top w:val="single" w:sz="18" w:space="0" w:color="auto"/>
              <w:left w:val="single" w:sz="18" w:space="0" w:color="auto"/>
              <w:right w:val="single" w:sz="18" w:space="0" w:color="auto"/>
            </w:tcBorders>
          </w:tcPr>
          <w:p w14:paraId="22010357" w14:textId="77777777" w:rsidR="007C1C71" w:rsidRPr="00C66859" w:rsidRDefault="007C1C71" w:rsidP="00E60B09">
            <w:pPr>
              <w:tabs>
                <w:tab w:val="left" w:pos="-720"/>
                <w:tab w:val="left" w:pos="-18"/>
                <w:tab w:val="left" w:pos="720"/>
              </w:tabs>
              <w:suppressAutoHyphens/>
              <w:spacing w:line="240" w:lineRule="atLeast"/>
              <w:jc w:val="center"/>
              <w:rPr>
                <w:rFonts w:ascii="Arial" w:hAnsi="Arial" w:cs="Arial"/>
              </w:rPr>
            </w:pPr>
            <w:r w:rsidRPr="00C66859">
              <w:rPr>
                <w:rFonts w:ascii="Arial" w:hAnsi="Arial" w:cs="Arial"/>
                <w:sz w:val="22"/>
                <w:szCs w:val="22"/>
              </w:rPr>
              <w:t>HCCBG/ CARES</w:t>
            </w:r>
          </w:p>
        </w:tc>
        <w:tc>
          <w:tcPr>
            <w:tcW w:w="1140" w:type="dxa"/>
            <w:gridSpan w:val="2"/>
            <w:tcBorders>
              <w:top w:val="single" w:sz="18" w:space="0" w:color="auto"/>
              <w:left w:val="single" w:sz="18" w:space="0" w:color="auto"/>
              <w:right w:val="single" w:sz="18" w:space="0" w:color="auto"/>
            </w:tcBorders>
          </w:tcPr>
          <w:p w14:paraId="1BE9EF48"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t>SSBG</w:t>
            </w:r>
          </w:p>
        </w:tc>
        <w:tc>
          <w:tcPr>
            <w:tcW w:w="1223" w:type="dxa"/>
            <w:gridSpan w:val="2"/>
            <w:tcBorders>
              <w:top w:val="single" w:sz="18" w:space="0" w:color="auto"/>
              <w:left w:val="single" w:sz="18" w:space="0" w:color="auto"/>
              <w:right w:val="single" w:sz="18" w:space="0" w:color="auto"/>
            </w:tcBorders>
          </w:tcPr>
          <w:p w14:paraId="788D6C5A"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t>State In</w:t>
            </w:r>
            <w:r>
              <w:rPr>
                <w:rFonts w:ascii="Arial" w:hAnsi="Arial" w:cs="Arial"/>
                <w:sz w:val="22"/>
                <w:szCs w:val="22"/>
              </w:rPr>
              <w:t>-</w:t>
            </w:r>
            <w:r w:rsidRPr="00C66859">
              <w:rPr>
                <w:rFonts w:ascii="Arial" w:hAnsi="Arial" w:cs="Arial"/>
                <w:sz w:val="22"/>
                <w:szCs w:val="22"/>
              </w:rPr>
              <w:t>Home</w:t>
            </w:r>
          </w:p>
        </w:tc>
      </w:tr>
      <w:tr w:rsidR="007C1C71" w:rsidRPr="00C66859" w14:paraId="43EBD59E" w14:textId="77777777" w:rsidTr="00E60B09">
        <w:tc>
          <w:tcPr>
            <w:tcW w:w="6788" w:type="dxa"/>
            <w:tcBorders>
              <w:bottom w:val="single" w:sz="12" w:space="0" w:color="auto"/>
              <w:right w:val="single" w:sz="18" w:space="0" w:color="auto"/>
            </w:tcBorders>
          </w:tcPr>
          <w:p w14:paraId="05F3819E" w14:textId="77777777" w:rsidR="007C1C71" w:rsidRPr="00620356" w:rsidRDefault="007C1C71" w:rsidP="00E60B09">
            <w:pPr>
              <w:numPr>
                <w:ilvl w:val="0"/>
                <w:numId w:val="5"/>
              </w:numPr>
              <w:tabs>
                <w:tab w:val="clear" w:pos="720"/>
                <w:tab w:val="left" w:pos="-720"/>
                <w:tab w:val="num" w:pos="423"/>
              </w:tabs>
              <w:suppressAutoHyphens/>
              <w:spacing w:after="60" w:line="240" w:lineRule="atLeast"/>
              <w:ind w:left="423" w:hanging="450"/>
              <w:rPr>
                <w:rFonts w:ascii="Arial" w:hAnsi="Arial" w:cs="Arial"/>
              </w:rPr>
            </w:pPr>
            <w:r w:rsidRPr="00620356">
              <w:rPr>
                <w:rFonts w:ascii="Arial" w:hAnsi="Arial" w:cs="Arial"/>
                <w:sz w:val="22"/>
                <w:szCs w:val="22"/>
              </w:rPr>
              <w:t>Does the DSS or provider agency or governing body have a written and approved policy and procedures to guide staff in managing and administering the service?</w:t>
            </w:r>
          </w:p>
          <w:p w14:paraId="69C049C9" w14:textId="77777777" w:rsidR="007C1C71" w:rsidRPr="00C66859" w:rsidRDefault="007C1C71" w:rsidP="00E60B09">
            <w:pPr>
              <w:tabs>
                <w:tab w:val="left" w:pos="-720"/>
              </w:tabs>
              <w:suppressAutoHyphens/>
              <w:spacing w:after="120" w:line="240" w:lineRule="atLeast"/>
              <w:ind w:left="603"/>
              <w:rPr>
                <w:rFonts w:ascii="Arial" w:hAnsi="Arial" w:cs="Arial"/>
                <w:sz w:val="20"/>
                <w:szCs w:val="20"/>
              </w:rPr>
            </w:pPr>
            <w:r w:rsidRPr="00C66859">
              <w:rPr>
                <w:rFonts w:ascii="Arial" w:hAnsi="Arial" w:cs="Arial"/>
                <w:sz w:val="20"/>
                <w:szCs w:val="20"/>
              </w:rPr>
              <w:t>(Home Care Licensure 10A NCAC 13J .0001)</w:t>
            </w:r>
          </w:p>
          <w:p w14:paraId="10DB977D" w14:textId="77777777" w:rsidR="007C1C71" w:rsidRPr="00C66859" w:rsidRDefault="007C1C71" w:rsidP="00E60B09">
            <w:pPr>
              <w:tabs>
                <w:tab w:val="left" w:pos="-720"/>
              </w:tabs>
              <w:suppressAutoHyphens/>
              <w:spacing w:after="120" w:line="240" w:lineRule="atLeast"/>
              <w:rPr>
                <w:rFonts w:ascii="Arial" w:hAnsi="Arial" w:cs="Arial"/>
                <w:u w:val="single"/>
              </w:rPr>
            </w:pPr>
            <w:r w:rsidRPr="00C66859">
              <w:rPr>
                <w:rFonts w:ascii="Arial" w:hAnsi="Arial" w:cs="Arial"/>
                <w:sz w:val="22"/>
                <w:szCs w:val="22"/>
              </w:rPr>
              <w:t xml:space="preserve">Comments:  </w:t>
            </w:r>
            <w:bookmarkStart w:id="22" w:name="Text25"/>
            <w:r w:rsidRPr="00C66859">
              <w:rPr>
                <w:rFonts w:ascii="Arial" w:hAnsi="Arial" w:cs="Arial"/>
                <w:sz w:val="22"/>
                <w:szCs w:val="22"/>
              </w:rPr>
              <w:fldChar w:fldCharType="begin">
                <w:ffData>
                  <w:name w:val="Text25"/>
                  <w:enabled/>
                  <w:calcOnExit w:val="0"/>
                  <w:textInput/>
                </w:ffData>
              </w:fldChar>
            </w:r>
            <w:r w:rsidRPr="00C66859">
              <w:rPr>
                <w:rFonts w:ascii="Arial" w:hAnsi="Arial" w:cs="Arial"/>
                <w:sz w:val="22"/>
                <w:szCs w:val="22"/>
              </w:rPr>
              <w:instrText xml:space="preserve"> FORMTEXT </w:instrText>
            </w:r>
            <w:r w:rsidRPr="00C66859">
              <w:rPr>
                <w:rFonts w:ascii="Arial" w:hAnsi="Arial" w:cs="Arial"/>
                <w:sz w:val="22"/>
                <w:szCs w:val="22"/>
              </w:rPr>
            </w:r>
            <w:r w:rsidRPr="00C66859">
              <w:rPr>
                <w:rFonts w:ascii="Arial" w:hAnsi="Arial" w:cs="Arial"/>
                <w:sz w:val="22"/>
                <w:szCs w:val="22"/>
              </w:rPr>
              <w:fldChar w:fldCharType="separate"/>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sz w:val="22"/>
                <w:szCs w:val="22"/>
              </w:rPr>
              <w:fldChar w:fldCharType="end"/>
            </w:r>
            <w:bookmarkEnd w:id="22"/>
          </w:p>
        </w:tc>
        <w:tc>
          <w:tcPr>
            <w:tcW w:w="646" w:type="dxa"/>
            <w:gridSpan w:val="2"/>
            <w:tcBorders>
              <w:left w:val="single" w:sz="18" w:space="0" w:color="auto"/>
              <w:bottom w:val="single" w:sz="18" w:space="0" w:color="auto"/>
            </w:tcBorders>
          </w:tcPr>
          <w:p w14:paraId="234B4138" w14:textId="77777777" w:rsidR="007C1C71" w:rsidRPr="00C66859" w:rsidRDefault="007C1C71" w:rsidP="00E60B09">
            <w:pPr>
              <w:tabs>
                <w:tab w:val="left" w:pos="-720"/>
                <w:tab w:val="left" w:pos="-18"/>
                <w:tab w:val="left" w:pos="720"/>
              </w:tabs>
              <w:suppressAutoHyphens/>
              <w:spacing w:line="240" w:lineRule="atLeast"/>
              <w:rPr>
                <w:rFonts w:ascii="Arial" w:hAnsi="Arial" w:cs="Arial"/>
                <w:sz w:val="22"/>
                <w:szCs w:val="22"/>
              </w:rPr>
            </w:pPr>
          </w:p>
          <w:p w14:paraId="1911B63F" w14:textId="77777777" w:rsidR="007C1C71" w:rsidRPr="00C66859" w:rsidRDefault="007C1C71" w:rsidP="00E60B09">
            <w:pPr>
              <w:tabs>
                <w:tab w:val="left" w:pos="-720"/>
                <w:tab w:val="left" w:pos="-18"/>
                <w:tab w:val="left" w:pos="720"/>
              </w:tabs>
              <w:suppressAutoHyphens/>
              <w:spacing w:line="240" w:lineRule="atLeast"/>
              <w:rPr>
                <w:rFonts w:ascii="Arial" w:hAnsi="Arial" w:cs="Arial"/>
              </w:rPr>
            </w:pPr>
            <w:r w:rsidRPr="00C66859">
              <w:rPr>
                <w:rFonts w:ascii="Arial" w:hAnsi="Arial" w:cs="Arial"/>
                <w:sz w:val="22"/>
                <w:szCs w:val="22"/>
              </w:rPr>
              <w:t>Y</w:t>
            </w:r>
          </w:p>
          <w:p w14:paraId="57894B81" w14:textId="77777777" w:rsidR="007C1C71" w:rsidRPr="00C66859" w:rsidRDefault="007C1C71" w:rsidP="00E60B09">
            <w:pPr>
              <w:tabs>
                <w:tab w:val="left" w:pos="-720"/>
                <w:tab w:val="left" w:pos="-18"/>
                <w:tab w:val="left" w:pos="720"/>
              </w:tabs>
              <w:suppressAutoHyphens/>
              <w:spacing w:line="240" w:lineRule="atLeast"/>
              <w:rPr>
                <w:rFonts w:ascii="Arial" w:hAnsi="Arial" w:cs="Arial"/>
              </w:rPr>
            </w:pPr>
          </w:p>
          <w:p w14:paraId="49226BAE" w14:textId="77777777" w:rsidR="007C1C71" w:rsidRPr="00C66859" w:rsidRDefault="007C1C71" w:rsidP="00E60B09">
            <w:pPr>
              <w:tabs>
                <w:tab w:val="left" w:pos="-720"/>
                <w:tab w:val="left" w:pos="-18"/>
                <w:tab w:val="left" w:pos="720"/>
              </w:tabs>
              <w:suppressAutoHyphens/>
              <w:spacing w:line="240" w:lineRule="atLeast"/>
              <w:rPr>
                <w:rFonts w:ascii="Arial" w:hAnsi="Arial" w:cs="Arial"/>
              </w:rPr>
            </w:pPr>
            <w:r w:rsidRPr="00C66859">
              <w:rPr>
                <w:rFonts w:ascii="Arial" w:hAnsi="Arial" w:cs="Arial"/>
                <w:sz w:val="22"/>
                <w:szCs w:val="22"/>
              </w:rPr>
              <w:t>N</w:t>
            </w:r>
          </w:p>
          <w:p w14:paraId="4889C78E" w14:textId="77777777" w:rsidR="007C1C71" w:rsidRPr="00C66859" w:rsidRDefault="007C1C71" w:rsidP="00E60B09">
            <w:pPr>
              <w:tabs>
                <w:tab w:val="left" w:pos="-720"/>
                <w:tab w:val="left" w:pos="-18"/>
                <w:tab w:val="left" w:pos="720"/>
              </w:tabs>
              <w:suppressAutoHyphens/>
              <w:spacing w:line="240" w:lineRule="atLeast"/>
              <w:rPr>
                <w:rFonts w:ascii="Arial" w:hAnsi="Arial" w:cs="Arial"/>
              </w:rPr>
            </w:pPr>
          </w:p>
          <w:p w14:paraId="68B96827" w14:textId="77777777" w:rsidR="007C1C71" w:rsidRPr="00C66859" w:rsidRDefault="007C1C71" w:rsidP="00E60B09">
            <w:pPr>
              <w:tabs>
                <w:tab w:val="left" w:pos="-720"/>
                <w:tab w:val="left" w:pos="-18"/>
                <w:tab w:val="left" w:pos="720"/>
              </w:tabs>
              <w:suppressAutoHyphens/>
              <w:spacing w:after="120" w:line="240" w:lineRule="atLeast"/>
              <w:rPr>
                <w:rFonts w:ascii="Arial" w:hAnsi="Arial" w:cs="Arial"/>
              </w:rPr>
            </w:pPr>
            <w:r w:rsidRPr="00C66859">
              <w:rPr>
                <w:rFonts w:ascii="Arial" w:hAnsi="Arial" w:cs="Arial"/>
                <w:sz w:val="22"/>
                <w:szCs w:val="22"/>
              </w:rPr>
              <w:t>N/A</w:t>
            </w:r>
          </w:p>
        </w:tc>
        <w:tc>
          <w:tcPr>
            <w:tcW w:w="525" w:type="dxa"/>
            <w:tcBorders>
              <w:bottom w:val="single" w:sz="18" w:space="0" w:color="auto"/>
              <w:right w:val="single" w:sz="18" w:space="0" w:color="auto"/>
            </w:tcBorders>
          </w:tcPr>
          <w:p w14:paraId="7C5AA62B" w14:textId="77777777" w:rsidR="007C1C71" w:rsidRPr="00C66859" w:rsidRDefault="007C1C71" w:rsidP="00E60B09">
            <w:pPr>
              <w:tabs>
                <w:tab w:val="left" w:pos="-720"/>
                <w:tab w:val="left" w:pos="-18"/>
                <w:tab w:val="left" w:pos="720"/>
              </w:tabs>
              <w:suppressAutoHyphens/>
              <w:spacing w:line="240" w:lineRule="atLeast"/>
              <w:jc w:val="center"/>
              <w:rPr>
                <w:rFonts w:ascii="Arial" w:hAnsi="Arial" w:cs="Arial"/>
              </w:rPr>
            </w:pPr>
          </w:p>
          <w:p w14:paraId="3CA5BABB" w14:textId="77777777" w:rsidR="007C1C71" w:rsidRPr="00C66859" w:rsidRDefault="007C1C71" w:rsidP="00E60B09">
            <w:pPr>
              <w:tabs>
                <w:tab w:val="left" w:pos="-720"/>
                <w:tab w:val="left" w:pos="-18"/>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p w14:paraId="3CF95C32" w14:textId="77777777" w:rsidR="007C1C71" w:rsidRPr="00C66859" w:rsidRDefault="007C1C71" w:rsidP="00E60B09">
            <w:pPr>
              <w:tabs>
                <w:tab w:val="left" w:pos="-720"/>
                <w:tab w:val="left" w:pos="-18"/>
                <w:tab w:val="left" w:pos="720"/>
              </w:tabs>
              <w:suppressAutoHyphens/>
              <w:spacing w:line="240" w:lineRule="atLeast"/>
              <w:jc w:val="center"/>
              <w:rPr>
                <w:rFonts w:ascii="Arial" w:hAnsi="Arial" w:cs="Arial"/>
              </w:rPr>
            </w:pPr>
          </w:p>
          <w:p w14:paraId="4552AFD9" w14:textId="77777777" w:rsidR="007C1C71" w:rsidRPr="00C66859" w:rsidRDefault="007C1C71" w:rsidP="00E60B09">
            <w:pPr>
              <w:tabs>
                <w:tab w:val="left" w:pos="-720"/>
                <w:tab w:val="left" w:pos="-18"/>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p w14:paraId="1030EED4" w14:textId="77777777" w:rsidR="007C1C71" w:rsidRPr="00C66859" w:rsidRDefault="007C1C71" w:rsidP="00E60B09">
            <w:pPr>
              <w:tabs>
                <w:tab w:val="left" w:pos="-720"/>
                <w:tab w:val="left" w:pos="-18"/>
                <w:tab w:val="left" w:pos="720"/>
              </w:tabs>
              <w:suppressAutoHyphens/>
              <w:spacing w:line="240" w:lineRule="atLeast"/>
              <w:jc w:val="center"/>
              <w:rPr>
                <w:rFonts w:ascii="Arial" w:hAnsi="Arial" w:cs="Arial"/>
              </w:rPr>
            </w:pPr>
          </w:p>
          <w:p w14:paraId="4046EA12" w14:textId="77777777" w:rsidR="007C1C71" w:rsidRPr="00C66859" w:rsidRDefault="007C1C71" w:rsidP="00E60B09">
            <w:pPr>
              <w:tabs>
                <w:tab w:val="left" w:pos="-720"/>
                <w:tab w:val="left" w:pos="-18"/>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630" w:type="dxa"/>
            <w:tcBorders>
              <w:left w:val="single" w:sz="18" w:space="0" w:color="auto"/>
              <w:bottom w:val="single" w:sz="18" w:space="0" w:color="auto"/>
            </w:tcBorders>
          </w:tcPr>
          <w:p w14:paraId="27606C42"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sz w:val="22"/>
                <w:szCs w:val="22"/>
              </w:rPr>
            </w:pPr>
          </w:p>
          <w:p w14:paraId="3925D840"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t>Y</w:t>
            </w:r>
          </w:p>
          <w:p w14:paraId="7BE5D288"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p>
          <w:p w14:paraId="3ACAAFF4"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t>N</w:t>
            </w:r>
          </w:p>
          <w:p w14:paraId="0CCD09EC"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p>
          <w:p w14:paraId="310253E3" w14:textId="77777777" w:rsidR="007C1C71" w:rsidRPr="00C66859" w:rsidRDefault="007C1C71" w:rsidP="00E60B09">
            <w:pPr>
              <w:tabs>
                <w:tab w:val="left" w:pos="-720"/>
                <w:tab w:val="left" w:pos="0"/>
                <w:tab w:val="left" w:pos="720"/>
              </w:tabs>
              <w:suppressAutoHyphens/>
              <w:spacing w:after="120" w:line="240" w:lineRule="atLeast"/>
              <w:rPr>
                <w:rFonts w:ascii="Arial" w:hAnsi="Arial" w:cs="Arial"/>
              </w:rPr>
            </w:pPr>
            <w:r w:rsidRPr="00C66859">
              <w:rPr>
                <w:rFonts w:ascii="Arial" w:hAnsi="Arial" w:cs="Arial"/>
                <w:sz w:val="22"/>
                <w:szCs w:val="22"/>
              </w:rPr>
              <w:t>N/A</w:t>
            </w:r>
          </w:p>
        </w:tc>
        <w:tc>
          <w:tcPr>
            <w:tcW w:w="510" w:type="dxa"/>
            <w:tcBorders>
              <w:bottom w:val="single" w:sz="18" w:space="0" w:color="auto"/>
              <w:right w:val="single" w:sz="18" w:space="0" w:color="auto"/>
            </w:tcBorders>
          </w:tcPr>
          <w:p w14:paraId="4ED7645E"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p>
          <w:p w14:paraId="38325658"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p w14:paraId="7E2752E5"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p>
          <w:p w14:paraId="45A40EBB"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p w14:paraId="41D5F95F"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p>
          <w:p w14:paraId="67338E16" w14:textId="1AC331AF" w:rsidR="007C1C71" w:rsidRPr="00C66859" w:rsidRDefault="007C1C71" w:rsidP="00E60B09">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630" w:type="dxa"/>
            <w:tcBorders>
              <w:left w:val="single" w:sz="18" w:space="0" w:color="auto"/>
              <w:bottom w:val="single" w:sz="18" w:space="0" w:color="auto"/>
            </w:tcBorders>
          </w:tcPr>
          <w:p w14:paraId="5FCD010E"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sz w:val="22"/>
                <w:szCs w:val="22"/>
              </w:rPr>
            </w:pPr>
          </w:p>
          <w:p w14:paraId="56AE70D1"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t>Y</w:t>
            </w:r>
          </w:p>
          <w:p w14:paraId="7D2AEFFE"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p>
          <w:p w14:paraId="7345DCF4"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t>N</w:t>
            </w:r>
          </w:p>
          <w:p w14:paraId="5A3A7C3E"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p>
          <w:p w14:paraId="10BD3D41" w14:textId="77777777" w:rsidR="007C1C71" w:rsidRPr="00C66859" w:rsidRDefault="007C1C71" w:rsidP="00E60B09">
            <w:pPr>
              <w:tabs>
                <w:tab w:val="left" w:pos="-720"/>
                <w:tab w:val="left" w:pos="0"/>
                <w:tab w:val="left" w:pos="720"/>
              </w:tabs>
              <w:suppressAutoHyphens/>
              <w:spacing w:after="120" w:line="240" w:lineRule="atLeast"/>
              <w:rPr>
                <w:rFonts w:ascii="Arial" w:hAnsi="Arial" w:cs="Arial"/>
              </w:rPr>
            </w:pPr>
            <w:r w:rsidRPr="00C66859">
              <w:rPr>
                <w:rFonts w:ascii="Arial" w:hAnsi="Arial" w:cs="Arial"/>
                <w:sz w:val="22"/>
                <w:szCs w:val="22"/>
              </w:rPr>
              <w:t>N/A</w:t>
            </w:r>
          </w:p>
        </w:tc>
        <w:tc>
          <w:tcPr>
            <w:tcW w:w="593" w:type="dxa"/>
            <w:tcBorders>
              <w:bottom w:val="single" w:sz="18" w:space="0" w:color="auto"/>
              <w:right w:val="single" w:sz="18" w:space="0" w:color="auto"/>
            </w:tcBorders>
          </w:tcPr>
          <w:p w14:paraId="6794B84A"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p>
          <w:p w14:paraId="4F6EE917"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p w14:paraId="6CF0FB02"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p>
          <w:p w14:paraId="73DA6BE4"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p w14:paraId="1D6A06E3"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p>
          <w:p w14:paraId="0796EC17"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r>
      <w:tr w:rsidR="007C1C71" w:rsidRPr="00C66859" w14:paraId="76DBF213" w14:textId="77777777" w:rsidTr="00E60B09">
        <w:tc>
          <w:tcPr>
            <w:tcW w:w="6788" w:type="dxa"/>
            <w:tcBorders>
              <w:top w:val="single" w:sz="12" w:space="0" w:color="auto"/>
              <w:left w:val="single" w:sz="12" w:space="0" w:color="auto"/>
              <w:bottom w:val="single" w:sz="12" w:space="0" w:color="auto"/>
              <w:right w:val="single" w:sz="18" w:space="0" w:color="auto"/>
            </w:tcBorders>
            <w:shd w:val="clear" w:color="auto" w:fill="BFBFBF"/>
          </w:tcPr>
          <w:p w14:paraId="496EEF21" w14:textId="77777777" w:rsidR="007C1C71" w:rsidRPr="00C66859" w:rsidRDefault="007C1C71" w:rsidP="00E60B09">
            <w:pPr>
              <w:tabs>
                <w:tab w:val="left" w:pos="-720"/>
                <w:tab w:val="left" w:pos="0"/>
              </w:tabs>
              <w:suppressAutoHyphens/>
              <w:spacing w:line="240" w:lineRule="atLeast"/>
              <w:rPr>
                <w:rFonts w:ascii="Arial" w:hAnsi="Arial" w:cs="Arial"/>
              </w:rPr>
            </w:pPr>
          </w:p>
        </w:tc>
        <w:tc>
          <w:tcPr>
            <w:tcW w:w="596" w:type="dxa"/>
            <w:tcBorders>
              <w:top w:val="single" w:sz="18" w:space="0" w:color="auto"/>
              <w:left w:val="single" w:sz="18" w:space="0" w:color="auto"/>
              <w:bottom w:val="single" w:sz="2" w:space="0" w:color="auto"/>
              <w:right w:val="single" w:sz="2" w:space="0" w:color="auto"/>
            </w:tcBorders>
          </w:tcPr>
          <w:p w14:paraId="3FD8B1EF" w14:textId="77777777" w:rsidR="007C1C71" w:rsidRPr="00C66859" w:rsidRDefault="007C1C71" w:rsidP="00E60B09">
            <w:pPr>
              <w:tabs>
                <w:tab w:val="left" w:pos="-720"/>
                <w:tab w:val="left" w:pos="-18"/>
                <w:tab w:val="left" w:pos="720"/>
              </w:tabs>
              <w:suppressAutoHyphens/>
              <w:spacing w:line="240" w:lineRule="atLeast"/>
              <w:jc w:val="center"/>
              <w:rPr>
                <w:rFonts w:ascii="Arial" w:hAnsi="Arial" w:cs="Arial"/>
              </w:rPr>
            </w:pPr>
            <w:bookmarkStart w:id="23" w:name="Check14"/>
            <w:r w:rsidRPr="00C66859">
              <w:rPr>
                <w:rFonts w:ascii="Arial" w:hAnsi="Arial" w:cs="Arial"/>
                <w:sz w:val="22"/>
                <w:szCs w:val="22"/>
              </w:rPr>
              <w:t>Yes</w:t>
            </w:r>
          </w:p>
        </w:tc>
        <w:bookmarkEnd w:id="23"/>
        <w:tc>
          <w:tcPr>
            <w:tcW w:w="575" w:type="dxa"/>
            <w:gridSpan w:val="2"/>
            <w:tcBorders>
              <w:top w:val="single" w:sz="18" w:space="0" w:color="auto"/>
              <w:left w:val="single" w:sz="2" w:space="0" w:color="auto"/>
              <w:bottom w:val="single" w:sz="2" w:space="0" w:color="auto"/>
              <w:right w:val="single" w:sz="18" w:space="0" w:color="auto"/>
            </w:tcBorders>
          </w:tcPr>
          <w:p w14:paraId="772EFBB5" w14:textId="77777777" w:rsidR="007C1C71" w:rsidRPr="00C66859" w:rsidRDefault="007C1C71" w:rsidP="00E60B09">
            <w:pPr>
              <w:tabs>
                <w:tab w:val="left" w:pos="-720"/>
                <w:tab w:val="left" w:pos="-18"/>
                <w:tab w:val="left" w:pos="720"/>
              </w:tabs>
              <w:suppressAutoHyphens/>
              <w:spacing w:line="240" w:lineRule="atLeast"/>
              <w:jc w:val="center"/>
              <w:rPr>
                <w:rFonts w:ascii="Arial" w:hAnsi="Arial" w:cs="Arial"/>
              </w:rPr>
            </w:pPr>
            <w:r w:rsidRPr="00C66859">
              <w:rPr>
                <w:rFonts w:ascii="Arial" w:hAnsi="Arial" w:cs="Arial"/>
                <w:sz w:val="22"/>
                <w:szCs w:val="22"/>
              </w:rPr>
              <w:t>No</w:t>
            </w:r>
          </w:p>
        </w:tc>
        <w:tc>
          <w:tcPr>
            <w:tcW w:w="630" w:type="dxa"/>
            <w:tcBorders>
              <w:top w:val="single" w:sz="18" w:space="0" w:color="auto"/>
              <w:left w:val="single" w:sz="18" w:space="0" w:color="auto"/>
              <w:bottom w:val="single" w:sz="2" w:space="0" w:color="auto"/>
              <w:right w:val="single" w:sz="2" w:space="0" w:color="auto"/>
            </w:tcBorders>
          </w:tcPr>
          <w:p w14:paraId="607B3F72"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t>Yes</w:t>
            </w:r>
          </w:p>
        </w:tc>
        <w:tc>
          <w:tcPr>
            <w:tcW w:w="510" w:type="dxa"/>
            <w:tcBorders>
              <w:top w:val="single" w:sz="18" w:space="0" w:color="auto"/>
              <w:left w:val="single" w:sz="2" w:space="0" w:color="auto"/>
              <w:bottom w:val="single" w:sz="2" w:space="0" w:color="auto"/>
              <w:right w:val="single" w:sz="18" w:space="0" w:color="auto"/>
            </w:tcBorders>
          </w:tcPr>
          <w:p w14:paraId="733DD972"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t>No</w:t>
            </w:r>
          </w:p>
        </w:tc>
        <w:tc>
          <w:tcPr>
            <w:tcW w:w="630" w:type="dxa"/>
            <w:tcBorders>
              <w:top w:val="single" w:sz="18" w:space="0" w:color="auto"/>
              <w:left w:val="single" w:sz="18" w:space="0" w:color="auto"/>
              <w:bottom w:val="single" w:sz="2" w:space="0" w:color="auto"/>
              <w:right w:val="single" w:sz="2" w:space="0" w:color="auto"/>
            </w:tcBorders>
          </w:tcPr>
          <w:p w14:paraId="26CBCCDF"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t>Yes</w:t>
            </w:r>
          </w:p>
        </w:tc>
        <w:tc>
          <w:tcPr>
            <w:tcW w:w="593" w:type="dxa"/>
            <w:tcBorders>
              <w:top w:val="single" w:sz="18" w:space="0" w:color="auto"/>
              <w:left w:val="single" w:sz="2" w:space="0" w:color="auto"/>
              <w:bottom w:val="single" w:sz="2" w:space="0" w:color="auto"/>
              <w:right w:val="single" w:sz="18" w:space="0" w:color="auto"/>
            </w:tcBorders>
          </w:tcPr>
          <w:p w14:paraId="737F548F"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t>No</w:t>
            </w:r>
          </w:p>
        </w:tc>
      </w:tr>
      <w:tr w:rsidR="007C1C71" w:rsidRPr="00C66859" w14:paraId="563D05C9" w14:textId="77777777" w:rsidTr="00E60B09">
        <w:tc>
          <w:tcPr>
            <w:tcW w:w="6788" w:type="dxa"/>
            <w:tcBorders>
              <w:top w:val="single" w:sz="12" w:space="0" w:color="auto"/>
              <w:left w:val="single" w:sz="12" w:space="0" w:color="auto"/>
              <w:bottom w:val="single" w:sz="12" w:space="0" w:color="auto"/>
              <w:right w:val="single" w:sz="18" w:space="0" w:color="auto"/>
            </w:tcBorders>
          </w:tcPr>
          <w:p w14:paraId="6EE2B41E" w14:textId="77777777" w:rsidR="007C1C71" w:rsidRPr="00C66859" w:rsidRDefault="007C1C71" w:rsidP="00E60B09">
            <w:pPr>
              <w:numPr>
                <w:ilvl w:val="0"/>
                <w:numId w:val="5"/>
              </w:numPr>
              <w:tabs>
                <w:tab w:val="clear" w:pos="720"/>
                <w:tab w:val="num" w:pos="333"/>
              </w:tabs>
              <w:suppressAutoHyphens/>
              <w:spacing w:after="60" w:line="240" w:lineRule="atLeast"/>
              <w:ind w:left="423" w:hanging="450"/>
              <w:rPr>
                <w:rFonts w:ascii="Arial" w:hAnsi="Arial" w:cs="Arial"/>
              </w:rPr>
            </w:pPr>
            <w:r w:rsidRPr="00C66859">
              <w:rPr>
                <w:rFonts w:ascii="Arial" w:hAnsi="Arial" w:cs="Arial"/>
                <w:sz w:val="22"/>
                <w:szCs w:val="22"/>
              </w:rPr>
              <w:t>Does the policy address the following</w:t>
            </w:r>
            <w:r>
              <w:rPr>
                <w:rFonts w:ascii="Arial" w:hAnsi="Arial" w:cs="Arial"/>
                <w:sz w:val="22"/>
                <w:szCs w:val="22"/>
              </w:rPr>
              <w:t>?</w:t>
            </w:r>
          </w:p>
          <w:p w14:paraId="0A24CE6D" w14:textId="5DDD0F66" w:rsidR="007C1C71" w:rsidRPr="00C66859" w:rsidRDefault="00281259" w:rsidP="00E60B09">
            <w:pPr>
              <w:suppressAutoHyphens/>
              <w:spacing w:after="120" w:line="240" w:lineRule="atLeast"/>
              <w:ind w:left="693" w:hanging="360"/>
              <w:rPr>
                <w:rFonts w:ascii="Arial" w:hAnsi="Arial" w:cs="Arial"/>
              </w:rPr>
            </w:pPr>
            <w:r>
              <w:rPr>
                <w:rFonts w:ascii="Arial" w:hAnsi="Arial" w:cs="Arial"/>
                <w:sz w:val="22"/>
                <w:szCs w:val="22"/>
              </w:rPr>
              <w:t xml:space="preserve">i. </w:t>
            </w:r>
            <w:r>
              <w:rPr>
                <w:rFonts w:ascii="Arial" w:hAnsi="Arial" w:cs="Arial"/>
                <w:sz w:val="22"/>
                <w:szCs w:val="22"/>
              </w:rPr>
              <w:tab/>
            </w:r>
            <w:r w:rsidR="007C1C71" w:rsidRPr="00C66859">
              <w:rPr>
                <w:rFonts w:ascii="Arial" w:hAnsi="Arial" w:cs="Arial"/>
                <w:sz w:val="22"/>
                <w:szCs w:val="22"/>
              </w:rPr>
              <w:t>Level(s) of service to be provided</w:t>
            </w:r>
          </w:p>
        </w:tc>
        <w:tc>
          <w:tcPr>
            <w:tcW w:w="596" w:type="dxa"/>
            <w:tcBorders>
              <w:top w:val="single" w:sz="2" w:space="0" w:color="auto"/>
              <w:left w:val="single" w:sz="18" w:space="0" w:color="auto"/>
              <w:bottom w:val="single" w:sz="2" w:space="0" w:color="auto"/>
              <w:right w:val="single" w:sz="2" w:space="0" w:color="auto"/>
            </w:tcBorders>
          </w:tcPr>
          <w:p w14:paraId="410FD1E3" w14:textId="77777777" w:rsidR="007C1C71" w:rsidRPr="00C66859" w:rsidRDefault="007C1C71" w:rsidP="00E60B09">
            <w:pPr>
              <w:tabs>
                <w:tab w:val="left" w:pos="-720"/>
                <w:tab w:val="left" w:pos="-18"/>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575" w:type="dxa"/>
            <w:gridSpan w:val="2"/>
            <w:tcBorders>
              <w:top w:val="single" w:sz="2" w:space="0" w:color="auto"/>
              <w:left w:val="single" w:sz="2" w:space="0" w:color="auto"/>
              <w:bottom w:val="single" w:sz="2" w:space="0" w:color="auto"/>
              <w:right w:val="single" w:sz="18" w:space="0" w:color="auto"/>
            </w:tcBorders>
          </w:tcPr>
          <w:p w14:paraId="16F3C457" w14:textId="77777777" w:rsidR="007C1C71" w:rsidRPr="00C66859" w:rsidRDefault="007C1C71" w:rsidP="00E60B09">
            <w:pPr>
              <w:tabs>
                <w:tab w:val="left" w:pos="-720"/>
                <w:tab w:val="left" w:pos="-18"/>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630" w:type="dxa"/>
            <w:tcBorders>
              <w:top w:val="single" w:sz="2" w:space="0" w:color="auto"/>
              <w:left w:val="single" w:sz="18" w:space="0" w:color="auto"/>
              <w:bottom w:val="single" w:sz="2" w:space="0" w:color="auto"/>
              <w:right w:val="single" w:sz="2" w:space="0" w:color="auto"/>
            </w:tcBorders>
          </w:tcPr>
          <w:p w14:paraId="20BFED0A"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510" w:type="dxa"/>
            <w:tcBorders>
              <w:top w:val="single" w:sz="2" w:space="0" w:color="auto"/>
              <w:left w:val="single" w:sz="2" w:space="0" w:color="auto"/>
              <w:bottom w:val="single" w:sz="2" w:space="0" w:color="auto"/>
              <w:right w:val="single" w:sz="18" w:space="0" w:color="auto"/>
            </w:tcBorders>
          </w:tcPr>
          <w:p w14:paraId="7DF54B48"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630" w:type="dxa"/>
            <w:tcBorders>
              <w:top w:val="single" w:sz="2" w:space="0" w:color="auto"/>
              <w:left w:val="single" w:sz="18" w:space="0" w:color="auto"/>
              <w:bottom w:val="single" w:sz="2" w:space="0" w:color="auto"/>
              <w:right w:val="single" w:sz="2" w:space="0" w:color="auto"/>
            </w:tcBorders>
          </w:tcPr>
          <w:p w14:paraId="46560144"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593" w:type="dxa"/>
            <w:tcBorders>
              <w:top w:val="single" w:sz="2" w:space="0" w:color="auto"/>
              <w:left w:val="single" w:sz="2" w:space="0" w:color="auto"/>
              <w:bottom w:val="single" w:sz="2" w:space="0" w:color="auto"/>
              <w:right w:val="single" w:sz="18" w:space="0" w:color="auto"/>
            </w:tcBorders>
          </w:tcPr>
          <w:p w14:paraId="6C7B6E22"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r>
      <w:tr w:rsidR="007C1C71" w:rsidRPr="00C66859" w14:paraId="5EB0E1A3" w14:textId="77777777" w:rsidTr="00E60B09">
        <w:tc>
          <w:tcPr>
            <w:tcW w:w="6788" w:type="dxa"/>
            <w:tcBorders>
              <w:top w:val="single" w:sz="12" w:space="0" w:color="auto"/>
              <w:left w:val="single" w:sz="12" w:space="0" w:color="auto"/>
              <w:bottom w:val="single" w:sz="12" w:space="0" w:color="auto"/>
              <w:right w:val="single" w:sz="18" w:space="0" w:color="auto"/>
            </w:tcBorders>
          </w:tcPr>
          <w:p w14:paraId="5B4D2AE6" w14:textId="22D669C3" w:rsidR="007C1C71" w:rsidRPr="00C66859" w:rsidRDefault="00281259" w:rsidP="00E60B09">
            <w:pPr>
              <w:tabs>
                <w:tab w:val="left" w:pos="-720"/>
                <w:tab w:val="left" w:pos="0"/>
              </w:tabs>
              <w:suppressAutoHyphens/>
              <w:spacing w:before="60" w:after="120" w:line="240" w:lineRule="atLeast"/>
              <w:ind w:left="693" w:hanging="360"/>
              <w:rPr>
                <w:rFonts w:ascii="Arial" w:hAnsi="Arial" w:cs="Arial"/>
              </w:rPr>
            </w:pPr>
            <w:r>
              <w:rPr>
                <w:rFonts w:ascii="Arial" w:hAnsi="Arial" w:cs="Arial"/>
                <w:sz w:val="22"/>
                <w:szCs w:val="22"/>
              </w:rPr>
              <w:t>ii.</w:t>
            </w:r>
            <w:r>
              <w:rPr>
                <w:rFonts w:ascii="Arial" w:hAnsi="Arial" w:cs="Arial"/>
                <w:sz w:val="22"/>
                <w:szCs w:val="22"/>
              </w:rPr>
              <w:tab/>
            </w:r>
            <w:r w:rsidR="007C1C71" w:rsidRPr="00C66859">
              <w:rPr>
                <w:rFonts w:ascii="Arial" w:hAnsi="Arial" w:cs="Arial"/>
                <w:sz w:val="22"/>
                <w:szCs w:val="22"/>
              </w:rPr>
              <w:t>Method(s) of service provision to be utilized</w:t>
            </w:r>
          </w:p>
        </w:tc>
        <w:tc>
          <w:tcPr>
            <w:tcW w:w="596" w:type="dxa"/>
            <w:tcBorders>
              <w:top w:val="single" w:sz="2" w:space="0" w:color="auto"/>
              <w:left w:val="single" w:sz="18" w:space="0" w:color="auto"/>
              <w:bottom w:val="single" w:sz="2" w:space="0" w:color="auto"/>
              <w:right w:val="single" w:sz="2" w:space="0" w:color="auto"/>
            </w:tcBorders>
          </w:tcPr>
          <w:p w14:paraId="3A73A095" w14:textId="77777777" w:rsidR="007C1C71" w:rsidRPr="00C66859" w:rsidRDefault="007C1C71" w:rsidP="00E60B09">
            <w:pPr>
              <w:tabs>
                <w:tab w:val="left" w:pos="-720"/>
                <w:tab w:val="left" w:pos="-18"/>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575" w:type="dxa"/>
            <w:gridSpan w:val="2"/>
            <w:tcBorders>
              <w:top w:val="single" w:sz="2" w:space="0" w:color="auto"/>
              <w:left w:val="single" w:sz="2" w:space="0" w:color="auto"/>
              <w:bottom w:val="single" w:sz="2" w:space="0" w:color="auto"/>
              <w:right w:val="single" w:sz="18" w:space="0" w:color="auto"/>
            </w:tcBorders>
          </w:tcPr>
          <w:p w14:paraId="00E4449B" w14:textId="77777777" w:rsidR="007C1C71" w:rsidRPr="00C66859" w:rsidRDefault="007C1C71" w:rsidP="00E60B09">
            <w:pPr>
              <w:tabs>
                <w:tab w:val="left" w:pos="-720"/>
                <w:tab w:val="left" w:pos="-18"/>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630" w:type="dxa"/>
            <w:tcBorders>
              <w:top w:val="single" w:sz="2" w:space="0" w:color="auto"/>
              <w:left w:val="single" w:sz="18" w:space="0" w:color="auto"/>
              <w:bottom w:val="single" w:sz="2" w:space="0" w:color="auto"/>
              <w:right w:val="single" w:sz="2" w:space="0" w:color="auto"/>
            </w:tcBorders>
          </w:tcPr>
          <w:p w14:paraId="5028A4EE"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510" w:type="dxa"/>
            <w:tcBorders>
              <w:top w:val="single" w:sz="2" w:space="0" w:color="auto"/>
              <w:left w:val="single" w:sz="2" w:space="0" w:color="auto"/>
              <w:bottom w:val="single" w:sz="2" w:space="0" w:color="auto"/>
              <w:right w:val="single" w:sz="18" w:space="0" w:color="auto"/>
            </w:tcBorders>
          </w:tcPr>
          <w:p w14:paraId="424C2843"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630" w:type="dxa"/>
            <w:tcBorders>
              <w:top w:val="single" w:sz="2" w:space="0" w:color="auto"/>
              <w:left w:val="single" w:sz="18" w:space="0" w:color="auto"/>
              <w:bottom w:val="single" w:sz="2" w:space="0" w:color="auto"/>
              <w:right w:val="single" w:sz="2" w:space="0" w:color="auto"/>
            </w:tcBorders>
          </w:tcPr>
          <w:p w14:paraId="7EB1638F"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593" w:type="dxa"/>
            <w:tcBorders>
              <w:top w:val="single" w:sz="2" w:space="0" w:color="auto"/>
              <w:left w:val="single" w:sz="2" w:space="0" w:color="auto"/>
              <w:bottom w:val="single" w:sz="2" w:space="0" w:color="auto"/>
              <w:right w:val="single" w:sz="18" w:space="0" w:color="auto"/>
            </w:tcBorders>
          </w:tcPr>
          <w:p w14:paraId="76456141"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r>
      <w:tr w:rsidR="007C1C71" w:rsidRPr="00C66859" w14:paraId="74106AC9" w14:textId="77777777" w:rsidTr="00E60B09">
        <w:tc>
          <w:tcPr>
            <w:tcW w:w="6788" w:type="dxa"/>
            <w:tcBorders>
              <w:top w:val="single" w:sz="12" w:space="0" w:color="auto"/>
              <w:left w:val="single" w:sz="12" w:space="0" w:color="auto"/>
              <w:bottom w:val="single" w:sz="12" w:space="0" w:color="auto"/>
              <w:right w:val="single" w:sz="18" w:space="0" w:color="auto"/>
            </w:tcBorders>
          </w:tcPr>
          <w:p w14:paraId="527CAC94" w14:textId="629F110A" w:rsidR="007C1C71" w:rsidRPr="00C66859" w:rsidRDefault="00281259" w:rsidP="00E60B09">
            <w:pPr>
              <w:tabs>
                <w:tab w:val="left" w:pos="-720"/>
              </w:tabs>
              <w:suppressAutoHyphens/>
              <w:spacing w:before="60" w:after="120" w:line="240" w:lineRule="atLeast"/>
              <w:ind w:left="693" w:hanging="360"/>
              <w:rPr>
                <w:rFonts w:ascii="Arial" w:hAnsi="Arial" w:cs="Arial"/>
              </w:rPr>
            </w:pPr>
            <w:r>
              <w:rPr>
                <w:rFonts w:ascii="Arial" w:hAnsi="Arial" w:cs="Arial"/>
                <w:sz w:val="22"/>
                <w:szCs w:val="22"/>
              </w:rPr>
              <w:t>iii.</w:t>
            </w:r>
            <w:r>
              <w:rPr>
                <w:rFonts w:ascii="Arial" w:hAnsi="Arial" w:cs="Arial"/>
                <w:sz w:val="22"/>
                <w:szCs w:val="22"/>
              </w:rPr>
              <w:tab/>
            </w:r>
            <w:r w:rsidR="007C1C71" w:rsidRPr="00C66859">
              <w:rPr>
                <w:rFonts w:ascii="Arial" w:hAnsi="Arial" w:cs="Arial"/>
                <w:sz w:val="22"/>
                <w:szCs w:val="22"/>
              </w:rPr>
              <w:t>Provision of respite care if applicable</w:t>
            </w:r>
          </w:p>
        </w:tc>
        <w:tc>
          <w:tcPr>
            <w:tcW w:w="596" w:type="dxa"/>
            <w:tcBorders>
              <w:top w:val="single" w:sz="2" w:space="0" w:color="auto"/>
              <w:left w:val="single" w:sz="18" w:space="0" w:color="auto"/>
              <w:bottom w:val="single" w:sz="2" w:space="0" w:color="auto"/>
              <w:right w:val="single" w:sz="2" w:space="0" w:color="auto"/>
            </w:tcBorders>
          </w:tcPr>
          <w:p w14:paraId="13F58F72" w14:textId="77777777" w:rsidR="007C1C71" w:rsidRPr="00C66859" w:rsidRDefault="007C1C71" w:rsidP="00E60B09">
            <w:pPr>
              <w:tabs>
                <w:tab w:val="left" w:pos="-720"/>
                <w:tab w:val="left" w:pos="-18"/>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575" w:type="dxa"/>
            <w:gridSpan w:val="2"/>
            <w:tcBorders>
              <w:top w:val="single" w:sz="2" w:space="0" w:color="auto"/>
              <w:left w:val="single" w:sz="2" w:space="0" w:color="auto"/>
              <w:bottom w:val="single" w:sz="2" w:space="0" w:color="auto"/>
              <w:right w:val="single" w:sz="18" w:space="0" w:color="auto"/>
            </w:tcBorders>
          </w:tcPr>
          <w:p w14:paraId="4E8CCE8C" w14:textId="77777777" w:rsidR="007C1C71" w:rsidRPr="00C66859" w:rsidRDefault="007C1C71" w:rsidP="00E60B09">
            <w:pPr>
              <w:tabs>
                <w:tab w:val="left" w:pos="-720"/>
                <w:tab w:val="left" w:pos="-18"/>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630" w:type="dxa"/>
            <w:tcBorders>
              <w:top w:val="single" w:sz="2" w:space="0" w:color="auto"/>
              <w:left w:val="single" w:sz="18" w:space="0" w:color="auto"/>
              <w:bottom w:val="single" w:sz="2" w:space="0" w:color="auto"/>
              <w:right w:val="single" w:sz="2" w:space="0" w:color="auto"/>
            </w:tcBorders>
          </w:tcPr>
          <w:p w14:paraId="0ADCAB4D"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510" w:type="dxa"/>
            <w:tcBorders>
              <w:top w:val="single" w:sz="2" w:space="0" w:color="auto"/>
              <w:left w:val="single" w:sz="2" w:space="0" w:color="auto"/>
              <w:bottom w:val="single" w:sz="2" w:space="0" w:color="auto"/>
              <w:right w:val="single" w:sz="18" w:space="0" w:color="auto"/>
            </w:tcBorders>
          </w:tcPr>
          <w:p w14:paraId="4EA465AA"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630" w:type="dxa"/>
            <w:tcBorders>
              <w:top w:val="single" w:sz="2" w:space="0" w:color="auto"/>
              <w:left w:val="single" w:sz="18" w:space="0" w:color="auto"/>
              <w:bottom w:val="single" w:sz="2" w:space="0" w:color="auto"/>
              <w:right w:val="single" w:sz="2" w:space="0" w:color="auto"/>
            </w:tcBorders>
          </w:tcPr>
          <w:p w14:paraId="13DD098C"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593" w:type="dxa"/>
            <w:tcBorders>
              <w:top w:val="single" w:sz="2" w:space="0" w:color="auto"/>
              <w:left w:val="single" w:sz="2" w:space="0" w:color="auto"/>
              <w:bottom w:val="single" w:sz="2" w:space="0" w:color="auto"/>
              <w:right w:val="single" w:sz="18" w:space="0" w:color="auto"/>
            </w:tcBorders>
          </w:tcPr>
          <w:p w14:paraId="21C3EAB8"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r>
      <w:tr w:rsidR="007C1C71" w:rsidRPr="00C66859" w14:paraId="251B1940" w14:textId="77777777" w:rsidTr="00E60B09">
        <w:tc>
          <w:tcPr>
            <w:tcW w:w="6788" w:type="dxa"/>
            <w:tcBorders>
              <w:top w:val="single" w:sz="12" w:space="0" w:color="auto"/>
              <w:left w:val="single" w:sz="12" w:space="0" w:color="auto"/>
              <w:bottom w:val="single" w:sz="12" w:space="0" w:color="auto"/>
              <w:right w:val="single" w:sz="18" w:space="0" w:color="auto"/>
            </w:tcBorders>
          </w:tcPr>
          <w:p w14:paraId="31B6251D" w14:textId="0B5DA6D8" w:rsidR="007C1C71" w:rsidRPr="00C66859" w:rsidRDefault="00281259" w:rsidP="00E60B09">
            <w:pPr>
              <w:tabs>
                <w:tab w:val="left" w:pos="-720"/>
              </w:tabs>
              <w:suppressAutoHyphens/>
              <w:spacing w:before="60" w:after="120" w:line="240" w:lineRule="atLeast"/>
              <w:ind w:left="693" w:hanging="360"/>
              <w:rPr>
                <w:rFonts w:ascii="Arial" w:hAnsi="Arial" w:cs="Arial"/>
              </w:rPr>
            </w:pPr>
            <w:r>
              <w:rPr>
                <w:rFonts w:ascii="Arial" w:hAnsi="Arial" w:cs="Arial"/>
                <w:sz w:val="22"/>
                <w:szCs w:val="22"/>
              </w:rPr>
              <w:t>iv.</w:t>
            </w:r>
            <w:r w:rsidR="007C1C71" w:rsidRPr="00C66859">
              <w:rPr>
                <w:rFonts w:ascii="Arial" w:hAnsi="Arial" w:cs="Arial"/>
                <w:sz w:val="22"/>
                <w:szCs w:val="22"/>
              </w:rPr>
              <w:t xml:space="preserve"> </w:t>
            </w:r>
            <w:r>
              <w:rPr>
                <w:rFonts w:ascii="Arial" w:hAnsi="Arial" w:cs="Arial"/>
                <w:sz w:val="22"/>
                <w:szCs w:val="22"/>
              </w:rPr>
              <w:tab/>
            </w:r>
            <w:r w:rsidR="007C1C71" w:rsidRPr="00C66859">
              <w:rPr>
                <w:rFonts w:ascii="Arial" w:hAnsi="Arial" w:cs="Arial"/>
                <w:sz w:val="22"/>
                <w:szCs w:val="22"/>
              </w:rPr>
              <w:t>Use of waiting list or inquiry list</w:t>
            </w:r>
          </w:p>
        </w:tc>
        <w:tc>
          <w:tcPr>
            <w:tcW w:w="596" w:type="dxa"/>
            <w:tcBorders>
              <w:top w:val="single" w:sz="2" w:space="0" w:color="auto"/>
              <w:left w:val="single" w:sz="18" w:space="0" w:color="auto"/>
              <w:bottom w:val="single" w:sz="18" w:space="0" w:color="auto"/>
              <w:right w:val="single" w:sz="2" w:space="0" w:color="auto"/>
            </w:tcBorders>
          </w:tcPr>
          <w:p w14:paraId="33BA9237" w14:textId="77777777" w:rsidR="007C1C71" w:rsidRPr="00C66859" w:rsidRDefault="007C1C71" w:rsidP="00E60B09">
            <w:pPr>
              <w:tabs>
                <w:tab w:val="left" w:pos="-720"/>
                <w:tab w:val="left" w:pos="-18"/>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575" w:type="dxa"/>
            <w:gridSpan w:val="2"/>
            <w:tcBorders>
              <w:top w:val="single" w:sz="2" w:space="0" w:color="auto"/>
              <w:left w:val="single" w:sz="2" w:space="0" w:color="auto"/>
              <w:bottom w:val="single" w:sz="18" w:space="0" w:color="auto"/>
              <w:right w:val="single" w:sz="18" w:space="0" w:color="auto"/>
            </w:tcBorders>
          </w:tcPr>
          <w:p w14:paraId="1788292A" w14:textId="77777777" w:rsidR="007C1C71" w:rsidRPr="00C66859" w:rsidRDefault="007C1C71" w:rsidP="00E60B09">
            <w:pPr>
              <w:tabs>
                <w:tab w:val="left" w:pos="-720"/>
                <w:tab w:val="left" w:pos="-18"/>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630" w:type="dxa"/>
            <w:tcBorders>
              <w:top w:val="single" w:sz="2" w:space="0" w:color="auto"/>
              <w:left w:val="single" w:sz="18" w:space="0" w:color="auto"/>
              <w:bottom w:val="single" w:sz="18" w:space="0" w:color="auto"/>
              <w:right w:val="single" w:sz="2" w:space="0" w:color="auto"/>
            </w:tcBorders>
          </w:tcPr>
          <w:p w14:paraId="5D9FFA49"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510" w:type="dxa"/>
            <w:tcBorders>
              <w:top w:val="single" w:sz="2" w:space="0" w:color="auto"/>
              <w:left w:val="single" w:sz="2" w:space="0" w:color="auto"/>
              <w:bottom w:val="single" w:sz="18" w:space="0" w:color="auto"/>
              <w:right w:val="single" w:sz="18" w:space="0" w:color="auto"/>
            </w:tcBorders>
          </w:tcPr>
          <w:p w14:paraId="5D51AE0A"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630" w:type="dxa"/>
            <w:tcBorders>
              <w:top w:val="single" w:sz="2" w:space="0" w:color="auto"/>
              <w:left w:val="single" w:sz="18" w:space="0" w:color="auto"/>
              <w:bottom w:val="single" w:sz="18" w:space="0" w:color="auto"/>
              <w:right w:val="single" w:sz="2" w:space="0" w:color="auto"/>
            </w:tcBorders>
          </w:tcPr>
          <w:p w14:paraId="218EA893"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593" w:type="dxa"/>
            <w:tcBorders>
              <w:top w:val="single" w:sz="2" w:space="0" w:color="auto"/>
              <w:left w:val="single" w:sz="2" w:space="0" w:color="auto"/>
              <w:bottom w:val="single" w:sz="18" w:space="0" w:color="auto"/>
              <w:right w:val="single" w:sz="18" w:space="0" w:color="auto"/>
            </w:tcBorders>
          </w:tcPr>
          <w:p w14:paraId="78E5DB4D"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r>
      <w:tr w:rsidR="007C1C71" w:rsidRPr="00C66859" w14:paraId="118AF41A" w14:textId="77777777" w:rsidTr="00E60B09">
        <w:tc>
          <w:tcPr>
            <w:tcW w:w="10322" w:type="dxa"/>
            <w:gridSpan w:val="8"/>
            <w:tcBorders>
              <w:top w:val="single" w:sz="12" w:space="0" w:color="auto"/>
              <w:left w:val="single" w:sz="12" w:space="0" w:color="auto"/>
              <w:bottom w:val="single" w:sz="12" w:space="0" w:color="auto"/>
              <w:right w:val="single" w:sz="12" w:space="0" w:color="auto"/>
            </w:tcBorders>
          </w:tcPr>
          <w:p w14:paraId="1BA484E5" w14:textId="77777777" w:rsidR="007C1C71" w:rsidRPr="00C66859" w:rsidRDefault="007C1C71" w:rsidP="00E60B09">
            <w:pPr>
              <w:tabs>
                <w:tab w:val="left" w:pos="-720"/>
                <w:tab w:val="left" w:pos="0"/>
                <w:tab w:val="left" w:pos="720"/>
              </w:tabs>
              <w:suppressAutoHyphens/>
              <w:spacing w:line="240" w:lineRule="atLeast"/>
              <w:jc w:val="center"/>
              <w:rPr>
                <w:rFonts w:ascii="Arial" w:hAnsi="Arial" w:cs="Arial"/>
                <w:sz w:val="20"/>
                <w:szCs w:val="20"/>
              </w:rPr>
            </w:pPr>
            <w:r w:rsidRPr="00C66859">
              <w:rPr>
                <w:rFonts w:ascii="Arial" w:hAnsi="Arial" w:cs="Arial"/>
                <w:sz w:val="20"/>
                <w:szCs w:val="20"/>
              </w:rPr>
              <w:t>(AL 09-</w:t>
            </w:r>
            <w:proofErr w:type="gramStart"/>
            <w:r w:rsidRPr="00C66859">
              <w:rPr>
                <w:rFonts w:ascii="Arial" w:hAnsi="Arial" w:cs="Arial"/>
                <w:sz w:val="20"/>
                <w:szCs w:val="20"/>
              </w:rPr>
              <w:t>19)(</w:t>
            </w:r>
            <w:proofErr w:type="gramEnd"/>
            <w:r w:rsidRPr="00C66859">
              <w:rPr>
                <w:rFonts w:ascii="Arial" w:hAnsi="Arial" w:cs="Arial"/>
                <w:sz w:val="20"/>
                <w:szCs w:val="20"/>
              </w:rPr>
              <w:t>AL 13-17)</w:t>
            </w:r>
          </w:p>
        </w:tc>
      </w:tr>
    </w:tbl>
    <w:p w14:paraId="48AA94E1" w14:textId="18799A02" w:rsidR="00C66859" w:rsidRPr="001C0B18" w:rsidRDefault="00C66859">
      <w:pPr>
        <w:widowControl/>
        <w:autoSpaceDE/>
        <w:autoSpaceDN/>
        <w:adjustRightInd/>
        <w:rPr>
          <w:rFonts w:ascii="Arial" w:hAnsi="Arial" w:cs="Arial"/>
          <w:b/>
          <w:sz w:val="22"/>
          <w:szCs w:val="22"/>
        </w:rPr>
      </w:pPr>
      <w:r w:rsidRPr="00C66859">
        <w:rPr>
          <w:rFonts w:ascii="Arial" w:hAnsi="Arial" w:cs="Arial"/>
          <w:b/>
          <w:sz w:val="16"/>
          <w:szCs w:val="16"/>
        </w:rPr>
        <w:br w:type="page"/>
      </w:r>
    </w:p>
    <w:p w14:paraId="5CCE2A1D" w14:textId="093E8EA4" w:rsidR="00672285" w:rsidRDefault="00672285" w:rsidP="005666A7">
      <w:pPr>
        <w:tabs>
          <w:tab w:val="left" w:pos="-720"/>
          <w:tab w:val="left" w:pos="0"/>
        </w:tabs>
        <w:suppressAutoHyphens/>
        <w:spacing w:line="240" w:lineRule="atLeast"/>
        <w:rPr>
          <w:rFonts w:ascii="Arial" w:hAnsi="Arial" w:cs="Arial"/>
          <w:b/>
          <w:sz w:val="22"/>
          <w:szCs w:val="22"/>
        </w:rPr>
      </w:pPr>
    </w:p>
    <w:p w14:paraId="3FF2E37F" w14:textId="77777777" w:rsidR="003B0458" w:rsidRPr="003B0458" w:rsidRDefault="003B0458" w:rsidP="005666A7">
      <w:pPr>
        <w:tabs>
          <w:tab w:val="left" w:pos="-720"/>
          <w:tab w:val="left" w:pos="0"/>
        </w:tabs>
        <w:suppressAutoHyphens/>
        <w:spacing w:line="240" w:lineRule="atLeast"/>
        <w:rPr>
          <w:rFonts w:ascii="Arial" w:hAnsi="Arial" w:cs="Arial"/>
          <w:b/>
          <w:sz w:val="22"/>
          <w:szCs w:val="22"/>
        </w:rPr>
      </w:pPr>
    </w:p>
    <w:tbl>
      <w:tblPr>
        <w:tblpPr w:leftFromText="180" w:rightFromText="180" w:vertAnchor="page" w:horzAnchor="margin" w:tblpX="240" w:tblpY="761"/>
        <w:tblW w:w="103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004"/>
        <w:gridCol w:w="596"/>
        <w:gridCol w:w="522"/>
        <w:gridCol w:w="596"/>
        <w:gridCol w:w="510"/>
        <w:gridCol w:w="236"/>
        <w:gridCol w:w="1883"/>
      </w:tblGrid>
      <w:tr w:rsidR="00CD3B17" w:rsidRPr="00C66859" w14:paraId="7FCD25B5" w14:textId="77777777" w:rsidTr="00240BBA">
        <w:trPr>
          <w:trHeight w:val="350"/>
        </w:trPr>
        <w:tc>
          <w:tcPr>
            <w:tcW w:w="6004" w:type="dxa"/>
            <w:tcBorders>
              <w:top w:val="single" w:sz="8" w:space="0" w:color="auto"/>
              <w:bottom w:val="single" w:sz="12" w:space="0" w:color="auto"/>
            </w:tcBorders>
            <w:vAlign w:val="center"/>
          </w:tcPr>
          <w:p w14:paraId="2A51CB8A" w14:textId="223BB709" w:rsidR="00CD3B17" w:rsidRPr="00281259" w:rsidRDefault="00CD3B17" w:rsidP="00240BBA">
            <w:pPr>
              <w:tabs>
                <w:tab w:val="left" w:pos="-720"/>
                <w:tab w:val="left" w:pos="0"/>
                <w:tab w:val="left" w:pos="720"/>
              </w:tabs>
              <w:suppressAutoHyphens/>
              <w:spacing w:line="240" w:lineRule="atLeast"/>
              <w:rPr>
                <w:rFonts w:ascii="Arial" w:hAnsi="Arial" w:cs="Arial"/>
                <w:sz w:val="20"/>
                <w:szCs w:val="20"/>
              </w:rPr>
            </w:pPr>
            <w:r w:rsidRPr="00281259">
              <w:rPr>
                <w:rFonts w:ascii="Arial" w:hAnsi="Arial" w:cs="Arial"/>
                <w:b/>
                <w:sz w:val="20"/>
                <w:szCs w:val="20"/>
              </w:rPr>
              <w:t>Polic</w:t>
            </w:r>
            <w:r w:rsidR="00240BBA">
              <w:rPr>
                <w:rFonts w:ascii="Arial" w:hAnsi="Arial" w:cs="Arial"/>
                <w:b/>
                <w:sz w:val="20"/>
                <w:szCs w:val="20"/>
              </w:rPr>
              <w:t>ies</w:t>
            </w:r>
            <w:r w:rsidRPr="00281259">
              <w:rPr>
                <w:rFonts w:ascii="Arial" w:hAnsi="Arial" w:cs="Arial"/>
                <w:b/>
                <w:sz w:val="20"/>
                <w:szCs w:val="20"/>
              </w:rPr>
              <w:t xml:space="preserve"> for In-Home Aide Services </w:t>
            </w:r>
            <w:r w:rsidR="00CD7128" w:rsidRPr="00281259">
              <w:rPr>
                <w:rFonts w:ascii="Arial" w:hAnsi="Arial" w:cs="Arial"/>
                <w:b/>
                <w:sz w:val="20"/>
                <w:szCs w:val="20"/>
              </w:rPr>
              <w:t>(</w:t>
            </w:r>
            <w:r w:rsidRPr="00281259">
              <w:rPr>
                <w:rFonts w:ascii="Arial" w:hAnsi="Arial" w:cs="Arial"/>
                <w:b/>
                <w:sz w:val="20"/>
                <w:szCs w:val="20"/>
              </w:rPr>
              <w:t>continued</w:t>
            </w:r>
            <w:r w:rsidR="00CD7128" w:rsidRPr="00281259">
              <w:rPr>
                <w:rFonts w:ascii="Arial" w:hAnsi="Arial" w:cs="Arial"/>
                <w:b/>
                <w:sz w:val="20"/>
                <w:szCs w:val="20"/>
              </w:rPr>
              <w:t>)</w:t>
            </w:r>
          </w:p>
        </w:tc>
        <w:tc>
          <w:tcPr>
            <w:tcW w:w="1118" w:type="dxa"/>
            <w:gridSpan w:val="2"/>
            <w:tcBorders>
              <w:top w:val="single" w:sz="8" w:space="0" w:color="auto"/>
            </w:tcBorders>
            <w:vAlign w:val="center"/>
          </w:tcPr>
          <w:p w14:paraId="1EFA2914" w14:textId="084AB330" w:rsidR="00CD3B17" w:rsidRPr="00C66859" w:rsidRDefault="00CD3B17" w:rsidP="00240BBA">
            <w:pPr>
              <w:tabs>
                <w:tab w:val="left" w:pos="-720"/>
                <w:tab w:val="left" w:pos="-18"/>
                <w:tab w:val="left" w:pos="720"/>
              </w:tabs>
              <w:suppressAutoHyphens/>
              <w:spacing w:line="240" w:lineRule="atLeast"/>
              <w:jc w:val="center"/>
              <w:rPr>
                <w:rFonts w:ascii="Arial" w:hAnsi="Arial" w:cs="Arial"/>
              </w:rPr>
            </w:pPr>
            <w:r w:rsidRPr="00C66859">
              <w:rPr>
                <w:rFonts w:ascii="Arial" w:hAnsi="Arial" w:cs="Arial"/>
                <w:sz w:val="22"/>
                <w:szCs w:val="22"/>
              </w:rPr>
              <w:t>HCC</w:t>
            </w:r>
            <w:r w:rsidR="003670C8" w:rsidRPr="00C66859">
              <w:rPr>
                <w:rFonts w:ascii="Arial" w:hAnsi="Arial" w:cs="Arial"/>
                <w:sz w:val="22"/>
                <w:szCs w:val="22"/>
              </w:rPr>
              <w:t>B</w:t>
            </w:r>
            <w:r w:rsidRPr="00C66859">
              <w:rPr>
                <w:rFonts w:ascii="Arial" w:hAnsi="Arial" w:cs="Arial"/>
                <w:sz w:val="22"/>
                <w:szCs w:val="22"/>
              </w:rPr>
              <w:t>G</w:t>
            </w:r>
            <w:r w:rsidR="003670C8" w:rsidRPr="00C66859">
              <w:rPr>
                <w:rFonts w:ascii="Arial" w:hAnsi="Arial" w:cs="Arial"/>
                <w:sz w:val="22"/>
                <w:szCs w:val="22"/>
              </w:rPr>
              <w:t>/ CARES</w:t>
            </w:r>
          </w:p>
        </w:tc>
        <w:tc>
          <w:tcPr>
            <w:tcW w:w="1106" w:type="dxa"/>
            <w:gridSpan w:val="2"/>
            <w:tcBorders>
              <w:top w:val="single" w:sz="8" w:space="0" w:color="auto"/>
            </w:tcBorders>
            <w:vAlign w:val="center"/>
          </w:tcPr>
          <w:p w14:paraId="7E06A3BA" w14:textId="77777777" w:rsidR="00CD3B17" w:rsidRPr="00C66859" w:rsidRDefault="00CD3B17" w:rsidP="00240BBA">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t>SSBG</w:t>
            </w:r>
          </w:p>
        </w:tc>
        <w:tc>
          <w:tcPr>
            <w:tcW w:w="2119" w:type="dxa"/>
            <w:gridSpan w:val="2"/>
            <w:tcBorders>
              <w:top w:val="single" w:sz="8" w:space="0" w:color="auto"/>
              <w:bottom w:val="single" w:sz="12" w:space="0" w:color="auto"/>
            </w:tcBorders>
          </w:tcPr>
          <w:p w14:paraId="5FC41100" w14:textId="77777777" w:rsidR="00CD3B17" w:rsidRPr="00C66859" w:rsidRDefault="00CD3B17" w:rsidP="00240BBA">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2"/>
                <w:szCs w:val="22"/>
              </w:rPr>
              <w:t xml:space="preserve">State </w:t>
            </w:r>
            <w:proofErr w:type="gramStart"/>
            <w:r w:rsidRPr="00C66859">
              <w:rPr>
                <w:rFonts w:ascii="Arial" w:hAnsi="Arial" w:cs="Arial"/>
                <w:sz w:val="22"/>
                <w:szCs w:val="22"/>
              </w:rPr>
              <w:t>In</w:t>
            </w:r>
            <w:proofErr w:type="gramEnd"/>
            <w:r w:rsidRPr="00C66859">
              <w:rPr>
                <w:rFonts w:ascii="Arial" w:hAnsi="Arial" w:cs="Arial"/>
                <w:sz w:val="22"/>
                <w:szCs w:val="22"/>
              </w:rPr>
              <w:t xml:space="preserve"> Home</w:t>
            </w:r>
          </w:p>
        </w:tc>
      </w:tr>
      <w:tr w:rsidR="00CD3B17" w:rsidRPr="00C66859" w14:paraId="29921190" w14:textId="77777777" w:rsidTr="00240BBA">
        <w:trPr>
          <w:trHeight w:val="350"/>
        </w:trPr>
        <w:tc>
          <w:tcPr>
            <w:tcW w:w="6004" w:type="dxa"/>
            <w:tcBorders>
              <w:bottom w:val="nil"/>
            </w:tcBorders>
            <w:shd w:val="clear" w:color="auto" w:fill="BFBFBF"/>
          </w:tcPr>
          <w:p w14:paraId="7C2C827E" w14:textId="77777777" w:rsidR="00CD3B17" w:rsidRPr="00C66859" w:rsidRDefault="00CD3B17" w:rsidP="00240BBA">
            <w:pPr>
              <w:tabs>
                <w:tab w:val="left" w:pos="-720"/>
                <w:tab w:val="left" w:pos="0"/>
              </w:tabs>
              <w:suppressAutoHyphens/>
              <w:spacing w:line="240" w:lineRule="atLeast"/>
              <w:ind w:left="720"/>
              <w:rPr>
                <w:rFonts w:ascii="Arial" w:hAnsi="Arial" w:cs="Arial"/>
              </w:rPr>
            </w:pPr>
          </w:p>
        </w:tc>
        <w:tc>
          <w:tcPr>
            <w:tcW w:w="596" w:type="dxa"/>
            <w:tcBorders>
              <w:bottom w:val="single" w:sz="12" w:space="0" w:color="auto"/>
            </w:tcBorders>
            <w:vAlign w:val="center"/>
          </w:tcPr>
          <w:p w14:paraId="529711C9" w14:textId="77777777" w:rsidR="00CD3B17" w:rsidRPr="00C66859" w:rsidRDefault="00CD3B17" w:rsidP="00240BBA">
            <w:pPr>
              <w:tabs>
                <w:tab w:val="left" w:pos="-720"/>
                <w:tab w:val="left" w:pos="-18"/>
                <w:tab w:val="left" w:pos="720"/>
              </w:tabs>
              <w:suppressAutoHyphens/>
              <w:spacing w:line="240" w:lineRule="atLeast"/>
              <w:jc w:val="center"/>
              <w:rPr>
                <w:rFonts w:ascii="Arial" w:hAnsi="Arial" w:cs="Arial"/>
              </w:rPr>
            </w:pPr>
            <w:r w:rsidRPr="00C66859">
              <w:rPr>
                <w:rFonts w:ascii="Arial" w:hAnsi="Arial" w:cs="Arial"/>
                <w:sz w:val="22"/>
                <w:szCs w:val="22"/>
              </w:rPr>
              <w:t>Yes</w:t>
            </w:r>
          </w:p>
        </w:tc>
        <w:tc>
          <w:tcPr>
            <w:tcW w:w="522" w:type="dxa"/>
            <w:tcBorders>
              <w:bottom w:val="single" w:sz="12" w:space="0" w:color="auto"/>
            </w:tcBorders>
            <w:vAlign w:val="center"/>
          </w:tcPr>
          <w:p w14:paraId="08922929" w14:textId="77777777" w:rsidR="00CD3B17" w:rsidRPr="00C66859" w:rsidRDefault="00CD3B17" w:rsidP="00240BBA">
            <w:pPr>
              <w:tabs>
                <w:tab w:val="left" w:pos="-720"/>
                <w:tab w:val="left" w:pos="-18"/>
                <w:tab w:val="left" w:pos="720"/>
              </w:tabs>
              <w:suppressAutoHyphens/>
              <w:spacing w:line="240" w:lineRule="atLeast"/>
              <w:jc w:val="center"/>
              <w:rPr>
                <w:rFonts w:ascii="Arial" w:hAnsi="Arial" w:cs="Arial"/>
              </w:rPr>
            </w:pPr>
            <w:r w:rsidRPr="00C66859">
              <w:rPr>
                <w:rFonts w:ascii="Arial" w:hAnsi="Arial" w:cs="Arial"/>
                <w:sz w:val="22"/>
                <w:szCs w:val="22"/>
              </w:rPr>
              <w:t>No</w:t>
            </w:r>
          </w:p>
        </w:tc>
        <w:tc>
          <w:tcPr>
            <w:tcW w:w="596" w:type="dxa"/>
            <w:tcBorders>
              <w:bottom w:val="single" w:sz="12" w:space="0" w:color="auto"/>
            </w:tcBorders>
            <w:vAlign w:val="center"/>
          </w:tcPr>
          <w:p w14:paraId="6A41B4E7" w14:textId="77777777" w:rsidR="00CD3B17" w:rsidRPr="00C66859" w:rsidRDefault="00CD3B17" w:rsidP="00240BBA">
            <w:pPr>
              <w:tabs>
                <w:tab w:val="left" w:pos="-720"/>
                <w:tab w:val="left" w:pos="-18"/>
                <w:tab w:val="left" w:pos="720"/>
              </w:tabs>
              <w:suppressAutoHyphens/>
              <w:spacing w:line="240" w:lineRule="atLeast"/>
              <w:jc w:val="center"/>
              <w:rPr>
                <w:rFonts w:ascii="Arial" w:hAnsi="Arial" w:cs="Arial"/>
              </w:rPr>
            </w:pPr>
            <w:r w:rsidRPr="00C66859">
              <w:rPr>
                <w:rFonts w:ascii="Arial" w:hAnsi="Arial" w:cs="Arial"/>
                <w:sz w:val="22"/>
                <w:szCs w:val="22"/>
              </w:rPr>
              <w:t>Yes</w:t>
            </w:r>
          </w:p>
        </w:tc>
        <w:tc>
          <w:tcPr>
            <w:tcW w:w="510" w:type="dxa"/>
            <w:tcBorders>
              <w:bottom w:val="single" w:sz="12" w:space="0" w:color="auto"/>
            </w:tcBorders>
            <w:vAlign w:val="center"/>
          </w:tcPr>
          <w:p w14:paraId="75C5E5CB" w14:textId="77777777" w:rsidR="00CD3B17" w:rsidRPr="00C66859" w:rsidRDefault="00CD3B17" w:rsidP="00240BBA">
            <w:pPr>
              <w:tabs>
                <w:tab w:val="left" w:pos="-720"/>
                <w:tab w:val="left" w:pos="-18"/>
                <w:tab w:val="left" w:pos="720"/>
              </w:tabs>
              <w:suppressAutoHyphens/>
              <w:spacing w:line="240" w:lineRule="atLeast"/>
              <w:jc w:val="center"/>
              <w:rPr>
                <w:rFonts w:ascii="Arial" w:hAnsi="Arial" w:cs="Arial"/>
              </w:rPr>
            </w:pPr>
            <w:r w:rsidRPr="00C66859">
              <w:rPr>
                <w:rFonts w:ascii="Arial" w:hAnsi="Arial" w:cs="Arial"/>
                <w:sz w:val="22"/>
                <w:szCs w:val="22"/>
              </w:rPr>
              <w:t>No</w:t>
            </w:r>
          </w:p>
        </w:tc>
        <w:tc>
          <w:tcPr>
            <w:tcW w:w="236" w:type="dxa"/>
            <w:tcBorders>
              <w:bottom w:val="nil"/>
              <w:right w:val="nil"/>
            </w:tcBorders>
            <w:shd w:val="clear" w:color="auto" w:fill="BFBFBF"/>
            <w:vAlign w:val="center"/>
          </w:tcPr>
          <w:p w14:paraId="440DA1D2" w14:textId="77777777" w:rsidR="00CD3B17" w:rsidRPr="00C66859" w:rsidRDefault="00CD3B17" w:rsidP="00240BBA">
            <w:pPr>
              <w:tabs>
                <w:tab w:val="left" w:pos="-720"/>
                <w:tab w:val="left" w:pos="0"/>
                <w:tab w:val="left" w:pos="720"/>
              </w:tabs>
              <w:suppressAutoHyphens/>
              <w:spacing w:line="240" w:lineRule="atLeast"/>
              <w:jc w:val="center"/>
              <w:rPr>
                <w:rFonts w:ascii="Arial" w:hAnsi="Arial" w:cs="Arial"/>
              </w:rPr>
            </w:pPr>
          </w:p>
        </w:tc>
        <w:tc>
          <w:tcPr>
            <w:tcW w:w="1883" w:type="dxa"/>
            <w:tcBorders>
              <w:left w:val="nil"/>
              <w:bottom w:val="nil"/>
            </w:tcBorders>
            <w:shd w:val="clear" w:color="auto" w:fill="BFBFBF"/>
          </w:tcPr>
          <w:p w14:paraId="5A05BF8B" w14:textId="77777777" w:rsidR="00CD3B17" w:rsidRPr="00C66859" w:rsidRDefault="00CD3B17" w:rsidP="00240BBA">
            <w:pPr>
              <w:tabs>
                <w:tab w:val="left" w:pos="-720"/>
                <w:tab w:val="left" w:pos="0"/>
                <w:tab w:val="left" w:pos="720"/>
              </w:tabs>
              <w:suppressAutoHyphens/>
              <w:spacing w:line="240" w:lineRule="atLeast"/>
              <w:jc w:val="center"/>
              <w:rPr>
                <w:rFonts w:ascii="Arial" w:hAnsi="Arial" w:cs="Arial"/>
              </w:rPr>
            </w:pPr>
          </w:p>
        </w:tc>
      </w:tr>
      <w:tr w:rsidR="00CD3B17" w:rsidRPr="00C66859" w14:paraId="05814119" w14:textId="77777777" w:rsidTr="00240BBA">
        <w:trPr>
          <w:trHeight w:val="350"/>
        </w:trPr>
        <w:tc>
          <w:tcPr>
            <w:tcW w:w="6004" w:type="dxa"/>
          </w:tcPr>
          <w:p w14:paraId="63B88186" w14:textId="4DD427DB" w:rsidR="00CD3B17" w:rsidRPr="00C66859" w:rsidRDefault="00281259" w:rsidP="00240BBA">
            <w:pPr>
              <w:tabs>
                <w:tab w:val="left" w:pos="-720"/>
                <w:tab w:val="left" w:pos="0"/>
              </w:tabs>
              <w:suppressAutoHyphens/>
              <w:spacing w:line="240" w:lineRule="atLeast"/>
              <w:ind w:left="783" w:hanging="360"/>
              <w:rPr>
                <w:rFonts w:ascii="Arial" w:hAnsi="Arial" w:cs="Arial"/>
              </w:rPr>
            </w:pPr>
            <w:r>
              <w:rPr>
                <w:rFonts w:ascii="Arial" w:hAnsi="Arial" w:cs="Arial"/>
                <w:sz w:val="22"/>
                <w:szCs w:val="22"/>
              </w:rPr>
              <w:t>v.</w:t>
            </w:r>
            <w:r w:rsidR="00CD3B17" w:rsidRPr="00C66859">
              <w:rPr>
                <w:rFonts w:ascii="Arial" w:hAnsi="Arial" w:cs="Arial"/>
                <w:sz w:val="22"/>
                <w:szCs w:val="22"/>
              </w:rPr>
              <w:t xml:space="preserve"> </w:t>
            </w:r>
            <w:r>
              <w:rPr>
                <w:rFonts w:ascii="Arial" w:hAnsi="Arial" w:cs="Arial"/>
                <w:sz w:val="22"/>
                <w:szCs w:val="22"/>
              </w:rPr>
              <w:tab/>
            </w:r>
            <w:r w:rsidR="00CD3B17" w:rsidRPr="00C66859">
              <w:rPr>
                <w:rFonts w:ascii="Arial" w:hAnsi="Arial" w:cs="Arial"/>
                <w:sz w:val="22"/>
                <w:szCs w:val="22"/>
              </w:rPr>
              <w:t>Maintenance of waiting list</w:t>
            </w:r>
          </w:p>
          <w:p w14:paraId="384DE512" w14:textId="77777777" w:rsidR="00CD3B17" w:rsidRPr="00C66859" w:rsidRDefault="00CD3B17" w:rsidP="00240BBA">
            <w:pPr>
              <w:tabs>
                <w:tab w:val="left" w:pos="-720"/>
                <w:tab w:val="left" w:pos="0"/>
              </w:tabs>
              <w:suppressAutoHyphens/>
              <w:spacing w:line="240" w:lineRule="atLeast"/>
              <w:rPr>
                <w:rFonts w:ascii="Arial" w:hAnsi="Arial" w:cs="Arial"/>
              </w:rPr>
            </w:pPr>
          </w:p>
        </w:tc>
        <w:tc>
          <w:tcPr>
            <w:tcW w:w="596" w:type="dxa"/>
            <w:vAlign w:val="center"/>
          </w:tcPr>
          <w:p w14:paraId="1F59B2E4" w14:textId="77777777" w:rsidR="00CD3B17" w:rsidRPr="00C66859" w:rsidRDefault="00CD3B17" w:rsidP="00240BBA">
            <w:pPr>
              <w:tabs>
                <w:tab w:val="left" w:pos="-720"/>
                <w:tab w:val="left" w:pos="-18"/>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522" w:type="dxa"/>
            <w:vAlign w:val="center"/>
          </w:tcPr>
          <w:p w14:paraId="4F309604" w14:textId="77777777" w:rsidR="00CD3B17" w:rsidRPr="00C66859" w:rsidRDefault="00CD3B17" w:rsidP="00240BBA">
            <w:pPr>
              <w:tabs>
                <w:tab w:val="left" w:pos="-720"/>
                <w:tab w:val="left" w:pos="-18"/>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596" w:type="dxa"/>
            <w:vAlign w:val="center"/>
          </w:tcPr>
          <w:p w14:paraId="15F7F258" w14:textId="21D99C88" w:rsidR="00CD3B17" w:rsidRPr="00C66859" w:rsidRDefault="00CD3B17" w:rsidP="00240BBA">
            <w:pPr>
              <w:tabs>
                <w:tab w:val="left" w:pos="-720"/>
                <w:tab w:val="left" w:pos="-18"/>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ed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510" w:type="dxa"/>
            <w:vAlign w:val="center"/>
          </w:tcPr>
          <w:p w14:paraId="6418DA1B" w14:textId="77777777" w:rsidR="00CD3B17" w:rsidRPr="00C66859" w:rsidRDefault="00CD3B17" w:rsidP="00240BBA">
            <w:pPr>
              <w:tabs>
                <w:tab w:val="left" w:pos="-720"/>
                <w:tab w:val="left" w:pos="-18"/>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236" w:type="dxa"/>
            <w:tcBorders>
              <w:top w:val="nil"/>
              <w:bottom w:val="nil"/>
              <w:right w:val="nil"/>
            </w:tcBorders>
            <w:shd w:val="clear" w:color="auto" w:fill="BFBFBF"/>
            <w:vAlign w:val="center"/>
          </w:tcPr>
          <w:p w14:paraId="28742A3B" w14:textId="77777777" w:rsidR="00CD3B17" w:rsidRPr="00C66859" w:rsidRDefault="00CD3B17" w:rsidP="00240BBA">
            <w:pPr>
              <w:tabs>
                <w:tab w:val="left" w:pos="-720"/>
                <w:tab w:val="left" w:pos="0"/>
                <w:tab w:val="left" w:pos="720"/>
              </w:tabs>
              <w:suppressAutoHyphens/>
              <w:spacing w:line="240" w:lineRule="atLeast"/>
              <w:jc w:val="center"/>
              <w:rPr>
                <w:rFonts w:ascii="Arial" w:hAnsi="Arial" w:cs="Arial"/>
              </w:rPr>
            </w:pPr>
          </w:p>
        </w:tc>
        <w:tc>
          <w:tcPr>
            <w:tcW w:w="1883" w:type="dxa"/>
            <w:tcBorders>
              <w:top w:val="nil"/>
              <w:left w:val="nil"/>
              <w:bottom w:val="nil"/>
            </w:tcBorders>
            <w:shd w:val="clear" w:color="auto" w:fill="BFBFBF"/>
          </w:tcPr>
          <w:p w14:paraId="0B84ECE8" w14:textId="77777777" w:rsidR="00CD3B17" w:rsidRPr="00C66859" w:rsidRDefault="00CD3B17" w:rsidP="00240BBA">
            <w:pPr>
              <w:tabs>
                <w:tab w:val="left" w:pos="-720"/>
                <w:tab w:val="left" w:pos="0"/>
                <w:tab w:val="left" w:pos="720"/>
              </w:tabs>
              <w:suppressAutoHyphens/>
              <w:spacing w:line="240" w:lineRule="atLeast"/>
              <w:jc w:val="center"/>
              <w:rPr>
                <w:rFonts w:ascii="Arial" w:hAnsi="Arial" w:cs="Arial"/>
              </w:rPr>
            </w:pPr>
          </w:p>
        </w:tc>
      </w:tr>
      <w:tr w:rsidR="00CD3B17" w:rsidRPr="00C66859" w14:paraId="473ACE65" w14:textId="77777777" w:rsidTr="00240BBA">
        <w:trPr>
          <w:trHeight w:val="350"/>
        </w:trPr>
        <w:tc>
          <w:tcPr>
            <w:tcW w:w="6004" w:type="dxa"/>
          </w:tcPr>
          <w:p w14:paraId="4AAB1421" w14:textId="5F09E395" w:rsidR="00CD3B17" w:rsidRPr="00C66859" w:rsidRDefault="00281259" w:rsidP="00240BBA">
            <w:pPr>
              <w:tabs>
                <w:tab w:val="left" w:pos="-720"/>
                <w:tab w:val="left" w:pos="0"/>
              </w:tabs>
              <w:suppressAutoHyphens/>
              <w:spacing w:line="240" w:lineRule="atLeast"/>
              <w:ind w:left="783" w:hanging="360"/>
              <w:rPr>
                <w:rFonts w:ascii="Arial" w:hAnsi="Arial" w:cs="Arial"/>
              </w:rPr>
            </w:pPr>
            <w:r>
              <w:rPr>
                <w:rFonts w:ascii="Arial" w:hAnsi="Arial" w:cs="Arial"/>
                <w:sz w:val="22"/>
                <w:szCs w:val="22"/>
              </w:rPr>
              <w:t>vi.</w:t>
            </w:r>
            <w:r w:rsidR="00CD3B17" w:rsidRPr="00C66859">
              <w:rPr>
                <w:rFonts w:ascii="Arial" w:hAnsi="Arial" w:cs="Arial"/>
                <w:sz w:val="22"/>
                <w:szCs w:val="22"/>
              </w:rPr>
              <w:t xml:space="preserve"> </w:t>
            </w:r>
            <w:r>
              <w:rPr>
                <w:rFonts w:ascii="Arial" w:hAnsi="Arial" w:cs="Arial"/>
                <w:sz w:val="22"/>
                <w:szCs w:val="22"/>
              </w:rPr>
              <w:tab/>
            </w:r>
            <w:r w:rsidR="00CD3B17" w:rsidRPr="00C66859">
              <w:rPr>
                <w:rFonts w:ascii="Arial" w:hAnsi="Arial" w:cs="Arial"/>
                <w:sz w:val="22"/>
                <w:szCs w:val="22"/>
              </w:rPr>
              <w:t>Client priority policy</w:t>
            </w:r>
          </w:p>
          <w:p w14:paraId="20300ABC" w14:textId="77777777" w:rsidR="00CD3B17" w:rsidRPr="00C66859" w:rsidRDefault="00CD3B17" w:rsidP="00240BBA">
            <w:pPr>
              <w:tabs>
                <w:tab w:val="left" w:pos="-720"/>
                <w:tab w:val="left" w:pos="0"/>
              </w:tabs>
              <w:suppressAutoHyphens/>
              <w:spacing w:line="240" w:lineRule="atLeast"/>
              <w:ind w:left="333"/>
              <w:rPr>
                <w:rFonts w:ascii="Arial" w:hAnsi="Arial" w:cs="Arial"/>
              </w:rPr>
            </w:pPr>
          </w:p>
        </w:tc>
        <w:tc>
          <w:tcPr>
            <w:tcW w:w="596" w:type="dxa"/>
            <w:vAlign w:val="center"/>
          </w:tcPr>
          <w:p w14:paraId="6E18927B" w14:textId="77777777" w:rsidR="00CD3B17" w:rsidRPr="00C66859" w:rsidRDefault="00CD3B17" w:rsidP="00240BBA">
            <w:pPr>
              <w:tabs>
                <w:tab w:val="left" w:pos="-720"/>
                <w:tab w:val="left" w:pos="-18"/>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522" w:type="dxa"/>
            <w:vAlign w:val="center"/>
          </w:tcPr>
          <w:p w14:paraId="3FB85DC3" w14:textId="77777777" w:rsidR="00CD3B17" w:rsidRPr="00C66859" w:rsidRDefault="00CD3B17" w:rsidP="00240BBA">
            <w:pPr>
              <w:tabs>
                <w:tab w:val="left" w:pos="-720"/>
                <w:tab w:val="left" w:pos="-18"/>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596" w:type="dxa"/>
            <w:vAlign w:val="center"/>
          </w:tcPr>
          <w:p w14:paraId="1EF1DD08" w14:textId="77777777" w:rsidR="00CD3B17" w:rsidRPr="00C66859" w:rsidRDefault="00CD3B17" w:rsidP="00240BBA">
            <w:pPr>
              <w:tabs>
                <w:tab w:val="left" w:pos="-720"/>
                <w:tab w:val="left" w:pos="-18"/>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510" w:type="dxa"/>
            <w:vAlign w:val="center"/>
          </w:tcPr>
          <w:p w14:paraId="3FB9318E" w14:textId="77777777" w:rsidR="00CD3B17" w:rsidRPr="00C66859" w:rsidRDefault="00CD3B17" w:rsidP="00240BBA">
            <w:pPr>
              <w:tabs>
                <w:tab w:val="left" w:pos="-720"/>
                <w:tab w:val="left" w:pos="-18"/>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236" w:type="dxa"/>
            <w:tcBorders>
              <w:top w:val="nil"/>
              <w:bottom w:val="nil"/>
              <w:right w:val="nil"/>
            </w:tcBorders>
            <w:shd w:val="clear" w:color="auto" w:fill="BFBFBF"/>
            <w:vAlign w:val="center"/>
          </w:tcPr>
          <w:p w14:paraId="3EAEF086" w14:textId="77777777" w:rsidR="00CD3B17" w:rsidRPr="00C66859" w:rsidRDefault="00CD3B17" w:rsidP="00240BBA">
            <w:pPr>
              <w:tabs>
                <w:tab w:val="left" w:pos="-720"/>
                <w:tab w:val="left" w:pos="0"/>
                <w:tab w:val="left" w:pos="720"/>
              </w:tabs>
              <w:suppressAutoHyphens/>
              <w:spacing w:line="240" w:lineRule="atLeast"/>
              <w:jc w:val="center"/>
              <w:rPr>
                <w:rFonts w:ascii="Arial" w:hAnsi="Arial" w:cs="Arial"/>
              </w:rPr>
            </w:pPr>
          </w:p>
        </w:tc>
        <w:tc>
          <w:tcPr>
            <w:tcW w:w="1883" w:type="dxa"/>
            <w:tcBorders>
              <w:top w:val="nil"/>
              <w:left w:val="nil"/>
              <w:bottom w:val="nil"/>
            </w:tcBorders>
            <w:shd w:val="clear" w:color="auto" w:fill="BFBFBF"/>
          </w:tcPr>
          <w:p w14:paraId="584E19A6" w14:textId="77777777" w:rsidR="00CD3B17" w:rsidRPr="00C66859" w:rsidRDefault="00CD3B17" w:rsidP="00240BBA">
            <w:pPr>
              <w:tabs>
                <w:tab w:val="left" w:pos="-720"/>
                <w:tab w:val="left" w:pos="0"/>
                <w:tab w:val="left" w:pos="720"/>
              </w:tabs>
              <w:suppressAutoHyphens/>
              <w:spacing w:line="240" w:lineRule="atLeast"/>
              <w:jc w:val="center"/>
              <w:rPr>
                <w:rFonts w:ascii="Arial" w:hAnsi="Arial" w:cs="Arial"/>
              </w:rPr>
            </w:pPr>
          </w:p>
        </w:tc>
      </w:tr>
      <w:tr w:rsidR="00CD3B17" w:rsidRPr="00C66859" w14:paraId="227B4527" w14:textId="77777777" w:rsidTr="00240BBA">
        <w:trPr>
          <w:trHeight w:val="395"/>
        </w:trPr>
        <w:tc>
          <w:tcPr>
            <w:tcW w:w="6004" w:type="dxa"/>
            <w:tcBorders>
              <w:bottom w:val="single" w:sz="12" w:space="0" w:color="auto"/>
            </w:tcBorders>
          </w:tcPr>
          <w:p w14:paraId="360CD168" w14:textId="196CC1F8" w:rsidR="00CD3B17" w:rsidRPr="00C66859" w:rsidRDefault="00281259" w:rsidP="00240BBA">
            <w:pPr>
              <w:tabs>
                <w:tab w:val="left" w:pos="-720"/>
              </w:tabs>
              <w:suppressAutoHyphens/>
              <w:spacing w:line="240" w:lineRule="atLeast"/>
              <w:ind w:left="783" w:hanging="360"/>
              <w:rPr>
                <w:rFonts w:ascii="Arial" w:hAnsi="Arial" w:cs="Arial"/>
              </w:rPr>
            </w:pPr>
            <w:r>
              <w:rPr>
                <w:rFonts w:ascii="Arial" w:hAnsi="Arial" w:cs="Arial"/>
                <w:sz w:val="22"/>
                <w:szCs w:val="22"/>
              </w:rPr>
              <w:t>vii.</w:t>
            </w:r>
            <w:r w:rsidR="00CD3B17" w:rsidRPr="00C66859">
              <w:rPr>
                <w:rFonts w:ascii="Arial" w:hAnsi="Arial" w:cs="Arial"/>
                <w:sz w:val="22"/>
                <w:szCs w:val="22"/>
              </w:rPr>
              <w:t xml:space="preserve"> </w:t>
            </w:r>
            <w:r>
              <w:rPr>
                <w:rFonts w:ascii="Arial" w:hAnsi="Arial" w:cs="Arial"/>
                <w:sz w:val="22"/>
                <w:szCs w:val="22"/>
              </w:rPr>
              <w:tab/>
            </w:r>
            <w:r w:rsidR="00CD3B17" w:rsidRPr="00C66859">
              <w:rPr>
                <w:rFonts w:ascii="Arial" w:hAnsi="Arial" w:cs="Arial"/>
                <w:sz w:val="22"/>
                <w:szCs w:val="22"/>
              </w:rPr>
              <w:t>Appeals policy</w:t>
            </w:r>
          </w:p>
        </w:tc>
        <w:tc>
          <w:tcPr>
            <w:tcW w:w="596" w:type="dxa"/>
            <w:tcBorders>
              <w:bottom w:val="single" w:sz="12" w:space="0" w:color="auto"/>
            </w:tcBorders>
            <w:vAlign w:val="center"/>
          </w:tcPr>
          <w:p w14:paraId="24CA5F05" w14:textId="77777777" w:rsidR="00CD3B17" w:rsidRPr="00C66859" w:rsidRDefault="00CD3B17" w:rsidP="00240BBA">
            <w:pPr>
              <w:tabs>
                <w:tab w:val="left" w:pos="-720"/>
                <w:tab w:val="left" w:pos="-18"/>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522" w:type="dxa"/>
            <w:tcBorders>
              <w:bottom w:val="single" w:sz="12" w:space="0" w:color="auto"/>
            </w:tcBorders>
            <w:vAlign w:val="center"/>
          </w:tcPr>
          <w:p w14:paraId="02AC0D4D" w14:textId="77777777" w:rsidR="00CD3B17" w:rsidRPr="00C66859" w:rsidRDefault="00CD3B17" w:rsidP="00240BBA">
            <w:pPr>
              <w:tabs>
                <w:tab w:val="left" w:pos="-720"/>
                <w:tab w:val="left" w:pos="-18"/>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596" w:type="dxa"/>
            <w:tcBorders>
              <w:bottom w:val="single" w:sz="12" w:space="0" w:color="auto"/>
            </w:tcBorders>
            <w:vAlign w:val="center"/>
          </w:tcPr>
          <w:p w14:paraId="1D86E538" w14:textId="77777777" w:rsidR="00CD3B17" w:rsidRPr="00C66859" w:rsidRDefault="00CD3B17" w:rsidP="00240BBA">
            <w:pPr>
              <w:tabs>
                <w:tab w:val="left" w:pos="-720"/>
                <w:tab w:val="left" w:pos="-18"/>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510" w:type="dxa"/>
            <w:tcBorders>
              <w:bottom w:val="single" w:sz="12" w:space="0" w:color="auto"/>
            </w:tcBorders>
            <w:vAlign w:val="center"/>
          </w:tcPr>
          <w:p w14:paraId="5B144932" w14:textId="77777777" w:rsidR="00CD3B17" w:rsidRPr="00C66859" w:rsidRDefault="00CD3B17" w:rsidP="00240BBA">
            <w:pPr>
              <w:tabs>
                <w:tab w:val="left" w:pos="-720"/>
                <w:tab w:val="left" w:pos="-18"/>
                <w:tab w:val="left" w:pos="720"/>
              </w:tabs>
              <w:suppressAutoHyphens/>
              <w:spacing w:line="240" w:lineRule="atLeast"/>
              <w:jc w:val="center"/>
              <w:rPr>
                <w:rFonts w:ascii="Arial" w:hAnsi="Arial" w:cs="Arial"/>
              </w:rPr>
            </w:pPr>
            <w:r w:rsidRPr="00C66859">
              <w:rPr>
                <w:rFonts w:ascii="Arial" w:hAnsi="Arial" w:cs="Arial"/>
                <w:sz w:val="22"/>
                <w:szCs w:val="22"/>
              </w:rPr>
              <w:fldChar w:fldCharType="begin">
                <w:ffData>
                  <w:name w:val="Check1"/>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r w:rsidRPr="00C66859">
              <w:rPr>
                <w:rFonts w:ascii="Arial" w:hAnsi="Arial" w:cs="Arial"/>
                <w:sz w:val="22"/>
                <w:szCs w:val="22"/>
              </w:rPr>
              <w:t xml:space="preserve"> </w:t>
            </w:r>
          </w:p>
        </w:tc>
        <w:tc>
          <w:tcPr>
            <w:tcW w:w="236" w:type="dxa"/>
            <w:tcBorders>
              <w:top w:val="nil"/>
              <w:bottom w:val="single" w:sz="12" w:space="0" w:color="auto"/>
              <w:right w:val="nil"/>
            </w:tcBorders>
            <w:shd w:val="clear" w:color="auto" w:fill="BFBFBF"/>
            <w:vAlign w:val="center"/>
          </w:tcPr>
          <w:p w14:paraId="3448E851" w14:textId="77777777" w:rsidR="00CD3B17" w:rsidRPr="00C66859" w:rsidRDefault="00CD3B17" w:rsidP="00240BBA">
            <w:pPr>
              <w:tabs>
                <w:tab w:val="left" w:pos="-720"/>
                <w:tab w:val="left" w:pos="0"/>
                <w:tab w:val="left" w:pos="720"/>
              </w:tabs>
              <w:suppressAutoHyphens/>
              <w:spacing w:line="240" w:lineRule="atLeast"/>
              <w:jc w:val="center"/>
              <w:rPr>
                <w:rFonts w:ascii="Arial" w:hAnsi="Arial" w:cs="Arial"/>
              </w:rPr>
            </w:pPr>
          </w:p>
        </w:tc>
        <w:tc>
          <w:tcPr>
            <w:tcW w:w="1883" w:type="dxa"/>
            <w:tcBorders>
              <w:top w:val="nil"/>
              <w:left w:val="nil"/>
              <w:bottom w:val="single" w:sz="12" w:space="0" w:color="auto"/>
            </w:tcBorders>
            <w:shd w:val="clear" w:color="auto" w:fill="BFBFBF"/>
          </w:tcPr>
          <w:p w14:paraId="6C054D81" w14:textId="77777777" w:rsidR="00CD3B17" w:rsidRPr="00C66859" w:rsidRDefault="00CD3B17" w:rsidP="00240BBA">
            <w:pPr>
              <w:tabs>
                <w:tab w:val="left" w:pos="-720"/>
                <w:tab w:val="left" w:pos="0"/>
                <w:tab w:val="left" w:pos="720"/>
              </w:tabs>
              <w:suppressAutoHyphens/>
              <w:spacing w:line="240" w:lineRule="atLeast"/>
              <w:jc w:val="center"/>
              <w:rPr>
                <w:rFonts w:ascii="Arial" w:hAnsi="Arial" w:cs="Arial"/>
              </w:rPr>
            </w:pPr>
          </w:p>
        </w:tc>
      </w:tr>
      <w:tr w:rsidR="00360656" w:rsidRPr="00C66859" w14:paraId="731CC1F3" w14:textId="77777777" w:rsidTr="00240BBA">
        <w:trPr>
          <w:trHeight w:val="395"/>
        </w:trPr>
        <w:tc>
          <w:tcPr>
            <w:tcW w:w="10347" w:type="dxa"/>
            <w:gridSpan w:val="7"/>
            <w:tcBorders>
              <w:bottom w:val="single" w:sz="18" w:space="0" w:color="auto"/>
            </w:tcBorders>
          </w:tcPr>
          <w:p w14:paraId="6E18A33C" w14:textId="77777777" w:rsidR="00360656" w:rsidRPr="00C66859" w:rsidRDefault="00730999" w:rsidP="00240BBA">
            <w:pPr>
              <w:tabs>
                <w:tab w:val="left" w:pos="-720"/>
                <w:tab w:val="left" w:pos="0"/>
                <w:tab w:val="left" w:pos="720"/>
              </w:tabs>
              <w:suppressAutoHyphens/>
              <w:spacing w:line="240" w:lineRule="atLeast"/>
              <w:jc w:val="center"/>
              <w:rPr>
                <w:rFonts w:ascii="Arial" w:hAnsi="Arial" w:cs="Arial"/>
                <w:sz w:val="20"/>
                <w:szCs w:val="20"/>
              </w:rPr>
            </w:pPr>
            <w:r w:rsidRPr="00C66859">
              <w:rPr>
                <w:rFonts w:ascii="Arial" w:hAnsi="Arial" w:cs="Arial"/>
                <w:sz w:val="20"/>
                <w:szCs w:val="20"/>
              </w:rPr>
              <w:t>(A</w:t>
            </w:r>
            <w:r w:rsidR="00360656" w:rsidRPr="00C66859">
              <w:rPr>
                <w:rFonts w:ascii="Arial" w:hAnsi="Arial" w:cs="Arial"/>
                <w:sz w:val="20"/>
                <w:szCs w:val="20"/>
              </w:rPr>
              <w:t>L 09-</w:t>
            </w:r>
            <w:proofErr w:type="gramStart"/>
            <w:r w:rsidR="00360656" w:rsidRPr="00C66859">
              <w:rPr>
                <w:rFonts w:ascii="Arial" w:hAnsi="Arial" w:cs="Arial"/>
                <w:sz w:val="20"/>
                <w:szCs w:val="20"/>
              </w:rPr>
              <w:t>19)</w:t>
            </w:r>
            <w:r w:rsidRPr="00C66859">
              <w:rPr>
                <w:rFonts w:ascii="Arial" w:hAnsi="Arial" w:cs="Arial"/>
                <w:sz w:val="20"/>
                <w:szCs w:val="20"/>
              </w:rPr>
              <w:t>(</w:t>
            </w:r>
            <w:proofErr w:type="gramEnd"/>
            <w:r w:rsidRPr="00C66859">
              <w:rPr>
                <w:rFonts w:ascii="Arial" w:hAnsi="Arial" w:cs="Arial"/>
                <w:sz w:val="20"/>
                <w:szCs w:val="20"/>
              </w:rPr>
              <w:t>AL 13-17)</w:t>
            </w:r>
          </w:p>
          <w:p w14:paraId="423B2C3C" w14:textId="77777777" w:rsidR="00360656" w:rsidRPr="00C66859" w:rsidRDefault="00360656" w:rsidP="00240BBA">
            <w:pPr>
              <w:tabs>
                <w:tab w:val="left" w:pos="-720"/>
                <w:tab w:val="left" w:pos="0"/>
                <w:tab w:val="left" w:pos="720"/>
              </w:tabs>
              <w:suppressAutoHyphens/>
              <w:spacing w:line="240" w:lineRule="atLeast"/>
              <w:jc w:val="center"/>
              <w:rPr>
                <w:rFonts w:ascii="Arial" w:hAnsi="Arial" w:cs="Arial"/>
              </w:rPr>
            </w:pPr>
            <w:r w:rsidRPr="00C66859">
              <w:rPr>
                <w:rFonts w:ascii="Arial" w:hAnsi="Arial" w:cs="Arial"/>
                <w:sz w:val="20"/>
                <w:szCs w:val="20"/>
              </w:rPr>
              <w:t>(10</w:t>
            </w:r>
            <w:r w:rsidR="006A0041" w:rsidRPr="00C66859">
              <w:rPr>
                <w:rFonts w:ascii="Arial" w:hAnsi="Arial" w:cs="Arial"/>
                <w:sz w:val="20"/>
                <w:szCs w:val="20"/>
              </w:rPr>
              <w:t>A</w:t>
            </w:r>
            <w:r w:rsidRPr="00C66859">
              <w:rPr>
                <w:rFonts w:ascii="Arial" w:hAnsi="Arial" w:cs="Arial"/>
                <w:sz w:val="20"/>
                <w:szCs w:val="20"/>
              </w:rPr>
              <w:t xml:space="preserve"> NCAC 13J.1001)</w:t>
            </w:r>
          </w:p>
        </w:tc>
      </w:tr>
    </w:tbl>
    <w:p w14:paraId="31498469" w14:textId="77777777" w:rsidR="007D1B31" w:rsidRPr="001C0B18" w:rsidRDefault="007D1B31" w:rsidP="007D1B31">
      <w:pPr>
        <w:rPr>
          <w:rFonts w:ascii="Arial" w:hAnsi="Arial" w:cs="Arial"/>
          <w:vanish/>
          <w:sz w:val="22"/>
          <w:szCs w:val="22"/>
        </w:rPr>
      </w:pPr>
    </w:p>
    <w:tbl>
      <w:tblPr>
        <w:tblW w:w="861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8617"/>
      </w:tblGrid>
      <w:tr w:rsidR="00281259" w:rsidRPr="00C66859" w14:paraId="56C4E595" w14:textId="77777777" w:rsidTr="00672285">
        <w:trPr>
          <w:trHeight w:val="432"/>
          <w:jc w:val="center"/>
        </w:trPr>
        <w:tc>
          <w:tcPr>
            <w:tcW w:w="8617" w:type="dxa"/>
          </w:tcPr>
          <w:p w14:paraId="6D362429" w14:textId="079E9E51" w:rsidR="00672285" w:rsidRDefault="00281259" w:rsidP="00672285">
            <w:pPr>
              <w:tabs>
                <w:tab w:val="left" w:pos="-720"/>
                <w:tab w:val="left" w:pos="0"/>
              </w:tabs>
              <w:suppressAutoHyphens/>
              <w:spacing w:line="240" w:lineRule="atLeast"/>
              <w:jc w:val="center"/>
              <w:rPr>
                <w:rFonts w:ascii="Arial" w:hAnsi="Arial" w:cs="Arial"/>
                <w:b/>
                <w:sz w:val="22"/>
                <w:szCs w:val="22"/>
              </w:rPr>
            </w:pPr>
            <w:r w:rsidRPr="00C66859">
              <w:rPr>
                <w:rFonts w:ascii="Arial" w:hAnsi="Arial" w:cs="Arial"/>
                <w:b/>
                <w:sz w:val="22"/>
                <w:szCs w:val="22"/>
              </w:rPr>
              <w:t>****</w:t>
            </w:r>
            <w:r w:rsidR="00672285">
              <w:rPr>
                <w:rFonts w:ascii="Arial" w:hAnsi="Arial" w:cs="Arial"/>
                <w:b/>
                <w:sz w:val="22"/>
                <w:szCs w:val="22"/>
              </w:rPr>
              <w:t xml:space="preserve"> </w:t>
            </w:r>
            <w:r w:rsidRPr="00C66859">
              <w:rPr>
                <w:rFonts w:ascii="Arial" w:hAnsi="Arial" w:cs="Arial"/>
                <w:b/>
                <w:sz w:val="22"/>
                <w:szCs w:val="22"/>
              </w:rPr>
              <w:t>DOCUMENT AIDE</w:t>
            </w:r>
            <w:r w:rsidR="00240BBA">
              <w:rPr>
                <w:rFonts w:ascii="Arial" w:hAnsi="Arial" w:cs="Arial"/>
                <w:b/>
                <w:sz w:val="22"/>
                <w:szCs w:val="22"/>
              </w:rPr>
              <w:t>-</w:t>
            </w:r>
            <w:r w:rsidRPr="00C66859">
              <w:rPr>
                <w:rFonts w:ascii="Arial" w:hAnsi="Arial" w:cs="Arial"/>
                <w:b/>
                <w:sz w:val="22"/>
                <w:szCs w:val="22"/>
              </w:rPr>
              <w:t>SPECIFIC DATA FOR #4 AND #5</w:t>
            </w:r>
          </w:p>
          <w:p w14:paraId="7895905C" w14:textId="5CEF8E62" w:rsidR="00281259" w:rsidRPr="00C66859" w:rsidRDefault="00281259" w:rsidP="00672285">
            <w:pPr>
              <w:tabs>
                <w:tab w:val="left" w:pos="-720"/>
                <w:tab w:val="left" w:pos="0"/>
              </w:tabs>
              <w:suppressAutoHyphens/>
              <w:spacing w:line="240" w:lineRule="atLeast"/>
              <w:jc w:val="center"/>
              <w:rPr>
                <w:rFonts w:ascii="Arial" w:hAnsi="Arial" w:cs="Arial"/>
                <w:b/>
              </w:rPr>
            </w:pPr>
            <w:r w:rsidRPr="00C66859">
              <w:rPr>
                <w:rFonts w:ascii="Arial" w:hAnsi="Arial" w:cs="Arial"/>
                <w:b/>
                <w:sz w:val="22"/>
                <w:szCs w:val="22"/>
              </w:rPr>
              <w:t>ON THE ATTACHED SPREADSHEETS ****</w:t>
            </w:r>
          </w:p>
          <w:p w14:paraId="74FE31AE" w14:textId="01F72688" w:rsidR="00281259" w:rsidRPr="00C66859" w:rsidRDefault="00281259" w:rsidP="00672285">
            <w:pPr>
              <w:tabs>
                <w:tab w:val="left" w:pos="-720"/>
                <w:tab w:val="left" w:pos="0"/>
              </w:tabs>
              <w:suppressAutoHyphens/>
              <w:spacing w:after="120" w:line="240" w:lineRule="atLeast"/>
              <w:jc w:val="center"/>
              <w:rPr>
                <w:rFonts w:ascii="Arial" w:hAnsi="Arial" w:cs="Arial"/>
                <w:b/>
              </w:rPr>
            </w:pPr>
            <w:r w:rsidRPr="00C66859">
              <w:rPr>
                <w:rFonts w:ascii="Arial" w:hAnsi="Arial" w:cs="Arial"/>
                <w:b/>
                <w:sz w:val="22"/>
                <w:szCs w:val="22"/>
              </w:rPr>
              <w:t>(</w:t>
            </w:r>
            <w:r w:rsidRPr="00672285">
              <w:rPr>
                <w:rFonts w:ascii="Arial" w:hAnsi="Arial" w:cs="Arial"/>
                <w:sz w:val="22"/>
                <w:szCs w:val="22"/>
              </w:rPr>
              <w:t>Review Aides Records from the Service Sample Being Reviewed)</w:t>
            </w:r>
          </w:p>
        </w:tc>
      </w:tr>
    </w:tbl>
    <w:p w14:paraId="1D9951EB" w14:textId="716DC590" w:rsidR="00281259" w:rsidRPr="00672285" w:rsidRDefault="00281259">
      <w:pPr>
        <w:rPr>
          <w:rFonts w:ascii="Arial" w:hAnsi="Arial" w:cs="Arial"/>
          <w:sz w:val="22"/>
          <w:szCs w:val="22"/>
        </w:rPr>
      </w:pPr>
    </w:p>
    <w:p w14:paraId="36E64C9F" w14:textId="66A21CE1" w:rsidR="00672285" w:rsidRDefault="00281259" w:rsidP="00BC22DE">
      <w:pPr>
        <w:tabs>
          <w:tab w:val="left" w:pos="360"/>
        </w:tabs>
        <w:ind w:left="360" w:hanging="360"/>
        <w:rPr>
          <w:rFonts w:ascii="Arial" w:hAnsi="Arial" w:cs="Arial"/>
          <w:b/>
          <w:sz w:val="22"/>
          <w:szCs w:val="22"/>
        </w:rPr>
      </w:pPr>
      <w:r w:rsidRPr="00672285">
        <w:rPr>
          <w:rFonts w:ascii="Arial" w:hAnsi="Arial" w:cs="Arial"/>
          <w:b/>
          <w:sz w:val="22"/>
          <w:szCs w:val="22"/>
        </w:rPr>
        <w:t>4.</w:t>
      </w:r>
      <w:r w:rsidR="00672285" w:rsidRPr="00672285">
        <w:rPr>
          <w:rFonts w:ascii="Arial" w:hAnsi="Arial" w:cs="Arial"/>
          <w:b/>
          <w:sz w:val="22"/>
          <w:szCs w:val="22"/>
        </w:rPr>
        <w:tab/>
        <w:t>Competency Requirements for Aides</w:t>
      </w:r>
      <w:r w:rsidR="00672285" w:rsidRPr="000E66F9">
        <w:rPr>
          <w:rFonts w:ascii="Arial" w:hAnsi="Arial" w:cs="Arial"/>
          <w:b/>
          <w:sz w:val="22"/>
          <w:szCs w:val="22"/>
        </w:rPr>
        <w:t xml:space="preserve"> – </w:t>
      </w:r>
      <w:r w:rsidR="00672285" w:rsidRPr="00132100">
        <w:rPr>
          <w:rFonts w:ascii="Arial" w:hAnsi="Arial" w:cs="Arial"/>
          <w:b/>
          <w:sz w:val="22"/>
          <w:szCs w:val="22"/>
          <w:shd w:val="clear" w:color="auto" w:fill="FFF2CC" w:themeFill="accent4" w:themeFillTint="33"/>
        </w:rPr>
        <w:t xml:space="preserve">Record aide specific data on </w:t>
      </w:r>
      <w:r w:rsidR="000E66F9" w:rsidRPr="00132100">
        <w:rPr>
          <w:rFonts w:ascii="Arial" w:hAnsi="Arial" w:cs="Arial"/>
          <w:b/>
          <w:sz w:val="22"/>
          <w:szCs w:val="22"/>
          <w:shd w:val="clear" w:color="auto" w:fill="FFF2CC" w:themeFill="accent4" w:themeFillTint="33"/>
        </w:rPr>
        <w:t xml:space="preserve">Attachment A, which allows up to 20 aides to be listed on one spreadsheet. </w:t>
      </w:r>
      <w:r w:rsidR="00672285" w:rsidRPr="00132100">
        <w:rPr>
          <w:rFonts w:ascii="Arial" w:hAnsi="Arial" w:cs="Arial"/>
          <w:sz w:val="22"/>
          <w:szCs w:val="22"/>
          <w:shd w:val="clear" w:color="auto" w:fill="FFF2CC" w:themeFill="accent4" w:themeFillTint="33"/>
        </w:rPr>
        <w:t xml:space="preserve"> All aides working with clients whose service is paid for with HCCBG funds must have demonstrated competence for the tasks they are assigned to perform</w:t>
      </w:r>
      <w:r w:rsidR="00672285" w:rsidRPr="00132100">
        <w:rPr>
          <w:rFonts w:ascii="Arial" w:hAnsi="Arial" w:cs="Arial"/>
          <w:b/>
          <w:i/>
          <w:sz w:val="22"/>
          <w:szCs w:val="22"/>
          <w:shd w:val="clear" w:color="auto" w:fill="FFF2CC" w:themeFill="accent4" w:themeFillTint="33"/>
        </w:rPr>
        <w:t>.</w:t>
      </w:r>
      <w:r w:rsidR="00672285" w:rsidRPr="00132100">
        <w:rPr>
          <w:rFonts w:ascii="Arial" w:hAnsi="Arial" w:cs="Arial"/>
          <w:sz w:val="22"/>
          <w:szCs w:val="22"/>
          <w:shd w:val="clear" w:color="auto" w:fill="FFF2CC" w:themeFill="accent4" w:themeFillTint="33"/>
        </w:rPr>
        <w:t xml:space="preserve"> The monitor reviews the aide’s personnel file to determine the competency level of the aide and the client file to determine if the aide’s level of skill aligns with the client’s level of need.</w:t>
      </w:r>
    </w:p>
    <w:p w14:paraId="26226732" w14:textId="77777777" w:rsidR="00672285" w:rsidRPr="00672285" w:rsidRDefault="00672285" w:rsidP="00672285">
      <w:pPr>
        <w:tabs>
          <w:tab w:val="left" w:pos="270"/>
        </w:tabs>
        <w:ind w:left="270" w:hanging="270"/>
        <w:rPr>
          <w:rFonts w:ascii="Arial" w:hAnsi="Arial" w:cs="Arial"/>
          <w:sz w:val="22"/>
          <w:szCs w:val="22"/>
        </w:rPr>
      </w:pPr>
    </w:p>
    <w:tbl>
      <w:tblPr>
        <w:tblpPr w:leftFromText="187" w:rightFromText="187" w:vertAnchor="text" w:horzAnchor="margin" w:tblpX="260" w:tblpY="1"/>
        <w:tblOverlap w:val="neve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CD3B17" w:rsidRPr="00C66859" w14:paraId="020EAA26" w14:textId="77777777" w:rsidTr="003B0458">
        <w:tc>
          <w:tcPr>
            <w:tcW w:w="9990" w:type="dxa"/>
          </w:tcPr>
          <w:p w14:paraId="1FF4813C" w14:textId="2538CE41" w:rsidR="00CD3B17" w:rsidRPr="00C66859" w:rsidRDefault="00672285" w:rsidP="003B0458">
            <w:pPr>
              <w:tabs>
                <w:tab w:val="left" w:pos="-720"/>
                <w:tab w:val="left" w:pos="0"/>
                <w:tab w:val="left" w:pos="720"/>
              </w:tabs>
              <w:suppressAutoHyphens/>
              <w:spacing w:line="240" w:lineRule="atLeast"/>
              <w:rPr>
                <w:rFonts w:ascii="Arial" w:hAnsi="Arial" w:cs="Arial"/>
              </w:rPr>
            </w:pPr>
            <w:r>
              <w:rPr>
                <w:rFonts w:ascii="Arial" w:hAnsi="Arial" w:cs="Arial"/>
                <w:b/>
                <w:sz w:val="22"/>
                <w:szCs w:val="22"/>
              </w:rPr>
              <w:t xml:space="preserve">Summary of </w:t>
            </w:r>
            <w:r w:rsidR="00CD3B17" w:rsidRPr="00C66859">
              <w:rPr>
                <w:rFonts w:ascii="Arial" w:hAnsi="Arial" w:cs="Arial"/>
                <w:b/>
                <w:sz w:val="22"/>
                <w:szCs w:val="22"/>
              </w:rPr>
              <w:t>Competency Requirements for Aides (See Attachment A)</w:t>
            </w:r>
          </w:p>
        </w:tc>
      </w:tr>
      <w:tr w:rsidR="00CD3B17" w:rsidRPr="00C66859" w14:paraId="2D2922DB" w14:textId="77777777" w:rsidTr="003B0458">
        <w:trPr>
          <w:trHeight w:val="2448"/>
        </w:trPr>
        <w:tc>
          <w:tcPr>
            <w:tcW w:w="9990" w:type="dxa"/>
          </w:tcPr>
          <w:p w14:paraId="07A234FF" w14:textId="25BA7F8F" w:rsidR="00CD3B17" w:rsidRPr="00C66859" w:rsidRDefault="00240BBA" w:rsidP="003B0458">
            <w:pPr>
              <w:tabs>
                <w:tab w:val="left" w:pos="-720"/>
                <w:tab w:val="left" w:pos="333"/>
              </w:tabs>
              <w:suppressAutoHyphens/>
              <w:spacing w:after="120" w:line="240" w:lineRule="atLeast"/>
              <w:ind w:left="333" w:hanging="333"/>
              <w:rPr>
                <w:rFonts w:ascii="Arial" w:hAnsi="Arial" w:cs="Arial"/>
              </w:rPr>
            </w:pPr>
            <w:r>
              <w:rPr>
                <w:rFonts w:ascii="Arial" w:hAnsi="Arial" w:cs="Arial"/>
                <w:sz w:val="22"/>
                <w:szCs w:val="22"/>
              </w:rPr>
              <w:t>A.</w:t>
            </w:r>
            <w:r w:rsidR="0099172E">
              <w:rPr>
                <w:rFonts w:ascii="Arial" w:hAnsi="Arial" w:cs="Arial"/>
                <w:sz w:val="22"/>
                <w:szCs w:val="22"/>
              </w:rPr>
              <w:tab/>
            </w:r>
            <w:r w:rsidR="00CD3B17" w:rsidRPr="00C66859">
              <w:rPr>
                <w:rFonts w:ascii="Arial" w:hAnsi="Arial" w:cs="Arial"/>
                <w:sz w:val="22"/>
                <w:szCs w:val="22"/>
              </w:rPr>
              <w:t xml:space="preserve">All aides have demonstrated competence for the specific tasks they have been individually assigned. Competence is documented. </w:t>
            </w:r>
          </w:p>
          <w:p w14:paraId="74D7CF29" w14:textId="77777777" w:rsidR="00CD3B17" w:rsidRPr="00C66859" w:rsidRDefault="00CD3B17" w:rsidP="003B0458">
            <w:pPr>
              <w:tabs>
                <w:tab w:val="left" w:pos="-720"/>
                <w:tab w:val="left" w:pos="0"/>
              </w:tabs>
              <w:suppressAutoHyphens/>
              <w:spacing w:line="240" w:lineRule="atLeast"/>
              <w:ind w:left="720" w:right="-824" w:hanging="720"/>
              <w:rPr>
                <w:rFonts w:ascii="Arial" w:hAnsi="Arial" w:cs="Arial"/>
              </w:rPr>
            </w:pPr>
            <w:r w:rsidRPr="00C66859">
              <w:rPr>
                <w:rFonts w:ascii="Arial" w:hAnsi="Arial" w:cs="Arial"/>
                <w:sz w:val="22"/>
                <w:szCs w:val="22"/>
              </w:rPr>
              <w:t>Documentation:</w:t>
            </w:r>
          </w:p>
          <w:bookmarkStart w:id="24" w:name="Text30"/>
          <w:p w14:paraId="16335565" w14:textId="77777777" w:rsidR="00CD3B17" w:rsidRPr="00C66859" w:rsidRDefault="00CD3B17" w:rsidP="003B0458">
            <w:pPr>
              <w:tabs>
                <w:tab w:val="left" w:pos="-720"/>
                <w:tab w:val="left" w:pos="0"/>
              </w:tabs>
              <w:suppressAutoHyphens/>
              <w:spacing w:line="240" w:lineRule="atLeast"/>
              <w:ind w:left="720" w:hanging="720"/>
              <w:rPr>
                <w:rFonts w:ascii="Arial" w:hAnsi="Arial" w:cs="Arial"/>
                <w:sz w:val="22"/>
                <w:szCs w:val="22"/>
              </w:rPr>
            </w:pPr>
            <w:r w:rsidRPr="00C66859">
              <w:rPr>
                <w:rFonts w:ascii="Arial" w:hAnsi="Arial" w:cs="Arial"/>
                <w:sz w:val="22"/>
                <w:szCs w:val="22"/>
              </w:rPr>
              <w:fldChar w:fldCharType="begin">
                <w:ffData>
                  <w:name w:val="Text30"/>
                  <w:enabled/>
                  <w:calcOnExit w:val="0"/>
                  <w:textInput/>
                </w:ffData>
              </w:fldChar>
            </w:r>
            <w:r w:rsidRPr="00C66859">
              <w:rPr>
                <w:rFonts w:ascii="Arial" w:hAnsi="Arial" w:cs="Arial"/>
                <w:sz w:val="22"/>
                <w:szCs w:val="22"/>
              </w:rPr>
              <w:instrText xml:space="preserve"> FORMTEXT </w:instrText>
            </w:r>
            <w:r w:rsidRPr="00C66859">
              <w:rPr>
                <w:rFonts w:ascii="Arial" w:hAnsi="Arial" w:cs="Arial"/>
                <w:sz w:val="22"/>
                <w:szCs w:val="22"/>
              </w:rPr>
            </w:r>
            <w:r w:rsidRPr="00C66859">
              <w:rPr>
                <w:rFonts w:ascii="Arial" w:hAnsi="Arial" w:cs="Arial"/>
                <w:sz w:val="22"/>
                <w:szCs w:val="22"/>
              </w:rPr>
              <w:fldChar w:fldCharType="separate"/>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sz w:val="22"/>
                <w:szCs w:val="22"/>
              </w:rPr>
              <w:fldChar w:fldCharType="end"/>
            </w:r>
            <w:bookmarkEnd w:id="24"/>
          </w:p>
          <w:p w14:paraId="4A5FB179" w14:textId="77777777" w:rsidR="00CD7128" w:rsidRPr="00C66859" w:rsidRDefault="00CD7128" w:rsidP="003B0458">
            <w:pPr>
              <w:tabs>
                <w:tab w:val="left" w:pos="-720"/>
                <w:tab w:val="left" w:pos="0"/>
              </w:tabs>
              <w:suppressAutoHyphens/>
              <w:spacing w:line="240" w:lineRule="atLeast"/>
              <w:ind w:left="720" w:hanging="720"/>
              <w:rPr>
                <w:rFonts w:ascii="Arial" w:hAnsi="Arial" w:cs="Arial"/>
              </w:rPr>
            </w:pPr>
          </w:p>
          <w:p w14:paraId="5428481F" w14:textId="77777777" w:rsidR="00CD3B17" w:rsidRPr="00C66859" w:rsidRDefault="00CD3B17" w:rsidP="003B0458">
            <w:pPr>
              <w:tabs>
                <w:tab w:val="left" w:pos="-720"/>
              </w:tabs>
              <w:suppressAutoHyphens/>
              <w:spacing w:line="240" w:lineRule="atLeast"/>
              <w:rPr>
                <w:rFonts w:ascii="Arial" w:hAnsi="Arial" w:cs="Arial"/>
              </w:rPr>
            </w:pPr>
            <w:r w:rsidRPr="00C66859">
              <w:rPr>
                <w:rFonts w:ascii="Arial" w:hAnsi="Arial" w:cs="Arial"/>
                <w:sz w:val="22"/>
                <w:szCs w:val="22"/>
              </w:rPr>
              <w:t>Comments:</w:t>
            </w:r>
          </w:p>
          <w:bookmarkStart w:id="25" w:name="Text32"/>
          <w:p w14:paraId="6AB94BBB" w14:textId="3EEA6E69" w:rsidR="0099172E" w:rsidRPr="00C66859" w:rsidRDefault="00CD3B17" w:rsidP="003B0458">
            <w:pPr>
              <w:tabs>
                <w:tab w:val="left" w:pos="-720"/>
              </w:tabs>
              <w:suppressAutoHyphens/>
              <w:spacing w:line="240" w:lineRule="atLeast"/>
              <w:rPr>
                <w:rFonts w:ascii="Arial" w:hAnsi="Arial" w:cs="Arial"/>
                <w:sz w:val="22"/>
                <w:szCs w:val="22"/>
              </w:rPr>
            </w:pPr>
            <w:r w:rsidRPr="00C66859">
              <w:rPr>
                <w:rFonts w:ascii="Arial" w:hAnsi="Arial" w:cs="Arial"/>
                <w:sz w:val="22"/>
                <w:szCs w:val="22"/>
              </w:rPr>
              <w:fldChar w:fldCharType="begin">
                <w:ffData>
                  <w:name w:val="Text32"/>
                  <w:enabled/>
                  <w:calcOnExit w:val="0"/>
                  <w:textInput/>
                </w:ffData>
              </w:fldChar>
            </w:r>
            <w:r w:rsidRPr="00C66859">
              <w:rPr>
                <w:rFonts w:ascii="Arial" w:hAnsi="Arial" w:cs="Arial"/>
                <w:sz w:val="22"/>
                <w:szCs w:val="22"/>
              </w:rPr>
              <w:instrText xml:space="preserve"> FORMTEXT </w:instrText>
            </w:r>
            <w:r w:rsidRPr="00C66859">
              <w:rPr>
                <w:rFonts w:ascii="Arial" w:hAnsi="Arial" w:cs="Arial"/>
                <w:sz w:val="22"/>
                <w:szCs w:val="22"/>
              </w:rPr>
            </w:r>
            <w:r w:rsidRPr="00C66859">
              <w:rPr>
                <w:rFonts w:ascii="Arial" w:hAnsi="Arial" w:cs="Arial"/>
                <w:sz w:val="22"/>
                <w:szCs w:val="22"/>
              </w:rPr>
              <w:fldChar w:fldCharType="separate"/>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sz w:val="22"/>
                <w:szCs w:val="22"/>
              </w:rPr>
              <w:fldChar w:fldCharType="end"/>
            </w:r>
            <w:bookmarkEnd w:id="25"/>
          </w:p>
          <w:p w14:paraId="6E5A3EEC" w14:textId="77777777" w:rsidR="00811251" w:rsidRPr="00C66859" w:rsidRDefault="00811251" w:rsidP="003B0458">
            <w:pPr>
              <w:tabs>
                <w:tab w:val="left" w:pos="-720"/>
              </w:tabs>
              <w:suppressAutoHyphens/>
              <w:spacing w:line="240" w:lineRule="atLeast"/>
              <w:jc w:val="center"/>
              <w:rPr>
                <w:rFonts w:ascii="Arial" w:hAnsi="Arial" w:cs="Arial"/>
                <w:sz w:val="20"/>
                <w:szCs w:val="20"/>
              </w:rPr>
            </w:pPr>
            <w:r w:rsidRPr="00C66859">
              <w:rPr>
                <w:rFonts w:ascii="Arial" w:hAnsi="Arial" w:cs="Arial"/>
                <w:sz w:val="20"/>
                <w:szCs w:val="20"/>
              </w:rPr>
              <w:t>(IHA P/P V B.1)</w:t>
            </w:r>
          </w:p>
          <w:p w14:paraId="172CCFB5" w14:textId="77777777" w:rsidR="00811251" w:rsidRPr="00C66859" w:rsidRDefault="00811251" w:rsidP="003B0458">
            <w:pPr>
              <w:tabs>
                <w:tab w:val="left" w:pos="-720"/>
              </w:tabs>
              <w:suppressAutoHyphens/>
              <w:spacing w:line="240" w:lineRule="atLeast"/>
              <w:jc w:val="center"/>
              <w:rPr>
                <w:rFonts w:ascii="Arial" w:hAnsi="Arial" w:cs="Arial"/>
              </w:rPr>
            </w:pPr>
            <w:r w:rsidRPr="00C66859">
              <w:rPr>
                <w:rFonts w:ascii="Arial" w:hAnsi="Arial" w:cs="Arial"/>
                <w:sz w:val="20"/>
                <w:szCs w:val="20"/>
              </w:rPr>
              <w:t>(10</w:t>
            </w:r>
            <w:r w:rsidR="00BD5ECF" w:rsidRPr="00C66859">
              <w:rPr>
                <w:rFonts w:ascii="Arial" w:hAnsi="Arial" w:cs="Arial"/>
                <w:sz w:val="20"/>
                <w:szCs w:val="20"/>
              </w:rPr>
              <w:t>A</w:t>
            </w:r>
            <w:r w:rsidR="007C7EB6" w:rsidRPr="00C66859">
              <w:rPr>
                <w:rFonts w:ascii="Arial" w:hAnsi="Arial" w:cs="Arial"/>
                <w:sz w:val="20"/>
                <w:szCs w:val="20"/>
              </w:rPr>
              <w:t xml:space="preserve"> NCAC 13J.1110</w:t>
            </w:r>
            <w:r w:rsidR="006B5EF7" w:rsidRPr="00C66859">
              <w:rPr>
                <w:rFonts w:ascii="Arial" w:hAnsi="Arial" w:cs="Arial"/>
                <w:sz w:val="20"/>
                <w:szCs w:val="20"/>
              </w:rPr>
              <w:t>)</w:t>
            </w:r>
          </w:p>
        </w:tc>
      </w:tr>
      <w:tr w:rsidR="00CD3B17" w:rsidRPr="00C66859" w14:paraId="013F9BED" w14:textId="77777777" w:rsidTr="003B0458">
        <w:trPr>
          <w:trHeight w:val="346"/>
        </w:trPr>
        <w:tc>
          <w:tcPr>
            <w:tcW w:w="9990" w:type="dxa"/>
          </w:tcPr>
          <w:p w14:paraId="6EBB026E" w14:textId="40ADBA46" w:rsidR="00CD3B17" w:rsidRPr="00C66859" w:rsidRDefault="0099172E" w:rsidP="003B0458">
            <w:pPr>
              <w:tabs>
                <w:tab w:val="left" w:pos="-720"/>
                <w:tab w:val="left" w:pos="423"/>
              </w:tabs>
              <w:suppressAutoHyphens/>
              <w:spacing w:after="120" w:line="240" w:lineRule="atLeast"/>
              <w:ind w:left="423" w:hanging="423"/>
              <w:rPr>
                <w:rFonts w:ascii="Arial" w:hAnsi="Arial" w:cs="Arial"/>
              </w:rPr>
            </w:pPr>
            <w:r>
              <w:rPr>
                <w:rFonts w:ascii="Arial" w:hAnsi="Arial" w:cs="Arial"/>
                <w:sz w:val="22"/>
                <w:szCs w:val="22"/>
              </w:rPr>
              <w:t>B.</w:t>
            </w:r>
            <w:r>
              <w:rPr>
                <w:rFonts w:ascii="Arial" w:hAnsi="Arial" w:cs="Arial"/>
                <w:sz w:val="22"/>
                <w:szCs w:val="22"/>
              </w:rPr>
              <w:tab/>
            </w:r>
            <w:r w:rsidR="00CD3B17" w:rsidRPr="00C66859">
              <w:rPr>
                <w:rFonts w:ascii="Arial" w:hAnsi="Arial" w:cs="Arial"/>
                <w:sz w:val="22"/>
                <w:szCs w:val="22"/>
              </w:rPr>
              <w:t>Aides performing at Level III</w:t>
            </w:r>
            <w:r>
              <w:rPr>
                <w:rFonts w:ascii="Arial" w:hAnsi="Arial" w:cs="Arial"/>
                <w:sz w:val="22"/>
                <w:szCs w:val="22"/>
              </w:rPr>
              <w:t xml:space="preserve"> </w:t>
            </w:r>
            <w:r w:rsidR="00CD3B17" w:rsidRPr="00C66859">
              <w:rPr>
                <w:rFonts w:ascii="Arial" w:hAnsi="Arial" w:cs="Arial"/>
                <w:sz w:val="22"/>
                <w:szCs w:val="22"/>
              </w:rPr>
              <w:t>- Personal Care task</w:t>
            </w:r>
            <w:r>
              <w:rPr>
                <w:rFonts w:ascii="Arial" w:hAnsi="Arial" w:cs="Arial"/>
                <w:sz w:val="22"/>
                <w:szCs w:val="22"/>
              </w:rPr>
              <w:t>s</w:t>
            </w:r>
            <w:r w:rsidR="00CD3B17" w:rsidRPr="00C66859">
              <w:rPr>
                <w:rFonts w:ascii="Arial" w:hAnsi="Arial" w:cs="Arial"/>
                <w:sz w:val="22"/>
                <w:szCs w:val="22"/>
              </w:rPr>
              <w:t xml:space="preserve"> have passed the required state standardized test and are registered by the North Carolina Division of Health </w:t>
            </w:r>
            <w:r>
              <w:rPr>
                <w:rFonts w:ascii="Arial" w:hAnsi="Arial" w:cs="Arial"/>
                <w:sz w:val="22"/>
                <w:szCs w:val="22"/>
              </w:rPr>
              <w:t>S</w:t>
            </w:r>
            <w:r w:rsidR="00CD3B17" w:rsidRPr="00C66859">
              <w:rPr>
                <w:rFonts w:ascii="Arial" w:hAnsi="Arial" w:cs="Arial"/>
                <w:sz w:val="22"/>
                <w:szCs w:val="22"/>
              </w:rPr>
              <w:t>ervices Regulation and are listed on the Nurse Aide I Registry.</w:t>
            </w:r>
          </w:p>
          <w:p w14:paraId="17592036" w14:textId="77777777" w:rsidR="00CD3B17" w:rsidRPr="00C66859" w:rsidRDefault="00CD3B17" w:rsidP="003B0458">
            <w:pPr>
              <w:tabs>
                <w:tab w:val="left" w:pos="-720"/>
                <w:tab w:val="left" w:pos="0"/>
              </w:tabs>
              <w:suppressAutoHyphens/>
              <w:spacing w:line="240" w:lineRule="atLeast"/>
              <w:rPr>
                <w:rFonts w:ascii="Arial" w:hAnsi="Arial" w:cs="Arial"/>
              </w:rPr>
            </w:pPr>
            <w:r w:rsidRPr="00C66859">
              <w:rPr>
                <w:rFonts w:ascii="Arial" w:hAnsi="Arial" w:cs="Arial"/>
                <w:sz w:val="22"/>
                <w:szCs w:val="22"/>
              </w:rPr>
              <w:t>Documentation:</w:t>
            </w:r>
          </w:p>
          <w:bookmarkStart w:id="26" w:name="Text36"/>
          <w:p w14:paraId="513580F9" w14:textId="77777777" w:rsidR="00CD3B17" w:rsidRPr="00C66859" w:rsidRDefault="00CD3B17" w:rsidP="003B0458">
            <w:pPr>
              <w:tabs>
                <w:tab w:val="left" w:pos="-720"/>
                <w:tab w:val="left" w:pos="0"/>
              </w:tabs>
              <w:suppressAutoHyphens/>
              <w:spacing w:line="240" w:lineRule="atLeast"/>
              <w:ind w:left="720" w:hanging="720"/>
              <w:rPr>
                <w:rFonts w:ascii="Arial" w:hAnsi="Arial" w:cs="Arial"/>
                <w:sz w:val="22"/>
                <w:szCs w:val="22"/>
              </w:rPr>
            </w:pPr>
            <w:r w:rsidRPr="00C66859">
              <w:rPr>
                <w:rFonts w:ascii="Arial" w:hAnsi="Arial" w:cs="Arial"/>
                <w:sz w:val="22"/>
                <w:szCs w:val="22"/>
              </w:rPr>
              <w:fldChar w:fldCharType="begin">
                <w:ffData>
                  <w:name w:val="Text36"/>
                  <w:enabled/>
                  <w:calcOnExit w:val="0"/>
                  <w:textInput/>
                </w:ffData>
              </w:fldChar>
            </w:r>
            <w:r w:rsidRPr="00C66859">
              <w:rPr>
                <w:rFonts w:ascii="Arial" w:hAnsi="Arial" w:cs="Arial"/>
                <w:sz w:val="22"/>
                <w:szCs w:val="22"/>
              </w:rPr>
              <w:instrText xml:space="preserve"> FORMTEXT </w:instrText>
            </w:r>
            <w:r w:rsidRPr="00C66859">
              <w:rPr>
                <w:rFonts w:ascii="Arial" w:hAnsi="Arial" w:cs="Arial"/>
                <w:sz w:val="22"/>
                <w:szCs w:val="22"/>
              </w:rPr>
            </w:r>
            <w:r w:rsidRPr="00C66859">
              <w:rPr>
                <w:rFonts w:ascii="Arial" w:hAnsi="Arial" w:cs="Arial"/>
                <w:sz w:val="22"/>
                <w:szCs w:val="22"/>
              </w:rPr>
              <w:fldChar w:fldCharType="separate"/>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sz w:val="22"/>
                <w:szCs w:val="22"/>
              </w:rPr>
              <w:fldChar w:fldCharType="end"/>
            </w:r>
            <w:bookmarkEnd w:id="26"/>
          </w:p>
          <w:p w14:paraId="0CA1A3A2" w14:textId="77777777" w:rsidR="00CD7128" w:rsidRPr="00C66859" w:rsidRDefault="00CD7128" w:rsidP="003B0458">
            <w:pPr>
              <w:tabs>
                <w:tab w:val="left" w:pos="-720"/>
                <w:tab w:val="left" w:pos="0"/>
              </w:tabs>
              <w:suppressAutoHyphens/>
              <w:spacing w:line="240" w:lineRule="atLeast"/>
              <w:ind w:left="720" w:hanging="720"/>
              <w:rPr>
                <w:rFonts w:ascii="Arial" w:hAnsi="Arial" w:cs="Arial"/>
              </w:rPr>
            </w:pPr>
          </w:p>
          <w:p w14:paraId="300F22CB" w14:textId="77777777" w:rsidR="00CD3B17" w:rsidRPr="00C66859" w:rsidRDefault="00CD3B17" w:rsidP="003B0458">
            <w:pPr>
              <w:tabs>
                <w:tab w:val="left" w:pos="-720"/>
              </w:tabs>
              <w:suppressAutoHyphens/>
              <w:spacing w:line="240" w:lineRule="atLeast"/>
              <w:rPr>
                <w:rFonts w:ascii="Arial" w:hAnsi="Arial" w:cs="Arial"/>
              </w:rPr>
            </w:pPr>
            <w:r w:rsidRPr="00C66859">
              <w:rPr>
                <w:rFonts w:ascii="Arial" w:hAnsi="Arial" w:cs="Arial"/>
                <w:sz w:val="22"/>
                <w:szCs w:val="22"/>
              </w:rPr>
              <w:t>Comments:</w:t>
            </w:r>
          </w:p>
          <w:bookmarkStart w:id="27" w:name="Text38"/>
          <w:p w14:paraId="18377540" w14:textId="32E4A945" w:rsidR="0099172E" w:rsidRPr="00C66859" w:rsidRDefault="00CD3B17" w:rsidP="003B0458">
            <w:pPr>
              <w:tabs>
                <w:tab w:val="left" w:pos="-720"/>
              </w:tabs>
              <w:suppressAutoHyphens/>
              <w:spacing w:line="240" w:lineRule="atLeast"/>
              <w:rPr>
                <w:rFonts w:ascii="Arial" w:hAnsi="Arial" w:cs="Arial"/>
                <w:sz w:val="22"/>
                <w:szCs w:val="22"/>
              </w:rPr>
            </w:pPr>
            <w:r w:rsidRPr="00C66859">
              <w:rPr>
                <w:rFonts w:ascii="Arial" w:hAnsi="Arial" w:cs="Arial"/>
                <w:sz w:val="22"/>
                <w:szCs w:val="22"/>
              </w:rPr>
              <w:fldChar w:fldCharType="begin">
                <w:ffData>
                  <w:name w:val="Text38"/>
                  <w:enabled/>
                  <w:calcOnExit w:val="0"/>
                  <w:textInput/>
                </w:ffData>
              </w:fldChar>
            </w:r>
            <w:r w:rsidRPr="00C66859">
              <w:rPr>
                <w:rFonts w:ascii="Arial" w:hAnsi="Arial" w:cs="Arial"/>
                <w:sz w:val="22"/>
                <w:szCs w:val="22"/>
              </w:rPr>
              <w:instrText xml:space="preserve"> FORMTEXT </w:instrText>
            </w:r>
            <w:r w:rsidRPr="00C66859">
              <w:rPr>
                <w:rFonts w:ascii="Arial" w:hAnsi="Arial" w:cs="Arial"/>
                <w:sz w:val="22"/>
                <w:szCs w:val="22"/>
              </w:rPr>
            </w:r>
            <w:r w:rsidRPr="00C66859">
              <w:rPr>
                <w:rFonts w:ascii="Arial" w:hAnsi="Arial" w:cs="Arial"/>
                <w:sz w:val="22"/>
                <w:szCs w:val="22"/>
              </w:rPr>
              <w:fldChar w:fldCharType="separate"/>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sz w:val="22"/>
                <w:szCs w:val="22"/>
              </w:rPr>
              <w:fldChar w:fldCharType="end"/>
            </w:r>
            <w:bookmarkEnd w:id="27"/>
          </w:p>
          <w:p w14:paraId="28312AB1" w14:textId="77777777" w:rsidR="00811251" w:rsidRPr="00C66859" w:rsidRDefault="00811251" w:rsidP="003B0458">
            <w:pPr>
              <w:tabs>
                <w:tab w:val="left" w:pos="-720"/>
              </w:tabs>
              <w:suppressAutoHyphens/>
              <w:spacing w:line="240" w:lineRule="atLeast"/>
              <w:jc w:val="center"/>
              <w:rPr>
                <w:rFonts w:ascii="Arial" w:hAnsi="Arial" w:cs="Arial"/>
                <w:sz w:val="20"/>
                <w:szCs w:val="20"/>
              </w:rPr>
            </w:pPr>
            <w:r w:rsidRPr="00C66859">
              <w:rPr>
                <w:rFonts w:ascii="Arial" w:hAnsi="Arial" w:cs="Arial"/>
                <w:sz w:val="20"/>
                <w:szCs w:val="20"/>
              </w:rPr>
              <w:t>(10</w:t>
            </w:r>
            <w:r w:rsidR="00BD5ECF" w:rsidRPr="00C66859">
              <w:rPr>
                <w:rFonts w:ascii="Arial" w:hAnsi="Arial" w:cs="Arial"/>
                <w:sz w:val="20"/>
                <w:szCs w:val="20"/>
              </w:rPr>
              <w:t>A</w:t>
            </w:r>
            <w:r w:rsidR="00367AEB" w:rsidRPr="00C66859">
              <w:rPr>
                <w:rFonts w:ascii="Arial" w:hAnsi="Arial" w:cs="Arial"/>
                <w:sz w:val="20"/>
                <w:szCs w:val="20"/>
              </w:rPr>
              <w:t xml:space="preserve"> NCAC 13J.11</w:t>
            </w:r>
            <w:r w:rsidRPr="00C66859">
              <w:rPr>
                <w:rFonts w:ascii="Arial" w:hAnsi="Arial" w:cs="Arial"/>
                <w:sz w:val="20"/>
                <w:szCs w:val="20"/>
              </w:rPr>
              <w:t>07(b))</w:t>
            </w:r>
          </w:p>
        </w:tc>
      </w:tr>
      <w:tr w:rsidR="00CD3B17" w:rsidRPr="00C66859" w14:paraId="07887D56" w14:textId="77777777" w:rsidTr="003B0458">
        <w:tc>
          <w:tcPr>
            <w:tcW w:w="9990" w:type="dxa"/>
          </w:tcPr>
          <w:p w14:paraId="004D7B7D" w14:textId="22400A3F" w:rsidR="00CD3B17" w:rsidRPr="00C66859" w:rsidRDefault="0099172E" w:rsidP="003B0458">
            <w:pPr>
              <w:tabs>
                <w:tab w:val="left" w:pos="-720"/>
                <w:tab w:val="left" w:pos="423"/>
              </w:tabs>
              <w:suppressAutoHyphens/>
              <w:spacing w:after="120" w:line="240" w:lineRule="atLeast"/>
              <w:ind w:left="423" w:hanging="423"/>
              <w:rPr>
                <w:rFonts w:ascii="Arial" w:hAnsi="Arial" w:cs="Arial"/>
              </w:rPr>
            </w:pPr>
            <w:r>
              <w:rPr>
                <w:rFonts w:ascii="Arial" w:hAnsi="Arial" w:cs="Arial"/>
                <w:sz w:val="22"/>
                <w:szCs w:val="22"/>
              </w:rPr>
              <w:t>C.</w:t>
            </w:r>
            <w:r>
              <w:rPr>
                <w:rFonts w:ascii="Arial" w:hAnsi="Arial" w:cs="Arial"/>
                <w:sz w:val="22"/>
                <w:szCs w:val="22"/>
              </w:rPr>
              <w:tab/>
            </w:r>
            <w:r w:rsidR="00CD3B17" w:rsidRPr="00C66859">
              <w:rPr>
                <w:rFonts w:ascii="Arial" w:hAnsi="Arial" w:cs="Arial"/>
                <w:sz w:val="22"/>
                <w:szCs w:val="22"/>
              </w:rPr>
              <w:t>Is competency for specified levels of home management or personal care documented?  (NC</w:t>
            </w:r>
            <w:r>
              <w:rPr>
                <w:rFonts w:ascii="Arial" w:hAnsi="Arial" w:cs="Arial"/>
                <w:sz w:val="22"/>
                <w:szCs w:val="22"/>
              </w:rPr>
              <w:t xml:space="preserve"> </w:t>
            </w:r>
            <w:r w:rsidR="00CD3B17" w:rsidRPr="00C66859">
              <w:rPr>
                <w:rFonts w:ascii="Arial" w:hAnsi="Arial" w:cs="Arial"/>
                <w:sz w:val="22"/>
                <w:szCs w:val="22"/>
              </w:rPr>
              <w:t xml:space="preserve">statute does not require standardized testing for aides functioning at levels below level III – </w:t>
            </w:r>
            <w:r w:rsidR="000E66F9">
              <w:rPr>
                <w:rFonts w:ascii="Arial" w:hAnsi="Arial" w:cs="Arial"/>
                <w:sz w:val="22"/>
                <w:szCs w:val="22"/>
              </w:rPr>
              <w:lastRenderedPageBreak/>
              <w:t>P</w:t>
            </w:r>
            <w:r w:rsidR="00CD3B17" w:rsidRPr="00C66859">
              <w:rPr>
                <w:rFonts w:ascii="Arial" w:hAnsi="Arial" w:cs="Arial"/>
                <w:sz w:val="22"/>
                <w:szCs w:val="22"/>
              </w:rPr>
              <w:t xml:space="preserve">ersonal </w:t>
            </w:r>
            <w:r w:rsidR="000E66F9">
              <w:rPr>
                <w:rFonts w:ascii="Arial" w:hAnsi="Arial" w:cs="Arial"/>
                <w:sz w:val="22"/>
                <w:szCs w:val="22"/>
              </w:rPr>
              <w:t>C</w:t>
            </w:r>
            <w:r w:rsidR="00CD3B17" w:rsidRPr="00C66859">
              <w:rPr>
                <w:rFonts w:ascii="Arial" w:hAnsi="Arial" w:cs="Arial"/>
                <w:sz w:val="22"/>
                <w:szCs w:val="22"/>
              </w:rPr>
              <w:t>are, but specific agency policy may require testing for personal care aides at lower levels of personal care.  (All aides require competency verification for assigned tasks.)</w:t>
            </w:r>
          </w:p>
          <w:p w14:paraId="37871A37" w14:textId="77777777" w:rsidR="00CD3B17" w:rsidRPr="00C66859" w:rsidRDefault="00CD3B17" w:rsidP="003B0458">
            <w:pPr>
              <w:tabs>
                <w:tab w:val="left" w:pos="-720"/>
                <w:tab w:val="left" w:pos="0"/>
              </w:tabs>
              <w:suppressAutoHyphens/>
              <w:spacing w:line="240" w:lineRule="atLeast"/>
              <w:rPr>
                <w:rFonts w:ascii="Arial" w:hAnsi="Arial" w:cs="Arial"/>
              </w:rPr>
            </w:pPr>
            <w:r w:rsidRPr="00C66859">
              <w:rPr>
                <w:rFonts w:ascii="Arial" w:hAnsi="Arial" w:cs="Arial"/>
                <w:sz w:val="22"/>
                <w:szCs w:val="22"/>
              </w:rPr>
              <w:t xml:space="preserve">Documentation: </w:t>
            </w:r>
          </w:p>
          <w:bookmarkStart w:id="28" w:name="Text42"/>
          <w:p w14:paraId="550590F9" w14:textId="77777777" w:rsidR="00CD3B17" w:rsidRPr="00C66859" w:rsidRDefault="00CD3B17" w:rsidP="003B0458">
            <w:pPr>
              <w:tabs>
                <w:tab w:val="left" w:pos="-720"/>
                <w:tab w:val="left" w:pos="0"/>
              </w:tabs>
              <w:suppressAutoHyphens/>
              <w:spacing w:line="240" w:lineRule="atLeast"/>
              <w:ind w:left="720" w:hanging="720"/>
              <w:rPr>
                <w:rFonts w:ascii="Arial" w:hAnsi="Arial" w:cs="Arial"/>
                <w:sz w:val="22"/>
                <w:szCs w:val="22"/>
              </w:rPr>
            </w:pPr>
            <w:r w:rsidRPr="00C66859">
              <w:rPr>
                <w:rFonts w:ascii="Arial" w:hAnsi="Arial" w:cs="Arial"/>
                <w:sz w:val="22"/>
                <w:szCs w:val="22"/>
              </w:rPr>
              <w:fldChar w:fldCharType="begin">
                <w:ffData>
                  <w:name w:val="Text42"/>
                  <w:enabled/>
                  <w:calcOnExit w:val="0"/>
                  <w:textInput/>
                </w:ffData>
              </w:fldChar>
            </w:r>
            <w:r w:rsidRPr="00C66859">
              <w:rPr>
                <w:rFonts w:ascii="Arial" w:hAnsi="Arial" w:cs="Arial"/>
                <w:sz w:val="22"/>
                <w:szCs w:val="22"/>
              </w:rPr>
              <w:instrText xml:space="preserve"> FORMTEXT </w:instrText>
            </w:r>
            <w:r w:rsidRPr="00C66859">
              <w:rPr>
                <w:rFonts w:ascii="Arial" w:hAnsi="Arial" w:cs="Arial"/>
                <w:sz w:val="22"/>
                <w:szCs w:val="22"/>
              </w:rPr>
            </w:r>
            <w:r w:rsidRPr="00C66859">
              <w:rPr>
                <w:rFonts w:ascii="Arial" w:hAnsi="Arial" w:cs="Arial"/>
                <w:sz w:val="22"/>
                <w:szCs w:val="22"/>
              </w:rPr>
              <w:fldChar w:fldCharType="separate"/>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sz w:val="22"/>
                <w:szCs w:val="22"/>
              </w:rPr>
              <w:fldChar w:fldCharType="end"/>
            </w:r>
            <w:bookmarkEnd w:id="28"/>
          </w:p>
          <w:p w14:paraId="51977E7E" w14:textId="77777777" w:rsidR="00CD7128" w:rsidRPr="00C66859" w:rsidRDefault="00CD7128" w:rsidP="003B0458">
            <w:pPr>
              <w:tabs>
                <w:tab w:val="left" w:pos="-720"/>
                <w:tab w:val="left" w:pos="0"/>
              </w:tabs>
              <w:suppressAutoHyphens/>
              <w:spacing w:line="240" w:lineRule="atLeast"/>
              <w:ind w:left="720" w:hanging="720"/>
              <w:rPr>
                <w:rFonts w:ascii="Arial" w:hAnsi="Arial" w:cs="Arial"/>
              </w:rPr>
            </w:pPr>
          </w:p>
          <w:p w14:paraId="3BDC800A" w14:textId="77777777" w:rsidR="00CD3B17" w:rsidRPr="00C66859" w:rsidRDefault="00CD3B17" w:rsidP="003B0458">
            <w:pPr>
              <w:tabs>
                <w:tab w:val="left" w:pos="-720"/>
                <w:tab w:val="left" w:pos="0"/>
              </w:tabs>
              <w:suppressAutoHyphens/>
              <w:spacing w:line="240" w:lineRule="atLeast"/>
              <w:ind w:left="720" w:hanging="720"/>
              <w:rPr>
                <w:rFonts w:ascii="Arial" w:hAnsi="Arial" w:cs="Arial"/>
              </w:rPr>
            </w:pPr>
            <w:r w:rsidRPr="00C66859">
              <w:rPr>
                <w:rFonts w:ascii="Arial" w:hAnsi="Arial" w:cs="Arial"/>
                <w:sz w:val="22"/>
                <w:szCs w:val="22"/>
              </w:rPr>
              <w:t>Comments:</w:t>
            </w:r>
          </w:p>
          <w:bookmarkStart w:id="29" w:name="Text44"/>
          <w:p w14:paraId="1528D86D" w14:textId="77777777" w:rsidR="00CD3B17" w:rsidRPr="00C66859" w:rsidRDefault="00CD3B17" w:rsidP="003B0458">
            <w:pPr>
              <w:tabs>
                <w:tab w:val="left" w:pos="-720"/>
                <w:tab w:val="left" w:pos="0"/>
              </w:tabs>
              <w:suppressAutoHyphens/>
              <w:spacing w:line="240" w:lineRule="atLeast"/>
              <w:ind w:left="720" w:hanging="720"/>
              <w:rPr>
                <w:rFonts w:ascii="Arial" w:hAnsi="Arial" w:cs="Arial"/>
                <w:sz w:val="22"/>
                <w:szCs w:val="22"/>
              </w:rPr>
            </w:pPr>
            <w:r w:rsidRPr="00C66859">
              <w:rPr>
                <w:rFonts w:ascii="Arial" w:hAnsi="Arial" w:cs="Arial"/>
                <w:sz w:val="22"/>
                <w:szCs w:val="22"/>
              </w:rPr>
              <w:fldChar w:fldCharType="begin">
                <w:ffData>
                  <w:name w:val="Text44"/>
                  <w:enabled/>
                  <w:calcOnExit w:val="0"/>
                  <w:textInput/>
                </w:ffData>
              </w:fldChar>
            </w:r>
            <w:r w:rsidRPr="00C66859">
              <w:rPr>
                <w:rFonts w:ascii="Arial" w:hAnsi="Arial" w:cs="Arial"/>
                <w:sz w:val="22"/>
                <w:szCs w:val="22"/>
              </w:rPr>
              <w:instrText xml:space="preserve"> FORMTEXT </w:instrText>
            </w:r>
            <w:r w:rsidRPr="00C66859">
              <w:rPr>
                <w:rFonts w:ascii="Arial" w:hAnsi="Arial" w:cs="Arial"/>
                <w:sz w:val="22"/>
                <w:szCs w:val="22"/>
              </w:rPr>
            </w:r>
            <w:r w:rsidRPr="00C66859">
              <w:rPr>
                <w:rFonts w:ascii="Arial" w:hAnsi="Arial" w:cs="Arial"/>
                <w:sz w:val="22"/>
                <w:szCs w:val="22"/>
              </w:rPr>
              <w:fldChar w:fldCharType="separate"/>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sz w:val="22"/>
                <w:szCs w:val="22"/>
              </w:rPr>
              <w:fldChar w:fldCharType="end"/>
            </w:r>
            <w:bookmarkEnd w:id="29"/>
          </w:p>
          <w:p w14:paraId="666EA01F" w14:textId="77777777" w:rsidR="00F52C1E" w:rsidRPr="00C66859" w:rsidRDefault="00F52C1E" w:rsidP="003B0458">
            <w:pPr>
              <w:tabs>
                <w:tab w:val="left" w:pos="-720"/>
                <w:tab w:val="left" w:pos="0"/>
              </w:tabs>
              <w:suppressAutoHyphens/>
              <w:spacing w:line="240" w:lineRule="atLeast"/>
              <w:rPr>
                <w:rFonts w:ascii="Arial" w:hAnsi="Arial" w:cs="Arial"/>
                <w:sz w:val="22"/>
                <w:szCs w:val="22"/>
              </w:rPr>
            </w:pPr>
          </w:p>
          <w:p w14:paraId="3D01C251" w14:textId="77777777" w:rsidR="00ED7F37" w:rsidRPr="00C66859" w:rsidRDefault="00222E4A" w:rsidP="003B0458">
            <w:pPr>
              <w:tabs>
                <w:tab w:val="left" w:pos="-720"/>
                <w:tab w:val="left" w:pos="0"/>
              </w:tabs>
              <w:suppressAutoHyphens/>
              <w:spacing w:line="240" w:lineRule="atLeast"/>
              <w:ind w:left="720" w:hanging="720"/>
              <w:jc w:val="center"/>
              <w:rPr>
                <w:rFonts w:ascii="Arial" w:hAnsi="Arial" w:cs="Arial"/>
                <w:sz w:val="20"/>
                <w:szCs w:val="20"/>
              </w:rPr>
            </w:pPr>
            <w:r w:rsidRPr="00C66859">
              <w:rPr>
                <w:rFonts w:ascii="Arial" w:hAnsi="Arial" w:cs="Arial"/>
                <w:sz w:val="20"/>
                <w:szCs w:val="20"/>
              </w:rPr>
              <w:t xml:space="preserve">(IHA P/P V </w:t>
            </w:r>
            <w:r w:rsidR="00345037" w:rsidRPr="00C66859">
              <w:rPr>
                <w:rFonts w:ascii="Arial" w:hAnsi="Arial" w:cs="Arial"/>
                <w:sz w:val="20"/>
                <w:szCs w:val="20"/>
              </w:rPr>
              <w:t>B.</w:t>
            </w:r>
            <w:r w:rsidRPr="00C66859">
              <w:rPr>
                <w:rFonts w:ascii="Arial" w:hAnsi="Arial" w:cs="Arial"/>
                <w:sz w:val="20"/>
                <w:szCs w:val="20"/>
              </w:rPr>
              <w:t>1</w:t>
            </w:r>
            <w:r w:rsidR="00BE0A29" w:rsidRPr="00C66859">
              <w:rPr>
                <w:rFonts w:ascii="Arial" w:hAnsi="Arial" w:cs="Arial"/>
                <w:sz w:val="20"/>
                <w:szCs w:val="20"/>
              </w:rPr>
              <w:t>)</w:t>
            </w:r>
          </w:p>
        </w:tc>
      </w:tr>
      <w:tr w:rsidR="00CD3B17" w:rsidRPr="00C66859" w14:paraId="5070EB39" w14:textId="77777777" w:rsidTr="003B0458">
        <w:tc>
          <w:tcPr>
            <w:tcW w:w="9990" w:type="dxa"/>
          </w:tcPr>
          <w:p w14:paraId="1A3D12E7" w14:textId="0DD5CDC9" w:rsidR="00CD3B17" w:rsidRPr="00C66859" w:rsidRDefault="000E66F9" w:rsidP="003B0458">
            <w:pPr>
              <w:tabs>
                <w:tab w:val="left" w:pos="423"/>
              </w:tabs>
              <w:suppressAutoHyphens/>
              <w:spacing w:after="120" w:line="240" w:lineRule="atLeast"/>
              <w:ind w:left="423" w:hanging="423"/>
              <w:rPr>
                <w:rFonts w:ascii="Arial" w:hAnsi="Arial" w:cs="Arial"/>
              </w:rPr>
            </w:pPr>
            <w:r>
              <w:rPr>
                <w:rFonts w:ascii="Arial" w:hAnsi="Arial" w:cs="Arial"/>
                <w:sz w:val="22"/>
                <w:szCs w:val="22"/>
              </w:rPr>
              <w:lastRenderedPageBreak/>
              <w:t>D.</w:t>
            </w:r>
            <w:r>
              <w:rPr>
                <w:rFonts w:ascii="Arial" w:hAnsi="Arial" w:cs="Arial"/>
                <w:sz w:val="22"/>
                <w:szCs w:val="22"/>
              </w:rPr>
              <w:tab/>
            </w:r>
            <w:r w:rsidR="00CD3B17" w:rsidRPr="00C66859">
              <w:rPr>
                <w:rFonts w:ascii="Arial" w:hAnsi="Arial" w:cs="Arial"/>
                <w:sz w:val="22"/>
                <w:szCs w:val="22"/>
              </w:rPr>
              <w:t>Aides required to perform selected tasks at a higher level (other than Level III – Personal Care) have documented competence in the specific tasks</w:t>
            </w:r>
            <w:r>
              <w:rPr>
                <w:rFonts w:ascii="Arial" w:hAnsi="Arial" w:cs="Arial"/>
                <w:sz w:val="22"/>
                <w:szCs w:val="22"/>
              </w:rPr>
              <w:t>,</w:t>
            </w:r>
            <w:r w:rsidR="00CD3B17" w:rsidRPr="00C66859">
              <w:rPr>
                <w:rFonts w:ascii="Arial" w:hAnsi="Arial" w:cs="Arial"/>
                <w:sz w:val="22"/>
                <w:szCs w:val="22"/>
              </w:rPr>
              <w:t xml:space="preserve"> and the agency has documentation of prior approval for such task by the North Carolina Board of Nursing – Nurse Aide II task list.</w:t>
            </w:r>
          </w:p>
          <w:p w14:paraId="340AE669" w14:textId="77777777" w:rsidR="00CD3B17" w:rsidRPr="00C66859" w:rsidRDefault="00CD3B17" w:rsidP="003B0458">
            <w:pPr>
              <w:tabs>
                <w:tab w:val="left" w:pos="-720"/>
              </w:tabs>
              <w:suppressAutoHyphens/>
              <w:spacing w:line="240" w:lineRule="atLeast"/>
              <w:rPr>
                <w:rFonts w:ascii="Arial" w:hAnsi="Arial" w:cs="Arial"/>
              </w:rPr>
            </w:pPr>
            <w:r w:rsidRPr="00C66859">
              <w:rPr>
                <w:rFonts w:ascii="Arial" w:hAnsi="Arial" w:cs="Arial"/>
                <w:sz w:val="22"/>
                <w:szCs w:val="22"/>
              </w:rPr>
              <w:t xml:space="preserve"> Documentation:</w:t>
            </w:r>
          </w:p>
          <w:bookmarkStart w:id="30" w:name="Text47"/>
          <w:p w14:paraId="2136105B" w14:textId="77777777" w:rsidR="00CD3B17" w:rsidRPr="00C66859" w:rsidRDefault="00CD3B17" w:rsidP="003B0458">
            <w:pPr>
              <w:tabs>
                <w:tab w:val="left" w:pos="-720"/>
              </w:tabs>
              <w:suppressAutoHyphens/>
              <w:spacing w:line="240" w:lineRule="atLeast"/>
              <w:rPr>
                <w:rFonts w:ascii="Arial" w:hAnsi="Arial" w:cs="Arial"/>
              </w:rPr>
            </w:pPr>
            <w:r w:rsidRPr="00C66859">
              <w:rPr>
                <w:rFonts w:ascii="Arial" w:hAnsi="Arial" w:cs="Arial"/>
                <w:sz w:val="22"/>
                <w:szCs w:val="22"/>
              </w:rPr>
              <w:fldChar w:fldCharType="begin">
                <w:ffData>
                  <w:name w:val="Text47"/>
                  <w:enabled/>
                  <w:calcOnExit w:val="0"/>
                  <w:textInput/>
                </w:ffData>
              </w:fldChar>
            </w:r>
            <w:r w:rsidRPr="00C66859">
              <w:rPr>
                <w:rFonts w:ascii="Arial" w:hAnsi="Arial" w:cs="Arial"/>
                <w:sz w:val="22"/>
                <w:szCs w:val="22"/>
              </w:rPr>
              <w:instrText xml:space="preserve"> FORMTEXT </w:instrText>
            </w:r>
            <w:r w:rsidRPr="00C66859">
              <w:rPr>
                <w:rFonts w:ascii="Arial" w:hAnsi="Arial" w:cs="Arial"/>
                <w:sz w:val="22"/>
                <w:szCs w:val="22"/>
              </w:rPr>
            </w:r>
            <w:r w:rsidRPr="00C66859">
              <w:rPr>
                <w:rFonts w:ascii="Arial" w:hAnsi="Arial" w:cs="Arial"/>
                <w:sz w:val="22"/>
                <w:szCs w:val="22"/>
              </w:rPr>
              <w:fldChar w:fldCharType="separate"/>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sz w:val="22"/>
                <w:szCs w:val="22"/>
              </w:rPr>
              <w:fldChar w:fldCharType="end"/>
            </w:r>
            <w:bookmarkEnd w:id="30"/>
          </w:p>
          <w:p w14:paraId="321E2E1A" w14:textId="77777777" w:rsidR="00CD3B17" w:rsidRPr="00C66859" w:rsidRDefault="00CD3B17" w:rsidP="003B0458">
            <w:pPr>
              <w:tabs>
                <w:tab w:val="left" w:pos="-720"/>
              </w:tabs>
              <w:suppressAutoHyphens/>
              <w:spacing w:line="240" w:lineRule="atLeast"/>
              <w:rPr>
                <w:rFonts w:ascii="Arial" w:hAnsi="Arial" w:cs="Arial"/>
              </w:rPr>
            </w:pPr>
          </w:p>
          <w:p w14:paraId="4ADB7A61" w14:textId="77777777" w:rsidR="00CD3B17" w:rsidRPr="00C66859" w:rsidRDefault="00CD3B17" w:rsidP="003B0458">
            <w:pPr>
              <w:tabs>
                <w:tab w:val="left" w:pos="-720"/>
              </w:tabs>
              <w:suppressAutoHyphens/>
              <w:spacing w:line="240" w:lineRule="atLeast"/>
              <w:rPr>
                <w:rFonts w:ascii="Arial" w:hAnsi="Arial" w:cs="Arial"/>
              </w:rPr>
            </w:pPr>
            <w:r w:rsidRPr="00C66859">
              <w:rPr>
                <w:rFonts w:ascii="Arial" w:hAnsi="Arial" w:cs="Arial"/>
                <w:sz w:val="22"/>
                <w:szCs w:val="22"/>
              </w:rPr>
              <w:t>Comments:</w:t>
            </w:r>
          </w:p>
          <w:bookmarkStart w:id="31" w:name="Text49"/>
          <w:p w14:paraId="60F2BA65" w14:textId="77777777" w:rsidR="00CD3B17" w:rsidRPr="00C66859" w:rsidRDefault="00CD3B17" w:rsidP="003B0458">
            <w:pPr>
              <w:tabs>
                <w:tab w:val="left" w:pos="-720"/>
              </w:tabs>
              <w:suppressAutoHyphens/>
              <w:spacing w:line="240" w:lineRule="atLeast"/>
              <w:rPr>
                <w:rFonts w:ascii="Arial" w:hAnsi="Arial" w:cs="Arial"/>
                <w:sz w:val="22"/>
                <w:szCs w:val="22"/>
              </w:rPr>
            </w:pPr>
            <w:r w:rsidRPr="00C66859">
              <w:rPr>
                <w:rFonts w:ascii="Arial" w:hAnsi="Arial" w:cs="Arial"/>
                <w:sz w:val="22"/>
                <w:szCs w:val="22"/>
              </w:rPr>
              <w:fldChar w:fldCharType="begin">
                <w:ffData>
                  <w:name w:val="Text49"/>
                  <w:enabled/>
                  <w:calcOnExit w:val="0"/>
                  <w:textInput/>
                </w:ffData>
              </w:fldChar>
            </w:r>
            <w:r w:rsidRPr="00C66859">
              <w:rPr>
                <w:rFonts w:ascii="Arial" w:hAnsi="Arial" w:cs="Arial"/>
                <w:sz w:val="22"/>
                <w:szCs w:val="22"/>
              </w:rPr>
              <w:instrText xml:space="preserve"> FORMTEXT </w:instrText>
            </w:r>
            <w:r w:rsidRPr="00C66859">
              <w:rPr>
                <w:rFonts w:ascii="Arial" w:hAnsi="Arial" w:cs="Arial"/>
                <w:sz w:val="22"/>
                <w:szCs w:val="22"/>
              </w:rPr>
            </w:r>
            <w:r w:rsidRPr="00C66859">
              <w:rPr>
                <w:rFonts w:ascii="Arial" w:hAnsi="Arial" w:cs="Arial"/>
                <w:sz w:val="22"/>
                <w:szCs w:val="22"/>
              </w:rPr>
              <w:fldChar w:fldCharType="separate"/>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sz w:val="22"/>
                <w:szCs w:val="22"/>
              </w:rPr>
              <w:fldChar w:fldCharType="end"/>
            </w:r>
            <w:bookmarkEnd w:id="31"/>
          </w:p>
          <w:p w14:paraId="5AE5A8C1" w14:textId="77777777" w:rsidR="005E42C2" w:rsidRPr="00C66859" w:rsidRDefault="005E42C2" w:rsidP="003B0458">
            <w:pPr>
              <w:tabs>
                <w:tab w:val="left" w:pos="-720"/>
              </w:tabs>
              <w:suppressAutoHyphens/>
              <w:spacing w:line="240" w:lineRule="atLeast"/>
              <w:jc w:val="center"/>
              <w:rPr>
                <w:rFonts w:ascii="Arial" w:hAnsi="Arial" w:cs="Arial"/>
                <w:sz w:val="20"/>
                <w:szCs w:val="20"/>
              </w:rPr>
            </w:pPr>
            <w:r w:rsidRPr="00C66859">
              <w:rPr>
                <w:rFonts w:ascii="Arial" w:hAnsi="Arial" w:cs="Arial"/>
                <w:sz w:val="20"/>
                <w:szCs w:val="20"/>
              </w:rPr>
              <w:t>(IHA P/P V A 1-D)</w:t>
            </w:r>
          </w:p>
          <w:p w14:paraId="3787DBD1" w14:textId="77777777" w:rsidR="005E42C2" w:rsidRPr="00C66859" w:rsidRDefault="005E42C2" w:rsidP="003B0458">
            <w:pPr>
              <w:tabs>
                <w:tab w:val="left" w:pos="-720"/>
              </w:tabs>
              <w:suppressAutoHyphens/>
              <w:spacing w:line="240" w:lineRule="atLeast"/>
              <w:jc w:val="center"/>
              <w:rPr>
                <w:rFonts w:ascii="Arial" w:hAnsi="Arial" w:cs="Arial"/>
                <w:sz w:val="20"/>
                <w:szCs w:val="20"/>
              </w:rPr>
            </w:pPr>
            <w:r w:rsidRPr="00C66859">
              <w:rPr>
                <w:rFonts w:ascii="Arial" w:hAnsi="Arial" w:cs="Arial"/>
                <w:sz w:val="20"/>
                <w:szCs w:val="20"/>
              </w:rPr>
              <w:t>(IHA P/P V B 1)</w:t>
            </w:r>
          </w:p>
          <w:p w14:paraId="7208A362" w14:textId="77777777" w:rsidR="005E42C2" w:rsidRPr="00C66859" w:rsidRDefault="005E42C2" w:rsidP="003B0458">
            <w:pPr>
              <w:tabs>
                <w:tab w:val="left" w:pos="-720"/>
              </w:tabs>
              <w:suppressAutoHyphens/>
              <w:spacing w:line="240" w:lineRule="atLeast"/>
              <w:jc w:val="center"/>
              <w:rPr>
                <w:rFonts w:ascii="Arial" w:hAnsi="Arial" w:cs="Arial"/>
              </w:rPr>
            </w:pPr>
            <w:r w:rsidRPr="00C66859">
              <w:rPr>
                <w:rFonts w:ascii="Arial" w:hAnsi="Arial" w:cs="Arial"/>
                <w:sz w:val="20"/>
                <w:szCs w:val="20"/>
              </w:rPr>
              <w:t>(10A NCAC 13J.1110)</w:t>
            </w:r>
          </w:p>
        </w:tc>
      </w:tr>
    </w:tbl>
    <w:p w14:paraId="16FCD708" w14:textId="5E4442A7" w:rsidR="00CD3B17" w:rsidRPr="000E66F9" w:rsidRDefault="00CD3B17" w:rsidP="00DA69A7">
      <w:pPr>
        <w:tabs>
          <w:tab w:val="left" w:pos="-720"/>
          <w:tab w:val="left" w:pos="0"/>
        </w:tabs>
        <w:suppressAutoHyphens/>
        <w:spacing w:line="240" w:lineRule="atLeast"/>
        <w:rPr>
          <w:rFonts w:ascii="Arial" w:hAnsi="Arial" w:cs="Arial"/>
          <w:b/>
          <w:sz w:val="22"/>
          <w:szCs w:val="22"/>
        </w:rPr>
      </w:pPr>
    </w:p>
    <w:p w14:paraId="30FDF53B" w14:textId="5014B9E2" w:rsidR="000E66F9" w:rsidRDefault="000E66F9" w:rsidP="002A7BEC">
      <w:pPr>
        <w:tabs>
          <w:tab w:val="left" w:pos="360"/>
        </w:tabs>
        <w:suppressAutoHyphens/>
        <w:spacing w:after="120" w:line="240" w:lineRule="atLeast"/>
        <w:ind w:left="360" w:hanging="360"/>
        <w:rPr>
          <w:rFonts w:ascii="Arial" w:hAnsi="Arial" w:cs="Arial"/>
          <w:sz w:val="22"/>
          <w:szCs w:val="22"/>
        </w:rPr>
      </w:pPr>
      <w:r w:rsidRPr="00AD0490">
        <w:rPr>
          <w:rFonts w:ascii="Arial" w:hAnsi="Arial" w:cs="Arial"/>
          <w:b/>
          <w:sz w:val="22"/>
          <w:szCs w:val="22"/>
        </w:rPr>
        <w:t>5.</w:t>
      </w:r>
      <w:r w:rsidR="00BC22DE">
        <w:rPr>
          <w:rFonts w:ascii="Arial" w:hAnsi="Arial" w:cs="Arial"/>
          <w:b/>
          <w:sz w:val="22"/>
          <w:szCs w:val="22"/>
        </w:rPr>
        <w:tab/>
      </w:r>
      <w:r w:rsidRPr="00AD0490">
        <w:rPr>
          <w:rFonts w:ascii="Arial" w:hAnsi="Arial" w:cs="Arial"/>
          <w:b/>
          <w:sz w:val="22"/>
          <w:szCs w:val="22"/>
        </w:rPr>
        <w:t xml:space="preserve">Aide Supervisory Contact Standards – </w:t>
      </w:r>
      <w:r w:rsidRPr="00132100">
        <w:rPr>
          <w:rFonts w:ascii="Arial" w:hAnsi="Arial" w:cs="Arial"/>
          <w:b/>
          <w:sz w:val="22"/>
          <w:szCs w:val="22"/>
          <w:shd w:val="clear" w:color="auto" w:fill="FFF2CC" w:themeFill="accent4" w:themeFillTint="33"/>
        </w:rPr>
        <w:t xml:space="preserve">Record aide specific data on </w:t>
      </w:r>
      <w:bookmarkStart w:id="32" w:name="_Hlk66890629"/>
      <w:r w:rsidR="00AD0490" w:rsidRPr="00132100">
        <w:rPr>
          <w:rFonts w:ascii="Arial" w:hAnsi="Arial" w:cs="Arial"/>
          <w:b/>
          <w:sz w:val="22"/>
          <w:szCs w:val="22"/>
          <w:shd w:val="clear" w:color="auto" w:fill="FFF2CC" w:themeFill="accent4" w:themeFillTint="33"/>
        </w:rPr>
        <w:t>Attachment B</w:t>
      </w:r>
      <w:bookmarkEnd w:id="32"/>
      <w:r w:rsidR="00AD0490" w:rsidRPr="00132100">
        <w:rPr>
          <w:rFonts w:ascii="Arial" w:hAnsi="Arial" w:cs="Arial"/>
          <w:b/>
          <w:sz w:val="22"/>
          <w:szCs w:val="22"/>
          <w:shd w:val="clear" w:color="auto" w:fill="FFF2CC" w:themeFill="accent4" w:themeFillTint="33"/>
        </w:rPr>
        <w:t>, which allows up to 20 aides to be listed on one spreadsheet.</w:t>
      </w:r>
      <w:r w:rsidRPr="00132100">
        <w:rPr>
          <w:rFonts w:ascii="Arial" w:hAnsi="Arial" w:cs="Arial"/>
          <w:sz w:val="22"/>
          <w:szCs w:val="22"/>
          <w:shd w:val="clear" w:color="auto" w:fill="FFF2CC" w:themeFill="accent4" w:themeFillTint="33"/>
        </w:rPr>
        <w:t xml:space="preserve">  </w:t>
      </w:r>
      <w:r w:rsidR="00AD0490" w:rsidRPr="00132100">
        <w:rPr>
          <w:rFonts w:ascii="Arial" w:hAnsi="Arial" w:cs="Arial"/>
          <w:sz w:val="22"/>
          <w:szCs w:val="22"/>
          <w:shd w:val="clear" w:color="auto" w:fill="FFF2CC" w:themeFill="accent4" w:themeFillTint="33"/>
        </w:rPr>
        <w:t xml:space="preserve">For convenience the spreadsheet is set up to auto-populate from Attachment A.  </w:t>
      </w:r>
      <w:r w:rsidRPr="00132100">
        <w:rPr>
          <w:rFonts w:ascii="Arial" w:hAnsi="Arial" w:cs="Arial"/>
          <w:sz w:val="22"/>
          <w:szCs w:val="22"/>
          <w:shd w:val="clear" w:color="auto" w:fill="FFF2CC" w:themeFill="accent4" w:themeFillTint="33"/>
        </w:rPr>
        <w:t xml:space="preserve">The monitor reviews the aide’s supervisory logs to determine the frequency and appropriateness of the supervision of the aide.  </w:t>
      </w:r>
      <w:r w:rsidRPr="00132100">
        <w:rPr>
          <w:rFonts w:ascii="Arial" w:hAnsi="Arial" w:cs="Arial"/>
          <w:b/>
          <w:bCs/>
          <w:sz w:val="22"/>
          <w:szCs w:val="22"/>
          <w:shd w:val="clear" w:color="auto" w:fill="FFF2CC" w:themeFill="accent4" w:themeFillTint="33"/>
        </w:rPr>
        <w:t xml:space="preserve">NOTE: </w:t>
      </w:r>
      <w:r w:rsidRPr="00132100">
        <w:rPr>
          <w:rFonts w:ascii="Arial" w:hAnsi="Arial" w:cs="Arial"/>
          <w:sz w:val="22"/>
          <w:szCs w:val="22"/>
          <w:shd w:val="clear" w:color="auto" w:fill="FFF2CC" w:themeFill="accent4" w:themeFillTint="33"/>
        </w:rPr>
        <w:t xml:space="preserve">Agencies serving Level III Personal Care clients must comply with Home Care Licensure Rules (10A NCAC 13J.1110).  Therefore, monitors should familiarize themselves with Licensure Rules available through the NC Division of Health Service Regulation at </w:t>
      </w:r>
      <w:hyperlink r:id="rId11" w:history="1">
        <w:r w:rsidRPr="00132100">
          <w:rPr>
            <w:rStyle w:val="Hyperlink"/>
            <w:rFonts w:ascii="Arial" w:hAnsi="Arial" w:cs="Arial"/>
            <w:sz w:val="22"/>
            <w:szCs w:val="22"/>
            <w:shd w:val="clear" w:color="auto" w:fill="FFF2CC" w:themeFill="accent4" w:themeFillTint="33"/>
          </w:rPr>
          <w:t>www.dhhs.state.nc.us/dhsr/</w:t>
        </w:r>
      </w:hyperlink>
      <w:r w:rsidRPr="00132100">
        <w:rPr>
          <w:rFonts w:ascii="Arial" w:hAnsi="Arial" w:cs="Arial"/>
          <w:sz w:val="22"/>
          <w:szCs w:val="22"/>
          <w:shd w:val="clear" w:color="auto" w:fill="FFF2CC" w:themeFill="accent4" w:themeFillTint="33"/>
        </w:rPr>
        <w:t>.</w:t>
      </w:r>
      <w:r w:rsidRPr="00AD0490">
        <w:rPr>
          <w:rFonts w:ascii="Arial" w:hAnsi="Arial" w:cs="Arial"/>
          <w:sz w:val="22"/>
          <w:szCs w:val="22"/>
        </w:rPr>
        <w:t xml:space="preserve">  </w:t>
      </w:r>
    </w:p>
    <w:p w14:paraId="462BE932" w14:textId="5FBCE4CB" w:rsidR="002A7BEC" w:rsidRPr="00AD0490" w:rsidRDefault="002A7BEC" w:rsidP="00132100">
      <w:pPr>
        <w:suppressAutoHyphens/>
        <w:spacing w:line="240" w:lineRule="atLeast"/>
        <w:ind w:left="360" w:right="54"/>
        <w:rPr>
          <w:rFonts w:ascii="Arial" w:hAnsi="Arial" w:cs="Arial"/>
          <w:b/>
          <w:sz w:val="22"/>
          <w:szCs w:val="22"/>
        </w:rPr>
      </w:pPr>
      <w:r w:rsidRPr="00132100">
        <w:rPr>
          <w:rFonts w:ascii="Arial" w:hAnsi="Arial" w:cs="Arial"/>
          <w:b/>
          <w:sz w:val="22"/>
          <w:szCs w:val="22"/>
          <w:shd w:val="clear" w:color="auto" w:fill="FFF2CC" w:themeFill="accent4" w:themeFillTint="33"/>
        </w:rPr>
        <w:t xml:space="preserve">In the documentation and comments for 5 A and B below and on Attachment B, </w:t>
      </w:r>
      <w:r w:rsidRPr="00132100">
        <w:rPr>
          <w:rFonts w:ascii="Arial" w:hAnsi="Arial" w:cs="Arial"/>
          <w:shd w:val="clear" w:color="auto" w:fill="FFF2CC" w:themeFill="accent4" w:themeFillTint="33"/>
        </w:rPr>
        <w:t>address the waiver of any in-person visits allowed by EO130 due to the COVID-19 pandemic and Major Disaster Declaration.  Document the methods of virtual visit used, either audio (telephone) or video (computer or smartphone), noting that the reason is COVID-19.</w:t>
      </w:r>
    </w:p>
    <w:p w14:paraId="687CB082" w14:textId="77777777" w:rsidR="000E66F9" w:rsidRPr="000E66F9" w:rsidRDefault="000E66F9" w:rsidP="00DA69A7">
      <w:pPr>
        <w:tabs>
          <w:tab w:val="left" w:pos="-720"/>
          <w:tab w:val="left" w:pos="0"/>
        </w:tabs>
        <w:suppressAutoHyphens/>
        <w:spacing w:line="240" w:lineRule="atLeast"/>
        <w:rPr>
          <w:rFonts w:ascii="Arial" w:hAnsi="Arial" w:cs="Arial"/>
          <w:b/>
          <w:sz w:val="22"/>
          <w:szCs w:val="22"/>
        </w:rPr>
      </w:pP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5"/>
      </w:tblGrid>
      <w:tr w:rsidR="00CD3B17" w:rsidRPr="00C66859" w14:paraId="1F9FFD5F" w14:textId="77777777" w:rsidTr="00AD0490">
        <w:trPr>
          <w:trHeight w:val="453"/>
          <w:jc w:val="center"/>
        </w:trPr>
        <w:tc>
          <w:tcPr>
            <w:tcW w:w="9715" w:type="dxa"/>
            <w:vAlign w:val="center"/>
          </w:tcPr>
          <w:p w14:paraId="7CD201E7" w14:textId="5BC89AF4" w:rsidR="00CD3B17" w:rsidRPr="000E66F9" w:rsidRDefault="000E66F9" w:rsidP="00A1447E">
            <w:pPr>
              <w:tabs>
                <w:tab w:val="left" w:pos="-720"/>
                <w:tab w:val="left" w:pos="0"/>
                <w:tab w:val="left" w:pos="720"/>
              </w:tabs>
              <w:suppressAutoHyphens/>
              <w:spacing w:line="240" w:lineRule="atLeast"/>
              <w:rPr>
                <w:rFonts w:ascii="Arial" w:hAnsi="Arial" w:cs="Arial"/>
                <w:sz w:val="20"/>
                <w:szCs w:val="20"/>
              </w:rPr>
            </w:pPr>
            <w:r w:rsidRPr="000E66F9">
              <w:rPr>
                <w:rFonts w:ascii="Arial" w:hAnsi="Arial" w:cs="Arial"/>
                <w:b/>
                <w:sz w:val="20"/>
                <w:szCs w:val="20"/>
              </w:rPr>
              <w:t>Summary of A</w:t>
            </w:r>
            <w:r w:rsidR="00CD3B17" w:rsidRPr="000E66F9">
              <w:rPr>
                <w:rFonts w:ascii="Arial" w:hAnsi="Arial" w:cs="Arial"/>
                <w:b/>
                <w:sz w:val="20"/>
                <w:szCs w:val="20"/>
              </w:rPr>
              <w:t xml:space="preserve">ide </w:t>
            </w:r>
            <w:r w:rsidRPr="000E66F9">
              <w:rPr>
                <w:rFonts w:ascii="Arial" w:hAnsi="Arial" w:cs="Arial"/>
                <w:b/>
                <w:sz w:val="20"/>
                <w:szCs w:val="20"/>
              </w:rPr>
              <w:t>S</w:t>
            </w:r>
            <w:r w:rsidR="00CD3B17" w:rsidRPr="000E66F9">
              <w:rPr>
                <w:rFonts w:ascii="Arial" w:hAnsi="Arial" w:cs="Arial"/>
                <w:b/>
                <w:sz w:val="20"/>
                <w:szCs w:val="20"/>
              </w:rPr>
              <w:t xml:space="preserve">upervisory </w:t>
            </w:r>
            <w:r w:rsidRPr="000E66F9">
              <w:rPr>
                <w:rFonts w:ascii="Arial" w:hAnsi="Arial" w:cs="Arial"/>
                <w:b/>
                <w:sz w:val="20"/>
                <w:szCs w:val="20"/>
              </w:rPr>
              <w:t>C</w:t>
            </w:r>
            <w:r w:rsidR="00CD3B17" w:rsidRPr="000E66F9">
              <w:rPr>
                <w:rFonts w:ascii="Arial" w:hAnsi="Arial" w:cs="Arial"/>
                <w:b/>
                <w:sz w:val="20"/>
                <w:szCs w:val="20"/>
              </w:rPr>
              <w:t>ontacts (See Attachment B)</w:t>
            </w:r>
          </w:p>
        </w:tc>
      </w:tr>
      <w:tr w:rsidR="00CD3B17" w:rsidRPr="00C66859" w14:paraId="2A3AE3CE" w14:textId="77777777" w:rsidTr="00AD0490">
        <w:trPr>
          <w:trHeight w:val="151"/>
          <w:jc w:val="center"/>
        </w:trPr>
        <w:tc>
          <w:tcPr>
            <w:tcW w:w="9715" w:type="dxa"/>
          </w:tcPr>
          <w:p w14:paraId="57C7E221" w14:textId="0174007A" w:rsidR="00CD3B17" w:rsidRPr="00C66859" w:rsidRDefault="00CD3B17" w:rsidP="00AD0490">
            <w:pPr>
              <w:tabs>
                <w:tab w:val="left" w:pos="-720"/>
                <w:tab w:val="left" w:pos="423"/>
              </w:tabs>
              <w:suppressAutoHyphens/>
              <w:spacing w:after="60" w:line="240" w:lineRule="atLeast"/>
              <w:ind w:left="423" w:hanging="423"/>
              <w:rPr>
                <w:rFonts w:ascii="Arial" w:hAnsi="Arial" w:cs="Arial"/>
                <w:sz w:val="22"/>
                <w:szCs w:val="22"/>
              </w:rPr>
            </w:pPr>
            <w:r w:rsidRPr="00C66859">
              <w:rPr>
                <w:rFonts w:ascii="Arial" w:hAnsi="Arial" w:cs="Arial"/>
                <w:sz w:val="22"/>
                <w:szCs w:val="22"/>
              </w:rPr>
              <w:t>A.</w:t>
            </w:r>
            <w:r w:rsidR="00AD0490">
              <w:rPr>
                <w:rFonts w:ascii="Arial" w:hAnsi="Arial" w:cs="Arial"/>
                <w:sz w:val="22"/>
                <w:szCs w:val="22"/>
              </w:rPr>
              <w:tab/>
            </w:r>
            <w:r w:rsidRPr="00C66859">
              <w:rPr>
                <w:rFonts w:ascii="Arial" w:hAnsi="Arial" w:cs="Arial"/>
                <w:sz w:val="22"/>
                <w:szCs w:val="22"/>
              </w:rPr>
              <w:t xml:space="preserve">When aides are </w:t>
            </w:r>
            <w:r w:rsidRPr="00C66859">
              <w:rPr>
                <w:rFonts w:ascii="Arial" w:hAnsi="Arial" w:cs="Arial"/>
                <w:bCs/>
                <w:sz w:val="22"/>
                <w:szCs w:val="22"/>
              </w:rPr>
              <w:t>new</w:t>
            </w:r>
            <w:r w:rsidRPr="00C66859">
              <w:rPr>
                <w:rFonts w:ascii="Arial" w:hAnsi="Arial" w:cs="Arial"/>
                <w:sz w:val="22"/>
                <w:szCs w:val="22"/>
              </w:rPr>
              <w:t xml:space="preserve"> since last monitoring visit to the service agency:</w:t>
            </w:r>
            <w:r w:rsidR="00E40075" w:rsidRPr="00C66859">
              <w:rPr>
                <w:rFonts w:ascii="Arial" w:hAnsi="Arial" w:cs="Arial"/>
                <w:sz w:val="22"/>
                <w:szCs w:val="22"/>
              </w:rPr>
              <w:t xml:space="preserve"> </w:t>
            </w:r>
            <w:r w:rsidR="00E40075" w:rsidRPr="00C66859">
              <w:rPr>
                <w:rFonts w:ascii="Arial" w:hAnsi="Arial" w:cs="Arial"/>
                <w:sz w:val="20"/>
                <w:szCs w:val="20"/>
              </w:rPr>
              <w:t>(IHA P/P V C2)</w:t>
            </w:r>
          </w:p>
        </w:tc>
      </w:tr>
      <w:tr w:rsidR="00CD3B17" w:rsidRPr="00C66859" w14:paraId="3190E344" w14:textId="77777777" w:rsidTr="00AD0490">
        <w:trPr>
          <w:trHeight w:val="151"/>
          <w:jc w:val="center"/>
        </w:trPr>
        <w:tc>
          <w:tcPr>
            <w:tcW w:w="9715" w:type="dxa"/>
          </w:tcPr>
          <w:p w14:paraId="757F5947" w14:textId="4684F26F" w:rsidR="00CD3B17" w:rsidRPr="00C66859" w:rsidRDefault="00AD0490" w:rsidP="00AD0490">
            <w:pPr>
              <w:tabs>
                <w:tab w:val="left" w:pos="693"/>
              </w:tabs>
              <w:suppressAutoHyphens/>
              <w:spacing w:after="60" w:line="240" w:lineRule="atLeast"/>
              <w:ind w:left="783" w:hanging="360"/>
              <w:rPr>
                <w:rFonts w:ascii="Arial" w:hAnsi="Arial" w:cs="Arial"/>
                <w:sz w:val="22"/>
                <w:szCs w:val="22"/>
              </w:rPr>
            </w:pPr>
            <w:r>
              <w:rPr>
                <w:rFonts w:ascii="Arial" w:hAnsi="Arial" w:cs="Arial"/>
                <w:sz w:val="22"/>
                <w:szCs w:val="22"/>
              </w:rPr>
              <w:t xml:space="preserve">i. </w:t>
            </w:r>
            <w:r>
              <w:rPr>
                <w:rFonts w:ascii="Arial" w:hAnsi="Arial" w:cs="Arial"/>
                <w:sz w:val="22"/>
                <w:szCs w:val="22"/>
              </w:rPr>
              <w:tab/>
            </w:r>
            <w:r w:rsidR="00CD3B17" w:rsidRPr="00C66859">
              <w:rPr>
                <w:rFonts w:ascii="Arial" w:hAnsi="Arial" w:cs="Arial"/>
                <w:sz w:val="22"/>
                <w:szCs w:val="22"/>
              </w:rPr>
              <w:t xml:space="preserve">The supervisor(s) has completed at </w:t>
            </w:r>
            <w:r w:rsidR="00CD3B17" w:rsidRPr="004F6A7F">
              <w:rPr>
                <w:rFonts w:ascii="Arial" w:hAnsi="Arial" w:cs="Arial"/>
                <w:sz w:val="22"/>
                <w:szCs w:val="22"/>
              </w:rPr>
              <w:t>least two home visits in</w:t>
            </w:r>
            <w:r w:rsidR="00CD3B17" w:rsidRPr="00C66859">
              <w:rPr>
                <w:rFonts w:ascii="Arial" w:hAnsi="Arial" w:cs="Arial"/>
                <w:sz w:val="22"/>
                <w:szCs w:val="22"/>
              </w:rPr>
              <w:t xml:space="preserve"> the first month of the aide's employment to observe the work of each worker.</w:t>
            </w:r>
            <w:r w:rsidR="00E40075" w:rsidRPr="00C66859">
              <w:rPr>
                <w:rFonts w:ascii="Arial" w:hAnsi="Arial" w:cs="Arial"/>
                <w:sz w:val="22"/>
                <w:szCs w:val="22"/>
              </w:rPr>
              <w:t xml:space="preserve"> </w:t>
            </w:r>
            <w:r w:rsidR="00E40075" w:rsidRPr="00C66859">
              <w:rPr>
                <w:rFonts w:ascii="Arial" w:hAnsi="Arial" w:cs="Arial"/>
                <w:sz w:val="20"/>
                <w:szCs w:val="20"/>
              </w:rPr>
              <w:t>(IHA P/P V C2)</w:t>
            </w:r>
          </w:p>
        </w:tc>
      </w:tr>
      <w:tr w:rsidR="00CD3B17" w:rsidRPr="00C66859" w14:paraId="4E0DDB6E" w14:textId="77777777" w:rsidTr="00AD0490">
        <w:trPr>
          <w:trHeight w:val="151"/>
          <w:jc w:val="center"/>
        </w:trPr>
        <w:tc>
          <w:tcPr>
            <w:tcW w:w="9715" w:type="dxa"/>
          </w:tcPr>
          <w:p w14:paraId="1DFC3BAB" w14:textId="0F7993EF" w:rsidR="00CD3B17" w:rsidRPr="00C66859" w:rsidRDefault="00AD0490" w:rsidP="00AD0490">
            <w:pPr>
              <w:tabs>
                <w:tab w:val="left" w:pos="693"/>
              </w:tabs>
              <w:suppressAutoHyphens/>
              <w:spacing w:after="60" w:line="240" w:lineRule="atLeast"/>
              <w:ind w:left="783" w:hanging="360"/>
              <w:rPr>
                <w:rFonts w:ascii="Arial" w:hAnsi="Arial" w:cs="Arial"/>
                <w:sz w:val="22"/>
                <w:szCs w:val="22"/>
              </w:rPr>
            </w:pPr>
            <w:r>
              <w:rPr>
                <w:rFonts w:ascii="Arial" w:hAnsi="Arial" w:cs="Arial"/>
                <w:sz w:val="22"/>
                <w:szCs w:val="22"/>
              </w:rPr>
              <w:t>ii.</w:t>
            </w:r>
            <w:r>
              <w:rPr>
                <w:rFonts w:ascii="Arial" w:hAnsi="Arial" w:cs="Arial"/>
                <w:sz w:val="22"/>
                <w:szCs w:val="22"/>
              </w:rPr>
              <w:tab/>
            </w:r>
            <w:r w:rsidR="00CD3B17" w:rsidRPr="00C66859">
              <w:rPr>
                <w:rFonts w:ascii="Arial" w:hAnsi="Arial" w:cs="Arial"/>
                <w:sz w:val="22"/>
                <w:szCs w:val="22"/>
              </w:rPr>
              <w:t>The supervisor(s) has conducted additional visits, as needed, to respond to the capabilities</w:t>
            </w:r>
            <w:r>
              <w:rPr>
                <w:rFonts w:ascii="Arial" w:hAnsi="Arial" w:cs="Arial"/>
                <w:sz w:val="22"/>
                <w:szCs w:val="22"/>
              </w:rPr>
              <w:t xml:space="preserve"> </w:t>
            </w:r>
            <w:r w:rsidR="00CD3B17" w:rsidRPr="00C66859">
              <w:rPr>
                <w:rFonts w:ascii="Arial" w:hAnsi="Arial" w:cs="Arial"/>
                <w:sz w:val="22"/>
                <w:szCs w:val="22"/>
              </w:rPr>
              <w:t xml:space="preserve">of the aides and the needs of the clients. </w:t>
            </w:r>
          </w:p>
          <w:p w14:paraId="7089DFAB" w14:textId="27032DF3" w:rsidR="00CD3B17" w:rsidRPr="002A7BEC" w:rsidRDefault="00CD3B17" w:rsidP="00AD0490">
            <w:pPr>
              <w:tabs>
                <w:tab w:val="left" w:pos="-720"/>
                <w:tab w:val="left" w:pos="0"/>
              </w:tabs>
              <w:suppressAutoHyphens/>
              <w:spacing w:after="60" w:line="240" w:lineRule="atLeast"/>
              <w:rPr>
                <w:rFonts w:ascii="Arial" w:hAnsi="Arial" w:cs="Arial"/>
                <w:sz w:val="22"/>
                <w:szCs w:val="22"/>
              </w:rPr>
            </w:pPr>
            <w:r w:rsidRPr="00C66859">
              <w:rPr>
                <w:rFonts w:ascii="Arial" w:hAnsi="Arial" w:cs="Arial"/>
                <w:sz w:val="22"/>
                <w:szCs w:val="22"/>
              </w:rPr>
              <w:t xml:space="preserve">Documentation </w:t>
            </w:r>
            <w:r w:rsidRPr="002A7BEC">
              <w:rPr>
                <w:rFonts w:ascii="Arial" w:hAnsi="Arial" w:cs="Arial"/>
                <w:sz w:val="22"/>
                <w:szCs w:val="22"/>
              </w:rPr>
              <w:t>for 5</w:t>
            </w:r>
            <w:r w:rsidR="00943913" w:rsidRPr="002A7BEC">
              <w:rPr>
                <w:rFonts w:ascii="Arial" w:hAnsi="Arial" w:cs="Arial"/>
                <w:sz w:val="22"/>
                <w:szCs w:val="22"/>
              </w:rPr>
              <w:t xml:space="preserve"> </w:t>
            </w:r>
            <w:r w:rsidRPr="002A7BEC">
              <w:rPr>
                <w:rFonts w:ascii="Arial" w:hAnsi="Arial" w:cs="Arial"/>
                <w:sz w:val="22"/>
                <w:szCs w:val="22"/>
              </w:rPr>
              <w:t xml:space="preserve">A </w:t>
            </w:r>
            <w:r w:rsidR="008E12EB" w:rsidRPr="002A7BEC">
              <w:rPr>
                <w:rFonts w:ascii="Arial" w:hAnsi="Arial" w:cs="Arial"/>
                <w:sz w:val="22"/>
                <w:szCs w:val="22"/>
              </w:rPr>
              <w:t>i-ii</w:t>
            </w:r>
            <w:r w:rsidRPr="002A7BEC">
              <w:rPr>
                <w:rFonts w:ascii="Arial" w:hAnsi="Arial" w:cs="Arial"/>
                <w:sz w:val="22"/>
                <w:szCs w:val="22"/>
              </w:rPr>
              <w:t xml:space="preserve">:   </w:t>
            </w:r>
          </w:p>
          <w:bookmarkStart w:id="33" w:name="Text52"/>
          <w:p w14:paraId="74568713" w14:textId="77777777" w:rsidR="00CD3B17" w:rsidRPr="002A7BEC" w:rsidRDefault="00CD3B17" w:rsidP="00AD0490">
            <w:pPr>
              <w:tabs>
                <w:tab w:val="left" w:pos="-720"/>
                <w:tab w:val="left" w:pos="0"/>
              </w:tabs>
              <w:suppressAutoHyphens/>
              <w:spacing w:after="60" w:line="240" w:lineRule="atLeast"/>
              <w:rPr>
                <w:rFonts w:ascii="Arial" w:hAnsi="Arial" w:cs="Arial"/>
                <w:sz w:val="22"/>
                <w:szCs w:val="22"/>
              </w:rPr>
            </w:pPr>
            <w:r w:rsidRPr="002A7BEC">
              <w:rPr>
                <w:rFonts w:ascii="Arial" w:hAnsi="Arial" w:cs="Arial"/>
                <w:sz w:val="22"/>
                <w:szCs w:val="22"/>
              </w:rPr>
              <w:fldChar w:fldCharType="begin">
                <w:ffData>
                  <w:name w:val="Text52"/>
                  <w:enabled/>
                  <w:calcOnExit w:val="0"/>
                  <w:textInput/>
                </w:ffData>
              </w:fldChar>
            </w:r>
            <w:r w:rsidRPr="002A7BEC">
              <w:rPr>
                <w:rFonts w:ascii="Arial" w:hAnsi="Arial" w:cs="Arial"/>
                <w:sz w:val="22"/>
                <w:szCs w:val="22"/>
              </w:rPr>
              <w:instrText xml:space="preserve"> FORMTEXT </w:instrText>
            </w:r>
            <w:r w:rsidRPr="002A7BEC">
              <w:rPr>
                <w:rFonts w:ascii="Arial" w:hAnsi="Arial" w:cs="Arial"/>
                <w:sz w:val="22"/>
                <w:szCs w:val="22"/>
              </w:rPr>
            </w:r>
            <w:r w:rsidRPr="002A7BEC">
              <w:rPr>
                <w:rFonts w:ascii="Arial" w:hAnsi="Arial" w:cs="Arial"/>
                <w:sz w:val="22"/>
                <w:szCs w:val="22"/>
              </w:rPr>
              <w:fldChar w:fldCharType="separate"/>
            </w:r>
            <w:r w:rsidRPr="002A7BEC">
              <w:rPr>
                <w:rFonts w:ascii="Arial" w:hAnsi="Arial" w:cs="Arial"/>
                <w:noProof/>
                <w:sz w:val="22"/>
                <w:szCs w:val="22"/>
              </w:rPr>
              <w:t> </w:t>
            </w:r>
            <w:r w:rsidRPr="002A7BEC">
              <w:rPr>
                <w:rFonts w:ascii="Arial" w:hAnsi="Arial" w:cs="Arial"/>
                <w:noProof/>
                <w:sz w:val="22"/>
                <w:szCs w:val="22"/>
              </w:rPr>
              <w:t> </w:t>
            </w:r>
            <w:r w:rsidRPr="002A7BEC">
              <w:rPr>
                <w:rFonts w:ascii="Arial" w:hAnsi="Arial" w:cs="Arial"/>
                <w:noProof/>
                <w:sz w:val="22"/>
                <w:szCs w:val="22"/>
              </w:rPr>
              <w:t> </w:t>
            </w:r>
            <w:r w:rsidRPr="002A7BEC">
              <w:rPr>
                <w:rFonts w:ascii="Arial" w:hAnsi="Arial" w:cs="Arial"/>
                <w:noProof/>
                <w:sz w:val="22"/>
                <w:szCs w:val="22"/>
              </w:rPr>
              <w:t> </w:t>
            </w:r>
            <w:r w:rsidRPr="002A7BEC">
              <w:rPr>
                <w:rFonts w:ascii="Arial" w:hAnsi="Arial" w:cs="Arial"/>
                <w:noProof/>
                <w:sz w:val="22"/>
                <w:szCs w:val="22"/>
              </w:rPr>
              <w:t> </w:t>
            </w:r>
            <w:r w:rsidRPr="002A7BEC">
              <w:rPr>
                <w:rFonts w:ascii="Arial" w:hAnsi="Arial" w:cs="Arial"/>
                <w:sz w:val="22"/>
                <w:szCs w:val="22"/>
              </w:rPr>
              <w:fldChar w:fldCharType="end"/>
            </w:r>
            <w:bookmarkEnd w:id="33"/>
          </w:p>
          <w:p w14:paraId="3688C9BB" w14:textId="4E05D8A7" w:rsidR="00CD3B17" w:rsidRPr="002A7BEC" w:rsidRDefault="00CD3B17" w:rsidP="00AD0490">
            <w:pPr>
              <w:tabs>
                <w:tab w:val="left" w:pos="-720"/>
              </w:tabs>
              <w:suppressAutoHyphens/>
              <w:spacing w:after="60" w:line="240" w:lineRule="atLeast"/>
              <w:rPr>
                <w:rFonts w:ascii="Arial" w:hAnsi="Arial" w:cs="Arial"/>
                <w:sz w:val="22"/>
                <w:szCs w:val="22"/>
              </w:rPr>
            </w:pPr>
            <w:r w:rsidRPr="002A7BEC">
              <w:rPr>
                <w:rFonts w:ascii="Arial" w:hAnsi="Arial" w:cs="Arial"/>
                <w:sz w:val="22"/>
                <w:szCs w:val="22"/>
              </w:rPr>
              <w:t>Comments for 5</w:t>
            </w:r>
            <w:r w:rsidR="00943913" w:rsidRPr="002A7BEC">
              <w:rPr>
                <w:rFonts w:ascii="Arial" w:hAnsi="Arial" w:cs="Arial"/>
                <w:sz w:val="22"/>
                <w:szCs w:val="22"/>
              </w:rPr>
              <w:t xml:space="preserve"> </w:t>
            </w:r>
            <w:r w:rsidRPr="002A7BEC">
              <w:rPr>
                <w:rFonts w:ascii="Arial" w:hAnsi="Arial" w:cs="Arial"/>
                <w:sz w:val="22"/>
                <w:szCs w:val="22"/>
              </w:rPr>
              <w:t xml:space="preserve">A </w:t>
            </w:r>
            <w:r w:rsidR="00943913" w:rsidRPr="002A7BEC">
              <w:rPr>
                <w:rFonts w:ascii="Arial" w:hAnsi="Arial" w:cs="Arial"/>
                <w:sz w:val="22"/>
                <w:szCs w:val="22"/>
              </w:rPr>
              <w:t>i-ii:</w:t>
            </w:r>
            <w:r w:rsidRPr="002A7BEC">
              <w:rPr>
                <w:rFonts w:ascii="Arial" w:hAnsi="Arial" w:cs="Arial"/>
                <w:sz w:val="22"/>
                <w:szCs w:val="22"/>
              </w:rPr>
              <w:t xml:space="preserve"> </w:t>
            </w:r>
          </w:p>
          <w:bookmarkStart w:id="34" w:name="Text55"/>
          <w:p w14:paraId="38AFDF14" w14:textId="77777777" w:rsidR="00CD3B17" w:rsidRPr="00C66859" w:rsidRDefault="00CD3B17" w:rsidP="00AD0490">
            <w:pPr>
              <w:tabs>
                <w:tab w:val="left" w:pos="-720"/>
              </w:tabs>
              <w:suppressAutoHyphens/>
              <w:spacing w:after="60" w:line="240" w:lineRule="atLeast"/>
              <w:rPr>
                <w:rFonts w:ascii="Arial" w:hAnsi="Arial" w:cs="Arial"/>
                <w:sz w:val="22"/>
                <w:szCs w:val="22"/>
              </w:rPr>
            </w:pPr>
            <w:r w:rsidRPr="00C66859">
              <w:rPr>
                <w:rFonts w:ascii="Arial" w:hAnsi="Arial" w:cs="Arial"/>
                <w:sz w:val="22"/>
                <w:szCs w:val="22"/>
              </w:rPr>
              <w:lastRenderedPageBreak/>
              <w:fldChar w:fldCharType="begin">
                <w:ffData>
                  <w:name w:val="Text55"/>
                  <w:enabled/>
                  <w:calcOnExit w:val="0"/>
                  <w:textInput/>
                </w:ffData>
              </w:fldChar>
            </w:r>
            <w:r w:rsidRPr="00C66859">
              <w:rPr>
                <w:rFonts w:ascii="Arial" w:hAnsi="Arial" w:cs="Arial"/>
                <w:sz w:val="22"/>
                <w:szCs w:val="22"/>
              </w:rPr>
              <w:instrText xml:space="preserve"> FORMTEXT </w:instrText>
            </w:r>
            <w:r w:rsidRPr="00C66859">
              <w:rPr>
                <w:rFonts w:ascii="Arial" w:hAnsi="Arial" w:cs="Arial"/>
                <w:sz w:val="22"/>
                <w:szCs w:val="22"/>
              </w:rPr>
            </w:r>
            <w:r w:rsidRPr="00C66859">
              <w:rPr>
                <w:rFonts w:ascii="Arial" w:hAnsi="Arial" w:cs="Arial"/>
                <w:sz w:val="22"/>
                <w:szCs w:val="22"/>
              </w:rPr>
              <w:fldChar w:fldCharType="separate"/>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sz w:val="22"/>
                <w:szCs w:val="22"/>
              </w:rPr>
              <w:fldChar w:fldCharType="end"/>
            </w:r>
            <w:bookmarkEnd w:id="34"/>
          </w:p>
        </w:tc>
      </w:tr>
      <w:tr w:rsidR="00CD3B17" w:rsidRPr="00C66859" w14:paraId="38E1940F" w14:textId="77777777" w:rsidTr="00AD0490">
        <w:trPr>
          <w:trHeight w:val="151"/>
          <w:jc w:val="center"/>
        </w:trPr>
        <w:tc>
          <w:tcPr>
            <w:tcW w:w="9715" w:type="dxa"/>
          </w:tcPr>
          <w:p w14:paraId="04A7EAA6" w14:textId="3941445E" w:rsidR="00CD3B17" w:rsidRPr="00C66859" w:rsidRDefault="00CD3B17" w:rsidP="008E12EB">
            <w:pPr>
              <w:tabs>
                <w:tab w:val="left" w:pos="-720"/>
                <w:tab w:val="left" w:pos="423"/>
              </w:tabs>
              <w:suppressAutoHyphens/>
              <w:spacing w:after="60" w:line="240" w:lineRule="atLeast"/>
              <w:ind w:left="423" w:hanging="423"/>
              <w:rPr>
                <w:rFonts w:ascii="Arial" w:hAnsi="Arial" w:cs="Arial"/>
                <w:sz w:val="22"/>
                <w:szCs w:val="22"/>
              </w:rPr>
            </w:pPr>
            <w:r w:rsidRPr="00C66859">
              <w:rPr>
                <w:rFonts w:ascii="Arial" w:hAnsi="Arial" w:cs="Arial"/>
                <w:sz w:val="22"/>
                <w:szCs w:val="22"/>
              </w:rPr>
              <w:lastRenderedPageBreak/>
              <w:t>B.</w:t>
            </w:r>
            <w:r w:rsidR="008E12EB">
              <w:rPr>
                <w:rFonts w:ascii="Arial" w:hAnsi="Arial" w:cs="Arial"/>
                <w:sz w:val="22"/>
                <w:szCs w:val="22"/>
              </w:rPr>
              <w:tab/>
            </w:r>
            <w:r w:rsidRPr="00C66859">
              <w:rPr>
                <w:rFonts w:ascii="Arial" w:hAnsi="Arial" w:cs="Arial"/>
                <w:sz w:val="22"/>
                <w:szCs w:val="22"/>
              </w:rPr>
              <w:t>When the aides and agency have an established working relationship:</w:t>
            </w:r>
          </w:p>
        </w:tc>
      </w:tr>
      <w:tr w:rsidR="00CD3B17" w:rsidRPr="00C66859" w14:paraId="379633D8" w14:textId="77777777" w:rsidTr="00AD0490">
        <w:trPr>
          <w:trHeight w:val="151"/>
          <w:jc w:val="center"/>
        </w:trPr>
        <w:tc>
          <w:tcPr>
            <w:tcW w:w="9715" w:type="dxa"/>
          </w:tcPr>
          <w:p w14:paraId="4A6C4B6B" w14:textId="78E58BEA" w:rsidR="00CD3B17" w:rsidRPr="00C66859" w:rsidRDefault="00A020E0" w:rsidP="002A7BEC">
            <w:pPr>
              <w:tabs>
                <w:tab w:val="left" w:pos="783"/>
              </w:tabs>
              <w:suppressAutoHyphens/>
              <w:spacing w:after="80" w:line="240" w:lineRule="atLeast"/>
              <w:ind w:left="783" w:hanging="360"/>
              <w:rPr>
                <w:rFonts w:ascii="Arial" w:hAnsi="Arial" w:cs="Arial"/>
                <w:sz w:val="22"/>
                <w:szCs w:val="22"/>
              </w:rPr>
            </w:pPr>
            <w:r>
              <w:rPr>
                <w:rFonts w:ascii="Arial" w:hAnsi="Arial" w:cs="Arial"/>
                <w:sz w:val="22"/>
                <w:szCs w:val="22"/>
              </w:rPr>
              <w:t>i.</w:t>
            </w:r>
            <w:r>
              <w:rPr>
                <w:rFonts w:ascii="Arial" w:hAnsi="Arial" w:cs="Arial"/>
                <w:sz w:val="22"/>
                <w:szCs w:val="22"/>
              </w:rPr>
              <w:tab/>
            </w:r>
            <w:r w:rsidR="00CD3B17" w:rsidRPr="00C66859">
              <w:rPr>
                <w:rFonts w:ascii="Arial" w:hAnsi="Arial" w:cs="Arial"/>
                <w:sz w:val="22"/>
                <w:szCs w:val="22"/>
              </w:rPr>
              <w:t>For new assignments</w:t>
            </w:r>
            <w:r>
              <w:rPr>
                <w:rFonts w:ascii="Arial" w:hAnsi="Arial" w:cs="Arial"/>
                <w:sz w:val="22"/>
                <w:szCs w:val="22"/>
              </w:rPr>
              <w:t>,</w:t>
            </w:r>
            <w:r w:rsidR="00CD3B17" w:rsidRPr="00C66859">
              <w:rPr>
                <w:rFonts w:ascii="Arial" w:hAnsi="Arial" w:cs="Arial"/>
                <w:sz w:val="22"/>
                <w:szCs w:val="22"/>
              </w:rPr>
              <w:t xml:space="preserve"> a recommended supervisory home visit or telephone call to the aide is made within the first calendar week.</w:t>
            </w:r>
            <w:r w:rsidR="00E40075" w:rsidRPr="00C66859">
              <w:rPr>
                <w:rFonts w:ascii="Arial" w:hAnsi="Arial" w:cs="Arial"/>
                <w:sz w:val="22"/>
                <w:szCs w:val="22"/>
              </w:rPr>
              <w:t xml:space="preserve"> </w:t>
            </w:r>
            <w:r w:rsidR="00E40075" w:rsidRPr="00C66859">
              <w:rPr>
                <w:rFonts w:ascii="Arial" w:hAnsi="Arial" w:cs="Arial"/>
                <w:sz w:val="20"/>
                <w:szCs w:val="20"/>
              </w:rPr>
              <w:t>(Best Practice)</w:t>
            </w:r>
          </w:p>
        </w:tc>
      </w:tr>
      <w:tr w:rsidR="00CD3B17" w:rsidRPr="00C66859" w14:paraId="2597E53A" w14:textId="77777777" w:rsidTr="00AD0490">
        <w:trPr>
          <w:trHeight w:val="151"/>
          <w:jc w:val="center"/>
        </w:trPr>
        <w:tc>
          <w:tcPr>
            <w:tcW w:w="9715" w:type="dxa"/>
          </w:tcPr>
          <w:p w14:paraId="44F27C50" w14:textId="790FBB23" w:rsidR="00CD3B17" w:rsidRPr="00C66859" w:rsidRDefault="00A020E0" w:rsidP="002A7BEC">
            <w:pPr>
              <w:tabs>
                <w:tab w:val="left" w:pos="-720"/>
                <w:tab w:val="left" w:pos="783"/>
              </w:tabs>
              <w:suppressAutoHyphens/>
              <w:spacing w:after="80" w:line="240" w:lineRule="atLeast"/>
              <w:ind w:left="783" w:hanging="360"/>
              <w:rPr>
                <w:rFonts w:ascii="Arial" w:hAnsi="Arial" w:cs="Arial"/>
                <w:sz w:val="22"/>
                <w:szCs w:val="22"/>
              </w:rPr>
            </w:pPr>
            <w:r>
              <w:rPr>
                <w:rFonts w:ascii="Arial" w:hAnsi="Arial" w:cs="Arial"/>
                <w:sz w:val="22"/>
                <w:szCs w:val="22"/>
              </w:rPr>
              <w:t>ii.</w:t>
            </w:r>
            <w:r>
              <w:rPr>
                <w:rFonts w:ascii="Arial" w:hAnsi="Arial" w:cs="Arial"/>
                <w:sz w:val="22"/>
                <w:szCs w:val="22"/>
              </w:rPr>
              <w:tab/>
            </w:r>
            <w:r w:rsidR="00CD3B17" w:rsidRPr="00C66859">
              <w:rPr>
                <w:rFonts w:ascii="Arial" w:hAnsi="Arial" w:cs="Arial"/>
                <w:sz w:val="22"/>
                <w:szCs w:val="22"/>
              </w:rPr>
              <w:t xml:space="preserve">For aides serving Level I clients, a quarterly on-site visit </w:t>
            </w:r>
            <w:r>
              <w:rPr>
                <w:rFonts w:ascii="Arial" w:hAnsi="Arial" w:cs="Arial"/>
                <w:sz w:val="22"/>
                <w:szCs w:val="22"/>
              </w:rPr>
              <w:t xml:space="preserve">is made </w:t>
            </w:r>
            <w:r w:rsidR="00CD3B17" w:rsidRPr="00C66859">
              <w:rPr>
                <w:rFonts w:ascii="Arial" w:hAnsi="Arial" w:cs="Arial"/>
                <w:sz w:val="22"/>
                <w:szCs w:val="22"/>
              </w:rPr>
              <w:t>to the home of at least one client the aide is serving.</w:t>
            </w:r>
            <w:r w:rsidR="00E40075" w:rsidRPr="00C66859">
              <w:rPr>
                <w:rFonts w:ascii="Arial" w:hAnsi="Arial" w:cs="Arial"/>
                <w:sz w:val="22"/>
                <w:szCs w:val="22"/>
              </w:rPr>
              <w:t xml:space="preserve"> </w:t>
            </w:r>
            <w:r w:rsidR="00E40075" w:rsidRPr="00C66859">
              <w:rPr>
                <w:rFonts w:ascii="Arial" w:hAnsi="Arial" w:cs="Arial"/>
                <w:sz w:val="20"/>
                <w:szCs w:val="20"/>
              </w:rPr>
              <w:t>(10A NCAC 13J.1110) and (IHA P/P V 2A)</w:t>
            </w:r>
          </w:p>
        </w:tc>
      </w:tr>
      <w:tr w:rsidR="00CD3B17" w:rsidRPr="00C66859" w14:paraId="7A0BD865" w14:textId="77777777" w:rsidTr="00AD0490">
        <w:trPr>
          <w:trHeight w:val="151"/>
          <w:jc w:val="center"/>
        </w:trPr>
        <w:tc>
          <w:tcPr>
            <w:tcW w:w="9715" w:type="dxa"/>
          </w:tcPr>
          <w:p w14:paraId="247A11DC" w14:textId="521208A0" w:rsidR="00CD3B17" w:rsidRPr="00C66859" w:rsidRDefault="00A020E0" w:rsidP="002A7BEC">
            <w:pPr>
              <w:tabs>
                <w:tab w:val="left" w:pos="-720"/>
                <w:tab w:val="left" w:pos="783"/>
              </w:tabs>
              <w:suppressAutoHyphens/>
              <w:spacing w:after="80" w:line="240" w:lineRule="atLeast"/>
              <w:ind w:left="783" w:hanging="360"/>
              <w:rPr>
                <w:rFonts w:ascii="Arial" w:hAnsi="Arial" w:cs="Arial"/>
                <w:sz w:val="22"/>
                <w:szCs w:val="22"/>
              </w:rPr>
            </w:pPr>
            <w:r>
              <w:rPr>
                <w:rFonts w:ascii="Arial" w:hAnsi="Arial" w:cs="Arial"/>
                <w:sz w:val="22"/>
                <w:szCs w:val="22"/>
              </w:rPr>
              <w:t>iii.</w:t>
            </w:r>
            <w:r>
              <w:rPr>
                <w:rFonts w:ascii="Arial" w:hAnsi="Arial" w:cs="Arial"/>
                <w:sz w:val="22"/>
                <w:szCs w:val="22"/>
              </w:rPr>
              <w:tab/>
            </w:r>
            <w:r w:rsidR="00CD3B17" w:rsidRPr="00C66859">
              <w:rPr>
                <w:rFonts w:ascii="Arial" w:hAnsi="Arial" w:cs="Arial"/>
                <w:sz w:val="22"/>
                <w:szCs w:val="22"/>
              </w:rPr>
              <w:t xml:space="preserve">For aides serving Level II clients, a quarterly on-site visit </w:t>
            </w:r>
            <w:r>
              <w:rPr>
                <w:rFonts w:ascii="Arial" w:hAnsi="Arial" w:cs="Arial"/>
                <w:sz w:val="22"/>
                <w:szCs w:val="22"/>
              </w:rPr>
              <w:t xml:space="preserve">is made </w:t>
            </w:r>
            <w:r w:rsidR="00CD3B17" w:rsidRPr="00C66859">
              <w:rPr>
                <w:rFonts w:ascii="Arial" w:hAnsi="Arial" w:cs="Arial"/>
                <w:sz w:val="22"/>
                <w:szCs w:val="22"/>
              </w:rPr>
              <w:t xml:space="preserve">to the home of at least one client the </w:t>
            </w:r>
            <w:r w:rsidR="00E40075" w:rsidRPr="00C66859">
              <w:rPr>
                <w:rFonts w:ascii="Arial" w:hAnsi="Arial" w:cs="Arial"/>
                <w:sz w:val="22"/>
                <w:szCs w:val="22"/>
              </w:rPr>
              <w:t xml:space="preserve">aide is serving. </w:t>
            </w:r>
            <w:r w:rsidR="00E40075" w:rsidRPr="00C66859">
              <w:rPr>
                <w:rFonts w:ascii="Arial" w:hAnsi="Arial" w:cs="Arial"/>
                <w:sz w:val="20"/>
                <w:szCs w:val="20"/>
              </w:rPr>
              <w:t>(10A NCAC 13J.1110) and (IHA P/P V 2B)</w:t>
            </w:r>
          </w:p>
        </w:tc>
      </w:tr>
      <w:tr w:rsidR="00CD3B17" w:rsidRPr="00C66859" w14:paraId="1E7CED97" w14:textId="77777777" w:rsidTr="00AD0490">
        <w:trPr>
          <w:trHeight w:val="151"/>
          <w:jc w:val="center"/>
        </w:trPr>
        <w:tc>
          <w:tcPr>
            <w:tcW w:w="9715" w:type="dxa"/>
          </w:tcPr>
          <w:p w14:paraId="790DB8F1" w14:textId="18E1C136" w:rsidR="00CD3B17" w:rsidRPr="002A7BEC" w:rsidRDefault="00A020E0" w:rsidP="002A7BEC">
            <w:pPr>
              <w:tabs>
                <w:tab w:val="left" w:pos="-720"/>
                <w:tab w:val="left" w:pos="783"/>
              </w:tabs>
              <w:suppressAutoHyphens/>
              <w:spacing w:after="80" w:line="240" w:lineRule="atLeast"/>
              <w:ind w:left="783" w:hanging="360"/>
              <w:rPr>
                <w:rFonts w:ascii="Arial" w:hAnsi="Arial" w:cs="Arial"/>
                <w:sz w:val="22"/>
                <w:szCs w:val="22"/>
              </w:rPr>
            </w:pPr>
            <w:r w:rsidRPr="002A7BEC">
              <w:rPr>
                <w:rFonts w:ascii="Arial" w:hAnsi="Arial" w:cs="Arial"/>
                <w:sz w:val="22"/>
                <w:szCs w:val="22"/>
              </w:rPr>
              <w:t>iv.</w:t>
            </w:r>
            <w:r w:rsidRPr="002A7BEC">
              <w:rPr>
                <w:rFonts w:ascii="Arial" w:hAnsi="Arial" w:cs="Arial"/>
                <w:sz w:val="22"/>
                <w:szCs w:val="22"/>
              </w:rPr>
              <w:tab/>
            </w:r>
            <w:r w:rsidR="00CD3B17" w:rsidRPr="002A7BEC">
              <w:rPr>
                <w:rFonts w:ascii="Arial" w:hAnsi="Arial" w:cs="Arial"/>
                <w:sz w:val="22"/>
                <w:szCs w:val="22"/>
              </w:rPr>
              <w:t xml:space="preserve">For aides serving Level III - Personal Care clients, aide supervisory visits are in compliance with </w:t>
            </w:r>
            <w:r w:rsidR="00CD3B17" w:rsidRPr="002A7BEC">
              <w:rPr>
                <w:rFonts w:ascii="Arial" w:hAnsi="Arial" w:cs="Arial"/>
                <w:sz w:val="20"/>
                <w:szCs w:val="20"/>
              </w:rPr>
              <w:t>10A NCAC 13J .1110</w:t>
            </w:r>
            <w:r w:rsidR="00CD3B17" w:rsidRPr="002A7BEC">
              <w:rPr>
                <w:rFonts w:ascii="Arial" w:hAnsi="Arial" w:cs="Arial"/>
                <w:sz w:val="22"/>
                <w:szCs w:val="22"/>
              </w:rPr>
              <w:t xml:space="preserve"> (Home Care Agency Licensure Rule which states that "the appropriate</w:t>
            </w:r>
            <w:r w:rsidRPr="002A7BEC">
              <w:rPr>
                <w:rFonts w:ascii="Arial" w:hAnsi="Arial" w:cs="Arial"/>
                <w:sz w:val="22"/>
                <w:szCs w:val="22"/>
              </w:rPr>
              <w:t xml:space="preserve"> </w:t>
            </w:r>
            <w:r w:rsidR="00CD3B17" w:rsidRPr="002A7BEC">
              <w:rPr>
                <w:rFonts w:ascii="Arial" w:hAnsi="Arial" w:cs="Arial"/>
                <w:sz w:val="22"/>
                <w:szCs w:val="22"/>
              </w:rPr>
              <w:t>supervisor as specified in paragraph (a) or (b) in this Rule shall supervise an in-home aide or other allied health personnel by making a supervisory visit to each client's place of residence at least every three months, with or without the in-home aide's presence, and at least annually, while the in-home aide is providing care to each client to assess the care and services bei</w:t>
            </w:r>
            <w:r w:rsidR="00500060" w:rsidRPr="002A7BEC">
              <w:rPr>
                <w:rFonts w:ascii="Arial" w:hAnsi="Arial" w:cs="Arial"/>
                <w:sz w:val="22"/>
                <w:szCs w:val="22"/>
              </w:rPr>
              <w:t xml:space="preserve">ng provided").  </w:t>
            </w:r>
            <w:r w:rsidR="00500060" w:rsidRPr="002A7BEC">
              <w:rPr>
                <w:rFonts w:ascii="Arial" w:hAnsi="Arial" w:cs="Arial"/>
                <w:sz w:val="20"/>
                <w:szCs w:val="20"/>
              </w:rPr>
              <w:t>(IHA P/P VC 2d)</w:t>
            </w:r>
            <w:r w:rsidR="00CD3B17" w:rsidRPr="002A7BEC">
              <w:rPr>
                <w:rFonts w:ascii="Arial" w:hAnsi="Arial" w:cs="Arial"/>
                <w:sz w:val="22"/>
                <w:szCs w:val="22"/>
              </w:rPr>
              <w:t xml:space="preserve"> </w:t>
            </w:r>
          </w:p>
        </w:tc>
      </w:tr>
      <w:tr w:rsidR="00CD3B17" w:rsidRPr="00C66859" w14:paraId="2FF68573" w14:textId="77777777" w:rsidTr="00AD0490">
        <w:trPr>
          <w:trHeight w:val="550"/>
          <w:jc w:val="center"/>
        </w:trPr>
        <w:tc>
          <w:tcPr>
            <w:tcW w:w="9715" w:type="dxa"/>
          </w:tcPr>
          <w:p w14:paraId="1DBE7E0D" w14:textId="0499F9E7" w:rsidR="00CD3B17" w:rsidRPr="002A7BEC" w:rsidRDefault="00A020E0" w:rsidP="002A7BEC">
            <w:pPr>
              <w:tabs>
                <w:tab w:val="left" w:pos="783"/>
              </w:tabs>
              <w:suppressAutoHyphens/>
              <w:spacing w:after="80" w:line="240" w:lineRule="atLeast"/>
              <w:ind w:left="783" w:hanging="360"/>
              <w:rPr>
                <w:rFonts w:ascii="Arial" w:hAnsi="Arial" w:cs="Arial"/>
                <w:sz w:val="22"/>
                <w:szCs w:val="22"/>
              </w:rPr>
            </w:pPr>
            <w:r w:rsidRPr="002A7BEC">
              <w:rPr>
                <w:rFonts w:ascii="Arial" w:hAnsi="Arial" w:cs="Arial"/>
                <w:sz w:val="22"/>
                <w:szCs w:val="22"/>
              </w:rPr>
              <w:t>v.</w:t>
            </w:r>
            <w:r w:rsidRPr="002A7BEC">
              <w:rPr>
                <w:rFonts w:ascii="Arial" w:hAnsi="Arial" w:cs="Arial"/>
                <w:sz w:val="22"/>
                <w:szCs w:val="22"/>
              </w:rPr>
              <w:tab/>
            </w:r>
            <w:r w:rsidR="00CD3B17" w:rsidRPr="002A7BEC">
              <w:rPr>
                <w:rFonts w:ascii="Arial" w:hAnsi="Arial" w:cs="Arial"/>
                <w:sz w:val="22"/>
                <w:szCs w:val="22"/>
              </w:rPr>
              <w:t>For aides serving Level III and Level IV- Home Management clients an on-site visit at least every 60 days to the home of at least one client the aid</w:t>
            </w:r>
            <w:r w:rsidR="00500060" w:rsidRPr="002A7BEC">
              <w:rPr>
                <w:rFonts w:ascii="Arial" w:hAnsi="Arial" w:cs="Arial"/>
                <w:sz w:val="22"/>
                <w:szCs w:val="22"/>
              </w:rPr>
              <w:t>e is serving is made</w:t>
            </w:r>
            <w:r w:rsidR="00500060" w:rsidRPr="002A7BEC">
              <w:rPr>
                <w:rFonts w:ascii="Arial" w:hAnsi="Arial" w:cs="Arial"/>
                <w:sz w:val="20"/>
                <w:szCs w:val="20"/>
              </w:rPr>
              <w:t>.  (10A NCAC 13J.1110) and (IHA P/P C2c)</w:t>
            </w:r>
            <w:r w:rsidR="00500060" w:rsidRPr="002A7BEC">
              <w:rPr>
                <w:rFonts w:ascii="Arial" w:hAnsi="Arial" w:cs="Arial"/>
                <w:sz w:val="22"/>
                <w:szCs w:val="22"/>
              </w:rPr>
              <w:t xml:space="preserve"> </w:t>
            </w:r>
          </w:p>
        </w:tc>
      </w:tr>
      <w:tr w:rsidR="00CD3B17" w:rsidRPr="00C66859" w14:paraId="0FA6ACB0" w14:textId="77777777" w:rsidTr="00AD0490">
        <w:trPr>
          <w:trHeight w:val="534"/>
          <w:jc w:val="center"/>
        </w:trPr>
        <w:tc>
          <w:tcPr>
            <w:tcW w:w="9715" w:type="dxa"/>
          </w:tcPr>
          <w:p w14:paraId="3403C4EE" w14:textId="0144A04D" w:rsidR="00432AE9" w:rsidRPr="00C66859" w:rsidRDefault="00A020E0" w:rsidP="002A7BEC">
            <w:pPr>
              <w:tabs>
                <w:tab w:val="left" w:pos="-720"/>
                <w:tab w:val="left" w:pos="693"/>
              </w:tabs>
              <w:suppressAutoHyphens/>
              <w:spacing w:after="80" w:line="240" w:lineRule="atLeast"/>
              <w:ind w:left="783" w:hanging="360"/>
              <w:rPr>
                <w:rFonts w:ascii="Arial" w:hAnsi="Arial" w:cs="Arial"/>
                <w:sz w:val="20"/>
                <w:szCs w:val="20"/>
              </w:rPr>
            </w:pPr>
            <w:r>
              <w:rPr>
                <w:rFonts w:ascii="Arial" w:hAnsi="Arial" w:cs="Arial"/>
                <w:sz w:val="22"/>
                <w:szCs w:val="22"/>
              </w:rPr>
              <w:t>vi.</w:t>
            </w:r>
            <w:r>
              <w:rPr>
                <w:rFonts w:ascii="Arial" w:hAnsi="Arial" w:cs="Arial"/>
                <w:sz w:val="22"/>
                <w:szCs w:val="22"/>
              </w:rPr>
              <w:tab/>
            </w:r>
            <w:r w:rsidR="00CD3B17" w:rsidRPr="00C66859">
              <w:rPr>
                <w:rFonts w:ascii="Arial" w:hAnsi="Arial" w:cs="Arial"/>
                <w:sz w:val="22"/>
                <w:szCs w:val="22"/>
              </w:rPr>
              <w:t>In each of the intervening months the supervisor has some type of contact with each of the</w:t>
            </w:r>
            <w:r>
              <w:rPr>
                <w:rFonts w:ascii="Arial" w:hAnsi="Arial" w:cs="Arial"/>
                <w:sz w:val="22"/>
                <w:szCs w:val="22"/>
              </w:rPr>
              <w:t xml:space="preserve"> </w:t>
            </w:r>
            <w:r w:rsidR="00CD3B17" w:rsidRPr="00C66859">
              <w:rPr>
                <w:rFonts w:ascii="Arial" w:hAnsi="Arial" w:cs="Arial"/>
                <w:sz w:val="22"/>
                <w:szCs w:val="22"/>
              </w:rPr>
              <w:t xml:space="preserve">aides </w:t>
            </w:r>
            <w:r w:rsidR="00CD3B17" w:rsidRPr="00C66859">
              <w:rPr>
                <w:rFonts w:ascii="Arial" w:hAnsi="Arial" w:cs="Arial"/>
                <w:b/>
                <w:sz w:val="22"/>
                <w:szCs w:val="22"/>
              </w:rPr>
              <w:t xml:space="preserve">and </w:t>
            </w:r>
            <w:r w:rsidR="00CD3B17" w:rsidRPr="00C66859">
              <w:rPr>
                <w:rFonts w:ascii="Arial" w:hAnsi="Arial" w:cs="Arial"/>
                <w:sz w:val="22"/>
                <w:szCs w:val="22"/>
              </w:rPr>
              <w:t>the client/designated person for aides providing Level II and Level III personal care.</w:t>
            </w:r>
            <w:r w:rsidR="00432AE9" w:rsidRPr="00C66859">
              <w:rPr>
                <w:rFonts w:ascii="Arial" w:hAnsi="Arial" w:cs="Arial"/>
                <w:sz w:val="22"/>
                <w:szCs w:val="22"/>
              </w:rPr>
              <w:t xml:space="preserve"> </w:t>
            </w:r>
            <w:r>
              <w:rPr>
                <w:rFonts w:ascii="Arial" w:hAnsi="Arial" w:cs="Arial"/>
                <w:sz w:val="22"/>
                <w:szCs w:val="22"/>
              </w:rPr>
              <w:t xml:space="preserve"> </w:t>
            </w:r>
            <w:r w:rsidR="00432AE9" w:rsidRPr="00C66859">
              <w:rPr>
                <w:rFonts w:ascii="Arial" w:hAnsi="Arial" w:cs="Arial"/>
                <w:sz w:val="20"/>
                <w:szCs w:val="20"/>
              </w:rPr>
              <w:t>(IHA P/P C2d)</w:t>
            </w:r>
            <w:r w:rsidR="00F52C1E" w:rsidRPr="00C66859">
              <w:rPr>
                <w:rFonts w:ascii="Arial" w:hAnsi="Arial" w:cs="Arial"/>
                <w:sz w:val="20"/>
                <w:szCs w:val="20"/>
              </w:rPr>
              <w:t xml:space="preserve"> (Best Practice)</w:t>
            </w:r>
          </w:p>
        </w:tc>
      </w:tr>
      <w:tr w:rsidR="00CD3B17" w:rsidRPr="00C66859" w14:paraId="739CFD46" w14:textId="77777777" w:rsidTr="00AD0490">
        <w:trPr>
          <w:trHeight w:val="267"/>
          <w:jc w:val="center"/>
        </w:trPr>
        <w:tc>
          <w:tcPr>
            <w:tcW w:w="9715" w:type="dxa"/>
          </w:tcPr>
          <w:p w14:paraId="083BA7B2" w14:textId="3D23A460" w:rsidR="00CD3B17" w:rsidRPr="00C66859" w:rsidRDefault="00A020E0" w:rsidP="002A7BEC">
            <w:pPr>
              <w:tabs>
                <w:tab w:val="left" w:pos="-720"/>
                <w:tab w:val="left" w:pos="783"/>
              </w:tabs>
              <w:suppressAutoHyphens/>
              <w:spacing w:after="80" w:line="240" w:lineRule="atLeast"/>
              <w:ind w:left="783" w:hanging="360"/>
              <w:rPr>
                <w:rFonts w:ascii="Arial" w:hAnsi="Arial" w:cs="Arial"/>
                <w:sz w:val="22"/>
                <w:szCs w:val="22"/>
              </w:rPr>
            </w:pPr>
            <w:r>
              <w:rPr>
                <w:rFonts w:ascii="Arial" w:hAnsi="Arial" w:cs="Arial"/>
                <w:sz w:val="22"/>
                <w:szCs w:val="22"/>
              </w:rPr>
              <w:t>vii.</w:t>
            </w:r>
            <w:r>
              <w:rPr>
                <w:rFonts w:ascii="Arial" w:hAnsi="Arial" w:cs="Arial"/>
                <w:sz w:val="22"/>
                <w:szCs w:val="22"/>
              </w:rPr>
              <w:tab/>
            </w:r>
            <w:r w:rsidR="00CD3B17" w:rsidRPr="00C66859">
              <w:rPr>
                <w:rFonts w:ascii="Arial" w:hAnsi="Arial" w:cs="Arial"/>
                <w:sz w:val="22"/>
                <w:szCs w:val="22"/>
              </w:rPr>
              <w:t xml:space="preserve">For Level IV clients the social worker conducts weekly </w:t>
            </w:r>
            <w:r w:rsidR="00A5489A" w:rsidRPr="00C66859">
              <w:rPr>
                <w:rFonts w:ascii="Arial" w:hAnsi="Arial" w:cs="Arial"/>
                <w:sz w:val="22"/>
                <w:szCs w:val="22"/>
              </w:rPr>
              <w:t xml:space="preserve">conferences with the aide.  </w:t>
            </w:r>
            <w:r w:rsidR="00A5489A" w:rsidRPr="00C66859">
              <w:rPr>
                <w:rFonts w:ascii="Arial" w:hAnsi="Arial" w:cs="Arial"/>
                <w:sz w:val="20"/>
                <w:szCs w:val="20"/>
              </w:rPr>
              <w:t>(IHA P/P V2c)</w:t>
            </w:r>
            <w:r w:rsidR="00CD3B17" w:rsidRPr="00C66859">
              <w:rPr>
                <w:rFonts w:ascii="Arial" w:hAnsi="Arial" w:cs="Arial"/>
                <w:sz w:val="22"/>
                <w:szCs w:val="22"/>
              </w:rPr>
              <w:t xml:space="preserve"> </w:t>
            </w:r>
          </w:p>
        </w:tc>
      </w:tr>
      <w:tr w:rsidR="00B5216D" w:rsidRPr="00C66859" w14:paraId="7AAE665C" w14:textId="77777777" w:rsidTr="00AD0490">
        <w:trPr>
          <w:trHeight w:val="267"/>
          <w:jc w:val="center"/>
        </w:trPr>
        <w:tc>
          <w:tcPr>
            <w:tcW w:w="9715" w:type="dxa"/>
          </w:tcPr>
          <w:p w14:paraId="68AD6DAC" w14:textId="12DC2371" w:rsidR="00B5216D" w:rsidRPr="002A7BEC" w:rsidRDefault="00B5216D" w:rsidP="00B5216D">
            <w:pPr>
              <w:tabs>
                <w:tab w:val="left" w:pos="-720"/>
                <w:tab w:val="left" w:pos="0"/>
              </w:tabs>
              <w:suppressAutoHyphens/>
              <w:spacing w:line="240" w:lineRule="atLeast"/>
              <w:ind w:left="720" w:hanging="720"/>
              <w:rPr>
                <w:rFonts w:ascii="Arial" w:hAnsi="Arial" w:cs="Arial"/>
                <w:sz w:val="22"/>
                <w:szCs w:val="22"/>
              </w:rPr>
            </w:pPr>
            <w:r w:rsidRPr="002A7BEC">
              <w:rPr>
                <w:rFonts w:ascii="Arial" w:hAnsi="Arial" w:cs="Arial"/>
                <w:sz w:val="22"/>
                <w:szCs w:val="22"/>
              </w:rPr>
              <w:t>Documentation for 5</w:t>
            </w:r>
            <w:r w:rsidR="00943913" w:rsidRPr="002A7BEC">
              <w:rPr>
                <w:rFonts w:ascii="Arial" w:hAnsi="Arial" w:cs="Arial"/>
                <w:sz w:val="22"/>
                <w:szCs w:val="22"/>
              </w:rPr>
              <w:t xml:space="preserve"> </w:t>
            </w:r>
            <w:r w:rsidRPr="002A7BEC">
              <w:rPr>
                <w:rFonts w:ascii="Arial" w:hAnsi="Arial" w:cs="Arial"/>
                <w:sz w:val="22"/>
                <w:szCs w:val="22"/>
              </w:rPr>
              <w:t xml:space="preserve">B </w:t>
            </w:r>
            <w:r w:rsidR="008E12EB" w:rsidRPr="002A7BEC">
              <w:rPr>
                <w:rFonts w:ascii="Arial" w:hAnsi="Arial" w:cs="Arial"/>
                <w:sz w:val="22"/>
                <w:szCs w:val="22"/>
              </w:rPr>
              <w:t>i-vii</w:t>
            </w:r>
            <w:r w:rsidRPr="002A7BEC">
              <w:rPr>
                <w:rFonts w:ascii="Arial" w:hAnsi="Arial" w:cs="Arial"/>
                <w:sz w:val="22"/>
                <w:szCs w:val="22"/>
              </w:rPr>
              <w:t>:</w:t>
            </w:r>
          </w:p>
          <w:bookmarkStart w:id="35" w:name="Text65"/>
          <w:p w14:paraId="60555A71" w14:textId="77777777" w:rsidR="00B5216D" w:rsidRPr="002A7BEC" w:rsidRDefault="00B5216D" w:rsidP="00B271F3">
            <w:pPr>
              <w:tabs>
                <w:tab w:val="left" w:pos="-720"/>
                <w:tab w:val="left" w:pos="0"/>
              </w:tabs>
              <w:suppressAutoHyphens/>
              <w:spacing w:line="240" w:lineRule="atLeast"/>
              <w:ind w:left="720" w:hanging="720"/>
              <w:rPr>
                <w:rFonts w:ascii="Arial" w:hAnsi="Arial" w:cs="Arial"/>
                <w:sz w:val="22"/>
                <w:szCs w:val="22"/>
              </w:rPr>
            </w:pPr>
            <w:r w:rsidRPr="002A7BEC">
              <w:rPr>
                <w:rFonts w:ascii="Arial" w:hAnsi="Arial" w:cs="Arial"/>
                <w:sz w:val="22"/>
                <w:szCs w:val="22"/>
              </w:rPr>
              <w:fldChar w:fldCharType="begin">
                <w:ffData>
                  <w:name w:val="Text65"/>
                  <w:enabled/>
                  <w:calcOnExit w:val="0"/>
                  <w:textInput/>
                </w:ffData>
              </w:fldChar>
            </w:r>
            <w:r w:rsidRPr="002A7BEC">
              <w:rPr>
                <w:rFonts w:ascii="Arial" w:hAnsi="Arial" w:cs="Arial"/>
                <w:sz w:val="22"/>
                <w:szCs w:val="22"/>
              </w:rPr>
              <w:instrText xml:space="preserve"> FORMTEXT </w:instrText>
            </w:r>
            <w:r w:rsidRPr="002A7BEC">
              <w:rPr>
                <w:rFonts w:ascii="Arial" w:hAnsi="Arial" w:cs="Arial"/>
                <w:sz w:val="22"/>
                <w:szCs w:val="22"/>
              </w:rPr>
            </w:r>
            <w:r w:rsidRPr="002A7BEC">
              <w:rPr>
                <w:rFonts w:ascii="Arial" w:hAnsi="Arial" w:cs="Arial"/>
                <w:sz w:val="22"/>
                <w:szCs w:val="22"/>
              </w:rPr>
              <w:fldChar w:fldCharType="separate"/>
            </w:r>
            <w:r w:rsidRPr="002A7BEC">
              <w:rPr>
                <w:rFonts w:ascii="Arial" w:hAnsi="Arial" w:cs="Arial"/>
                <w:noProof/>
                <w:sz w:val="22"/>
                <w:szCs w:val="22"/>
              </w:rPr>
              <w:t> </w:t>
            </w:r>
            <w:r w:rsidRPr="002A7BEC">
              <w:rPr>
                <w:rFonts w:ascii="Arial" w:hAnsi="Arial" w:cs="Arial"/>
                <w:noProof/>
                <w:sz w:val="22"/>
                <w:szCs w:val="22"/>
              </w:rPr>
              <w:t> </w:t>
            </w:r>
            <w:r w:rsidRPr="002A7BEC">
              <w:rPr>
                <w:rFonts w:ascii="Arial" w:hAnsi="Arial" w:cs="Arial"/>
                <w:noProof/>
                <w:sz w:val="22"/>
                <w:szCs w:val="22"/>
              </w:rPr>
              <w:t> </w:t>
            </w:r>
            <w:r w:rsidRPr="002A7BEC">
              <w:rPr>
                <w:rFonts w:ascii="Arial" w:hAnsi="Arial" w:cs="Arial"/>
                <w:noProof/>
                <w:sz w:val="22"/>
                <w:szCs w:val="22"/>
              </w:rPr>
              <w:t> </w:t>
            </w:r>
            <w:r w:rsidRPr="002A7BEC">
              <w:rPr>
                <w:rFonts w:ascii="Arial" w:hAnsi="Arial" w:cs="Arial"/>
                <w:noProof/>
                <w:sz w:val="22"/>
                <w:szCs w:val="22"/>
              </w:rPr>
              <w:t> </w:t>
            </w:r>
            <w:r w:rsidRPr="002A7BEC">
              <w:rPr>
                <w:rFonts w:ascii="Arial" w:hAnsi="Arial" w:cs="Arial"/>
                <w:sz w:val="22"/>
                <w:szCs w:val="22"/>
              </w:rPr>
              <w:fldChar w:fldCharType="end"/>
            </w:r>
            <w:bookmarkEnd w:id="35"/>
          </w:p>
          <w:p w14:paraId="457B7DAA" w14:textId="77777777" w:rsidR="001D2868" w:rsidRPr="002A7BEC" w:rsidRDefault="001D2868" w:rsidP="00B271F3">
            <w:pPr>
              <w:tabs>
                <w:tab w:val="left" w:pos="-720"/>
                <w:tab w:val="left" w:pos="0"/>
              </w:tabs>
              <w:suppressAutoHyphens/>
              <w:spacing w:line="240" w:lineRule="atLeast"/>
              <w:ind w:left="720" w:hanging="720"/>
              <w:rPr>
                <w:rFonts w:ascii="Arial" w:hAnsi="Arial" w:cs="Arial"/>
                <w:sz w:val="22"/>
                <w:szCs w:val="22"/>
              </w:rPr>
            </w:pPr>
          </w:p>
          <w:p w14:paraId="2D90A9B7" w14:textId="503D1B67" w:rsidR="00B5216D" w:rsidRPr="002A7BEC" w:rsidRDefault="00B5216D" w:rsidP="00B5216D">
            <w:pPr>
              <w:tabs>
                <w:tab w:val="left" w:pos="-720"/>
                <w:tab w:val="left" w:pos="0"/>
              </w:tabs>
              <w:suppressAutoHyphens/>
              <w:spacing w:line="240" w:lineRule="atLeast"/>
              <w:ind w:left="720" w:hanging="720"/>
              <w:rPr>
                <w:rFonts w:ascii="Arial" w:hAnsi="Arial" w:cs="Arial"/>
                <w:sz w:val="22"/>
                <w:szCs w:val="22"/>
              </w:rPr>
            </w:pPr>
            <w:r w:rsidRPr="002A7BEC">
              <w:rPr>
                <w:rFonts w:ascii="Arial" w:hAnsi="Arial" w:cs="Arial"/>
                <w:sz w:val="22"/>
                <w:szCs w:val="22"/>
              </w:rPr>
              <w:t>Comments for 5</w:t>
            </w:r>
            <w:r w:rsidR="00943913" w:rsidRPr="002A7BEC">
              <w:rPr>
                <w:rFonts w:ascii="Arial" w:hAnsi="Arial" w:cs="Arial"/>
                <w:sz w:val="22"/>
                <w:szCs w:val="22"/>
              </w:rPr>
              <w:t xml:space="preserve"> </w:t>
            </w:r>
            <w:r w:rsidRPr="002A7BEC">
              <w:rPr>
                <w:rFonts w:ascii="Arial" w:hAnsi="Arial" w:cs="Arial"/>
                <w:sz w:val="22"/>
                <w:szCs w:val="22"/>
              </w:rPr>
              <w:t xml:space="preserve">B </w:t>
            </w:r>
            <w:r w:rsidR="00943913" w:rsidRPr="002A7BEC">
              <w:rPr>
                <w:rFonts w:ascii="Arial" w:hAnsi="Arial" w:cs="Arial"/>
                <w:sz w:val="22"/>
                <w:szCs w:val="22"/>
              </w:rPr>
              <w:t>i-vii:</w:t>
            </w:r>
          </w:p>
          <w:bookmarkStart w:id="36" w:name="Text64"/>
          <w:p w14:paraId="19FF856D" w14:textId="2E0FC2E8" w:rsidR="00B5216D" w:rsidRPr="00C66859" w:rsidRDefault="00B5216D" w:rsidP="002A7BEC">
            <w:pPr>
              <w:tabs>
                <w:tab w:val="left" w:pos="-720"/>
                <w:tab w:val="left" w:pos="0"/>
              </w:tabs>
              <w:suppressAutoHyphens/>
              <w:spacing w:after="240" w:line="240" w:lineRule="atLeast"/>
              <w:rPr>
                <w:rFonts w:ascii="Arial" w:hAnsi="Arial" w:cs="Arial"/>
                <w:sz w:val="22"/>
                <w:szCs w:val="22"/>
              </w:rPr>
            </w:pPr>
            <w:r w:rsidRPr="00C66859">
              <w:rPr>
                <w:rFonts w:ascii="Arial" w:hAnsi="Arial" w:cs="Arial"/>
                <w:sz w:val="22"/>
                <w:szCs w:val="22"/>
              </w:rPr>
              <w:fldChar w:fldCharType="begin">
                <w:ffData>
                  <w:name w:val="Text64"/>
                  <w:enabled/>
                  <w:calcOnExit w:val="0"/>
                  <w:textInput/>
                </w:ffData>
              </w:fldChar>
            </w:r>
            <w:r w:rsidRPr="00C66859">
              <w:rPr>
                <w:rFonts w:ascii="Arial" w:hAnsi="Arial" w:cs="Arial"/>
                <w:sz w:val="22"/>
                <w:szCs w:val="22"/>
              </w:rPr>
              <w:instrText xml:space="preserve"> FORMTEXT </w:instrText>
            </w:r>
            <w:r w:rsidRPr="00C66859">
              <w:rPr>
                <w:rFonts w:ascii="Arial" w:hAnsi="Arial" w:cs="Arial"/>
                <w:sz w:val="22"/>
                <w:szCs w:val="22"/>
              </w:rPr>
            </w:r>
            <w:r w:rsidRPr="00C66859">
              <w:rPr>
                <w:rFonts w:ascii="Arial" w:hAnsi="Arial" w:cs="Arial"/>
                <w:sz w:val="22"/>
                <w:szCs w:val="22"/>
              </w:rPr>
              <w:fldChar w:fldCharType="separate"/>
            </w:r>
            <w:r w:rsidRPr="00C66859">
              <w:rPr>
                <w:rFonts w:ascii="Arial" w:hAnsi="Arial" w:cs="Arial"/>
                <w:sz w:val="22"/>
                <w:szCs w:val="22"/>
              </w:rPr>
              <w:t> </w:t>
            </w:r>
            <w:r w:rsidRPr="00C66859">
              <w:rPr>
                <w:rFonts w:ascii="Arial" w:hAnsi="Arial" w:cs="Arial"/>
                <w:sz w:val="22"/>
                <w:szCs w:val="22"/>
              </w:rPr>
              <w:t> </w:t>
            </w:r>
            <w:r w:rsidRPr="00C66859">
              <w:rPr>
                <w:rFonts w:ascii="Arial" w:hAnsi="Arial" w:cs="Arial"/>
                <w:sz w:val="22"/>
                <w:szCs w:val="22"/>
              </w:rPr>
              <w:t> </w:t>
            </w:r>
            <w:r w:rsidRPr="00C66859">
              <w:rPr>
                <w:rFonts w:ascii="Arial" w:hAnsi="Arial" w:cs="Arial"/>
                <w:sz w:val="22"/>
                <w:szCs w:val="22"/>
              </w:rPr>
              <w:t> </w:t>
            </w:r>
            <w:r w:rsidRPr="00C66859">
              <w:rPr>
                <w:rFonts w:ascii="Arial" w:hAnsi="Arial" w:cs="Arial"/>
                <w:sz w:val="22"/>
                <w:szCs w:val="22"/>
              </w:rPr>
              <w:t> </w:t>
            </w:r>
            <w:r w:rsidRPr="00C66859">
              <w:rPr>
                <w:rFonts w:ascii="Arial" w:hAnsi="Arial" w:cs="Arial"/>
                <w:sz w:val="22"/>
                <w:szCs w:val="22"/>
              </w:rPr>
              <w:fldChar w:fldCharType="end"/>
            </w:r>
            <w:bookmarkEnd w:id="36"/>
          </w:p>
        </w:tc>
      </w:tr>
      <w:tr w:rsidR="002A7BEC" w:rsidRPr="00C66859" w14:paraId="3C2BC433" w14:textId="77777777" w:rsidTr="00AD0490">
        <w:trPr>
          <w:trHeight w:val="267"/>
          <w:jc w:val="center"/>
        </w:trPr>
        <w:tc>
          <w:tcPr>
            <w:tcW w:w="9715" w:type="dxa"/>
          </w:tcPr>
          <w:p w14:paraId="3A28075C" w14:textId="77777777" w:rsidR="002A7BEC" w:rsidRPr="00C66859" w:rsidRDefault="002A7BEC" w:rsidP="002A7BEC">
            <w:pPr>
              <w:tabs>
                <w:tab w:val="left" w:pos="-720"/>
                <w:tab w:val="left" w:pos="423"/>
              </w:tabs>
              <w:suppressAutoHyphens/>
              <w:spacing w:after="120" w:line="240" w:lineRule="atLeast"/>
              <w:ind w:left="513" w:hanging="513"/>
              <w:rPr>
                <w:rFonts w:ascii="Arial" w:hAnsi="Arial" w:cs="Arial"/>
                <w:sz w:val="22"/>
                <w:szCs w:val="22"/>
              </w:rPr>
            </w:pPr>
            <w:r w:rsidRPr="00C66859">
              <w:rPr>
                <w:rFonts w:ascii="Arial" w:hAnsi="Arial" w:cs="Arial"/>
                <w:sz w:val="22"/>
                <w:szCs w:val="22"/>
              </w:rPr>
              <w:t>C.</w:t>
            </w:r>
            <w:r>
              <w:rPr>
                <w:rFonts w:ascii="Arial" w:hAnsi="Arial" w:cs="Arial"/>
                <w:sz w:val="22"/>
                <w:szCs w:val="22"/>
              </w:rPr>
              <w:tab/>
            </w:r>
            <w:r w:rsidRPr="00C66859">
              <w:rPr>
                <w:rFonts w:ascii="Arial" w:hAnsi="Arial" w:cs="Arial"/>
                <w:sz w:val="22"/>
                <w:szCs w:val="22"/>
              </w:rPr>
              <w:t xml:space="preserve">If services are offered on an "after hours" basis (e.g. evenings, overnight, on weekends), is </w:t>
            </w:r>
            <w:r>
              <w:rPr>
                <w:rFonts w:ascii="Arial" w:hAnsi="Arial" w:cs="Arial"/>
                <w:sz w:val="22"/>
                <w:szCs w:val="22"/>
              </w:rPr>
              <w:t>s</w:t>
            </w:r>
            <w:r w:rsidRPr="00C66859">
              <w:rPr>
                <w:rFonts w:ascii="Arial" w:hAnsi="Arial" w:cs="Arial"/>
                <w:sz w:val="22"/>
                <w:szCs w:val="22"/>
              </w:rPr>
              <w:t>upervision available to the aides during any time period they are assigned to work? (Home Care Licensure 10A NCAC 13J .1110).</w:t>
            </w:r>
          </w:p>
          <w:p w14:paraId="2CAF2CC4" w14:textId="77777777" w:rsidR="002A7BEC" w:rsidRPr="00C66859" w:rsidRDefault="002A7BEC" w:rsidP="002A7BEC">
            <w:pPr>
              <w:tabs>
                <w:tab w:val="left" w:pos="-720"/>
                <w:tab w:val="left" w:pos="0"/>
              </w:tabs>
              <w:suppressAutoHyphens/>
              <w:spacing w:line="240" w:lineRule="atLeast"/>
              <w:rPr>
                <w:rFonts w:ascii="Arial" w:hAnsi="Arial" w:cs="Arial"/>
                <w:sz w:val="22"/>
                <w:szCs w:val="22"/>
              </w:rPr>
            </w:pPr>
            <w:r w:rsidRPr="00C66859">
              <w:rPr>
                <w:rFonts w:ascii="Arial" w:hAnsi="Arial" w:cs="Arial"/>
                <w:sz w:val="22"/>
                <w:szCs w:val="22"/>
              </w:rPr>
              <w:t xml:space="preserve">Documentation: </w:t>
            </w:r>
          </w:p>
          <w:bookmarkStart w:id="37" w:name="Text76"/>
          <w:p w14:paraId="57551499" w14:textId="77777777" w:rsidR="002A7BEC" w:rsidRPr="00C66859" w:rsidRDefault="002A7BEC" w:rsidP="002A7BEC">
            <w:pPr>
              <w:tabs>
                <w:tab w:val="left" w:pos="-720"/>
                <w:tab w:val="left" w:pos="0"/>
              </w:tabs>
              <w:suppressAutoHyphens/>
              <w:spacing w:line="240" w:lineRule="atLeast"/>
              <w:ind w:left="720" w:hanging="720"/>
              <w:rPr>
                <w:rFonts w:ascii="Arial" w:hAnsi="Arial" w:cs="Arial"/>
                <w:sz w:val="22"/>
                <w:szCs w:val="22"/>
              </w:rPr>
            </w:pPr>
            <w:r w:rsidRPr="00C66859">
              <w:rPr>
                <w:rFonts w:ascii="Arial" w:hAnsi="Arial" w:cs="Arial"/>
                <w:sz w:val="22"/>
                <w:szCs w:val="22"/>
              </w:rPr>
              <w:fldChar w:fldCharType="begin">
                <w:ffData>
                  <w:name w:val="Text76"/>
                  <w:enabled/>
                  <w:calcOnExit w:val="0"/>
                  <w:textInput/>
                </w:ffData>
              </w:fldChar>
            </w:r>
            <w:r w:rsidRPr="00C66859">
              <w:rPr>
                <w:rFonts w:ascii="Arial" w:hAnsi="Arial" w:cs="Arial"/>
                <w:sz w:val="22"/>
                <w:szCs w:val="22"/>
              </w:rPr>
              <w:instrText xml:space="preserve"> FORMTEXT </w:instrText>
            </w:r>
            <w:r w:rsidRPr="00C66859">
              <w:rPr>
                <w:rFonts w:ascii="Arial" w:hAnsi="Arial" w:cs="Arial"/>
                <w:sz w:val="22"/>
                <w:szCs w:val="22"/>
              </w:rPr>
            </w:r>
            <w:r w:rsidRPr="00C66859">
              <w:rPr>
                <w:rFonts w:ascii="Arial" w:hAnsi="Arial" w:cs="Arial"/>
                <w:sz w:val="22"/>
                <w:szCs w:val="22"/>
              </w:rPr>
              <w:fldChar w:fldCharType="separate"/>
            </w:r>
            <w:r w:rsidRPr="00C66859">
              <w:rPr>
                <w:rFonts w:ascii="Arial" w:eastAsia="Arial Unicode MS" w:hAnsi="Arial" w:cs="Arial"/>
                <w:noProof/>
                <w:sz w:val="22"/>
                <w:szCs w:val="22"/>
              </w:rPr>
              <w:t> </w:t>
            </w:r>
            <w:r w:rsidRPr="00C66859">
              <w:rPr>
                <w:rFonts w:ascii="Arial" w:eastAsia="Arial Unicode MS" w:hAnsi="Arial" w:cs="Arial"/>
                <w:noProof/>
                <w:sz w:val="22"/>
                <w:szCs w:val="22"/>
              </w:rPr>
              <w:t> </w:t>
            </w:r>
            <w:r w:rsidRPr="00C66859">
              <w:rPr>
                <w:rFonts w:ascii="Arial" w:eastAsia="Arial Unicode MS" w:hAnsi="Arial" w:cs="Arial"/>
                <w:noProof/>
                <w:sz w:val="22"/>
                <w:szCs w:val="22"/>
              </w:rPr>
              <w:t> </w:t>
            </w:r>
            <w:r w:rsidRPr="00C66859">
              <w:rPr>
                <w:rFonts w:ascii="Arial" w:eastAsia="Arial Unicode MS" w:hAnsi="Arial" w:cs="Arial"/>
                <w:noProof/>
                <w:sz w:val="22"/>
                <w:szCs w:val="22"/>
              </w:rPr>
              <w:t> </w:t>
            </w:r>
            <w:r w:rsidRPr="00C66859">
              <w:rPr>
                <w:rFonts w:ascii="Arial" w:eastAsia="Arial Unicode MS" w:hAnsi="Arial" w:cs="Arial"/>
                <w:noProof/>
                <w:sz w:val="22"/>
                <w:szCs w:val="22"/>
              </w:rPr>
              <w:t> </w:t>
            </w:r>
            <w:r w:rsidRPr="00C66859">
              <w:rPr>
                <w:rFonts w:ascii="Arial" w:hAnsi="Arial" w:cs="Arial"/>
                <w:sz w:val="22"/>
                <w:szCs w:val="22"/>
              </w:rPr>
              <w:fldChar w:fldCharType="end"/>
            </w:r>
            <w:bookmarkEnd w:id="37"/>
          </w:p>
          <w:p w14:paraId="760410AA" w14:textId="77777777" w:rsidR="002A7BEC" w:rsidRPr="00C66859" w:rsidRDefault="002A7BEC" w:rsidP="002A7BEC">
            <w:pPr>
              <w:tabs>
                <w:tab w:val="left" w:pos="-720"/>
                <w:tab w:val="left" w:pos="0"/>
              </w:tabs>
              <w:suppressAutoHyphens/>
              <w:spacing w:line="240" w:lineRule="atLeast"/>
              <w:ind w:left="720" w:hanging="720"/>
              <w:rPr>
                <w:rFonts w:ascii="Arial" w:hAnsi="Arial" w:cs="Arial"/>
                <w:sz w:val="22"/>
                <w:szCs w:val="22"/>
              </w:rPr>
            </w:pPr>
          </w:p>
          <w:p w14:paraId="150036DB" w14:textId="77777777" w:rsidR="002A7BEC" w:rsidRPr="00C66859" w:rsidRDefault="002A7BEC" w:rsidP="002A7BEC">
            <w:pPr>
              <w:tabs>
                <w:tab w:val="left" w:pos="-720"/>
              </w:tabs>
              <w:suppressAutoHyphens/>
              <w:spacing w:line="240" w:lineRule="atLeast"/>
              <w:rPr>
                <w:rFonts w:ascii="Arial" w:hAnsi="Arial" w:cs="Arial"/>
                <w:sz w:val="22"/>
                <w:szCs w:val="22"/>
              </w:rPr>
            </w:pPr>
            <w:r w:rsidRPr="00C66859">
              <w:rPr>
                <w:rFonts w:ascii="Arial" w:hAnsi="Arial" w:cs="Arial"/>
                <w:sz w:val="22"/>
                <w:szCs w:val="22"/>
              </w:rPr>
              <w:t>Comments:</w:t>
            </w:r>
          </w:p>
          <w:bookmarkStart w:id="38" w:name="Text78"/>
          <w:p w14:paraId="01F20162" w14:textId="2DB4F9B3" w:rsidR="002A7BEC" w:rsidRPr="00C66859" w:rsidRDefault="002A7BEC" w:rsidP="002A7BEC">
            <w:pPr>
              <w:tabs>
                <w:tab w:val="left" w:pos="-720"/>
                <w:tab w:val="left" w:pos="0"/>
              </w:tabs>
              <w:suppressAutoHyphens/>
              <w:spacing w:after="240" w:line="240" w:lineRule="atLeast"/>
              <w:rPr>
                <w:rFonts w:ascii="Arial" w:hAnsi="Arial" w:cs="Arial"/>
                <w:sz w:val="22"/>
                <w:szCs w:val="22"/>
              </w:rPr>
            </w:pPr>
            <w:r w:rsidRPr="00C66859">
              <w:rPr>
                <w:rFonts w:ascii="Arial" w:hAnsi="Arial" w:cs="Arial"/>
                <w:sz w:val="22"/>
                <w:szCs w:val="22"/>
              </w:rPr>
              <w:fldChar w:fldCharType="begin">
                <w:ffData>
                  <w:name w:val="Text78"/>
                  <w:enabled/>
                  <w:calcOnExit w:val="0"/>
                  <w:textInput/>
                </w:ffData>
              </w:fldChar>
            </w:r>
            <w:r w:rsidRPr="00C66859">
              <w:rPr>
                <w:rFonts w:ascii="Arial" w:hAnsi="Arial" w:cs="Arial"/>
                <w:sz w:val="22"/>
                <w:szCs w:val="22"/>
              </w:rPr>
              <w:instrText xml:space="preserve"> FORMTEXT </w:instrText>
            </w:r>
            <w:r w:rsidRPr="00C66859">
              <w:rPr>
                <w:rFonts w:ascii="Arial" w:hAnsi="Arial" w:cs="Arial"/>
                <w:sz w:val="22"/>
                <w:szCs w:val="22"/>
              </w:rPr>
            </w:r>
            <w:r w:rsidRPr="00C66859">
              <w:rPr>
                <w:rFonts w:ascii="Arial" w:hAnsi="Arial" w:cs="Arial"/>
                <w:sz w:val="22"/>
                <w:szCs w:val="22"/>
              </w:rPr>
              <w:fldChar w:fldCharType="separate"/>
            </w:r>
            <w:r w:rsidRPr="00C66859">
              <w:rPr>
                <w:rFonts w:ascii="Arial" w:eastAsia="Arial Unicode MS" w:hAnsi="Arial" w:cs="Arial"/>
                <w:noProof/>
                <w:sz w:val="22"/>
                <w:szCs w:val="22"/>
              </w:rPr>
              <w:t> </w:t>
            </w:r>
            <w:r w:rsidRPr="00C66859">
              <w:rPr>
                <w:rFonts w:ascii="Arial" w:eastAsia="Arial Unicode MS" w:hAnsi="Arial" w:cs="Arial"/>
                <w:noProof/>
                <w:sz w:val="22"/>
                <w:szCs w:val="22"/>
              </w:rPr>
              <w:t> </w:t>
            </w:r>
            <w:r w:rsidRPr="00C66859">
              <w:rPr>
                <w:rFonts w:ascii="Arial" w:eastAsia="Arial Unicode MS" w:hAnsi="Arial" w:cs="Arial"/>
                <w:noProof/>
                <w:sz w:val="22"/>
                <w:szCs w:val="22"/>
              </w:rPr>
              <w:t> </w:t>
            </w:r>
            <w:r w:rsidRPr="00C66859">
              <w:rPr>
                <w:rFonts w:ascii="Arial" w:eastAsia="Arial Unicode MS" w:hAnsi="Arial" w:cs="Arial"/>
                <w:noProof/>
                <w:sz w:val="22"/>
                <w:szCs w:val="22"/>
              </w:rPr>
              <w:t> </w:t>
            </w:r>
            <w:r w:rsidRPr="00C66859">
              <w:rPr>
                <w:rFonts w:ascii="Arial" w:eastAsia="Arial Unicode MS" w:hAnsi="Arial" w:cs="Arial"/>
                <w:noProof/>
                <w:sz w:val="22"/>
                <w:szCs w:val="22"/>
              </w:rPr>
              <w:t> </w:t>
            </w:r>
            <w:r w:rsidRPr="00C66859">
              <w:rPr>
                <w:rFonts w:ascii="Arial" w:hAnsi="Arial" w:cs="Arial"/>
                <w:sz w:val="22"/>
                <w:szCs w:val="22"/>
              </w:rPr>
              <w:fldChar w:fldCharType="end"/>
            </w:r>
            <w:bookmarkEnd w:id="38"/>
          </w:p>
        </w:tc>
      </w:tr>
    </w:tbl>
    <w:p w14:paraId="0F99C75E" w14:textId="64C0F6D2" w:rsidR="00B5216D" w:rsidRDefault="00B5216D" w:rsidP="0061601E">
      <w:pPr>
        <w:rPr>
          <w:rFonts w:ascii="Arial" w:hAnsi="Arial" w:cs="Arial"/>
          <w:sz w:val="22"/>
          <w:szCs w:val="22"/>
        </w:rPr>
      </w:pPr>
    </w:p>
    <w:p w14:paraId="038313FD" w14:textId="77777777" w:rsidR="00364016" w:rsidRDefault="00364016" w:rsidP="00BC22DE">
      <w:pPr>
        <w:tabs>
          <w:tab w:val="left" w:pos="360"/>
        </w:tabs>
        <w:ind w:left="360" w:hanging="360"/>
        <w:rPr>
          <w:rFonts w:ascii="Arial" w:hAnsi="Arial" w:cs="Arial"/>
          <w:sz w:val="22"/>
          <w:szCs w:val="22"/>
        </w:rPr>
        <w:sectPr w:rsidR="00364016" w:rsidSect="00BC46CB">
          <w:footerReference w:type="default" r:id="rId12"/>
          <w:pgSz w:w="12240" w:h="15840" w:code="1"/>
          <w:pgMar w:top="720" w:right="1008" w:bottom="720" w:left="1008" w:header="1008" w:footer="1152" w:gutter="0"/>
          <w:pgNumType w:start="1"/>
          <w:cols w:space="720"/>
          <w:noEndnote/>
        </w:sectPr>
      </w:pPr>
    </w:p>
    <w:p w14:paraId="59C9CFF9" w14:textId="10540CFE" w:rsidR="00BC22DE" w:rsidRPr="00BC22DE" w:rsidRDefault="00BC22DE" w:rsidP="003B0458">
      <w:pPr>
        <w:tabs>
          <w:tab w:val="left" w:pos="360"/>
        </w:tabs>
        <w:spacing w:after="120"/>
        <w:ind w:left="360" w:hanging="360"/>
        <w:rPr>
          <w:rFonts w:ascii="Arial" w:hAnsi="Arial" w:cs="Arial"/>
          <w:sz w:val="22"/>
          <w:szCs w:val="22"/>
        </w:rPr>
      </w:pPr>
      <w:r w:rsidRPr="00BC22DE">
        <w:rPr>
          <w:rFonts w:ascii="Arial" w:hAnsi="Arial" w:cs="Arial"/>
          <w:sz w:val="22"/>
          <w:szCs w:val="22"/>
        </w:rPr>
        <w:lastRenderedPageBreak/>
        <w:t>6.</w:t>
      </w:r>
      <w:r w:rsidRPr="00BC22DE">
        <w:rPr>
          <w:rFonts w:ascii="Arial" w:hAnsi="Arial" w:cs="Arial"/>
          <w:sz w:val="22"/>
          <w:szCs w:val="22"/>
        </w:rPr>
        <w:tab/>
      </w:r>
      <w:r w:rsidRPr="00BC22DE">
        <w:rPr>
          <w:rFonts w:ascii="Arial" w:hAnsi="Arial" w:cs="Arial"/>
          <w:b/>
          <w:sz w:val="22"/>
          <w:szCs w:val="22"/>
        </w:rPr>
        <w:t>Agency Policy and Procedures for Training and Testing</w:t>
      </w:r>
      <w:r>
        <w:rPr>
          <w:rFonts w:ascii="Arial" w:hAnsi="Arial" w:cs="Arial"/>
          <w:b/>
          <w:sz w:val="22"/>
          <w:szCs w:val="22"/>
        </w:rPr>
        <w:t xml:space="preserve"> – </w:t>
      </w:r>
      <w:r w:rsidRPr="00132100">
        <w:rPr>
          <w:rFonts w:ascii="Arial" w:hAnsi="Arial" w:cs="Arial"/>
          <w:sz w:val="22"/>
          <w:szCs w:val="22"/>
          <w:shd w:val="clear" w:color="auto" w:fill="FFF2CC" w:themeFill="accent4" w:themeFillTint="33"/>
        </w:rPr>
        <w:t>Provider agencies have written assurances that competency testing is appropriately administered, and aides have been properly trained.</w:t>
      </w:r>
    </w:p>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0"/>
      </w:tblGrid>
      <w:tr w:rsidR="00CD3B17" w:rsidRPr="00C66859" w14:paraId="3E822D99" w14:textId="77777777" w:rsidTr="00BC22DE">
        <w:trPr>
          <w:jc w:val="center"/>
        </w:trPr>
        <w:tc>
          <w:tcPr>
            <w:tcW w:w="9760" w:type="dxa"/>
          </w:tcPr>
          <w:p w14:paraId="1E604982" w14:textId="6F1919AD" w:rsidR="00CD3B17" w:rsidRPr="00C66859" w:rsidRDefault="00CD3B17" w:rsidP="00BC22DE">
            <w:pPr>
              <w:numPr>
                <w:ilvl w:val="0"/>
                <w:numId w:val="6"/>
              </w:numPr>
              <w:tabs>
                <w:tab w:val="left" w:pos="-720"/>
              </w:tabs>
              <w:suppressAutoHyphens/>
              <w:spacing w:after="120" w:line="240" w:lineRule="atLeast"/>
              <w:ind w:hanging="420"/>
              <w:rPr>
                <w:rFonts w:ascii="Arial" w:hAnsi="Arial" w:cs="Arial"/>
                <w:sz w:val="22"/>
                <w:szCs w:val="22"/>
              </w:rPr>
            </w:pPr>
            <w:r w:rsidRPr="00C66859">
              <w:rPr>
                <w:rFonts w:ascii="Arial" w:hAnsi="Arial" w:cs="Arial"/>
                <w:sz w:val="22"/>
                <w:szCs w:val="22"/>
              </w:rPr>
              <w:t>The provider agency has assured that competency testing is appropriately administered. (For example: conditions for demonstrating tasks before the appropriate professional</w:t>
            </w:r>
            <w:r w:rsidR="00BC22DE">
              <w:rPr>
                <w:rFonts w:ascii="Arial" w:hAnsi="Arial" w:cs="Arial"/>
                <w:sz w:val="22"/>
                <w:szCs w:val="22"/>
              </w:rPr>
              <w:t>,</w:t>
            </w:r>
            <w:r w:rsidRPr="00C66859">
              <w:rPr>
                <w:rFonts w:ascii="Arial" w:hAnsi="Arial" w:cs="Arial"/>
                <w:sz w:val="22"/>
                <w:szCs w:val="22"/>
              </w:rPr>
              <w:t xml:space="preserve"> competency testing which reflects tasks and knowledge required of the aide</w:t>
            </w:r>
            <w:r w:rsidR="00BC22DE">
              <w:rPr>
                <w:rFonts w:ascii="Arial" w:hAnsi="Arial" w:cs="Arial"/>
                <w:sz w:val="22"/>
                <w:szCs w:val="22"/>
              </w:rPr>
              <w:t>,</w:t>
            </w:r>
            <w:r w:rsidRPr="00C66859">
              <w:rPr>
                <w:rFonts w:ascii="Arial" w:hAnsi="Arial" w:cs="Arial"/>
                <w:sz w:val="22"/>
                <w:szCs w:val="22"/>
              </w:rPr>
              <w:t xml:space="preserve"> a competency check-off list</w:t>
            </w:r>
            <w:r w:rsidR="00BC22DE">
              <w:rPr>
                <w:rFonts w:ascii="Arial" w:hAnsi="Arial" w:cs="Arial"/>
                <w:sz w:val="22"/>
                <w:szCs w:val="22"/>
              </w:rPr>
              <w:t>,</w:t>
            </w:r>
            <w:r w:rsidRPr="00C66859">
              <w:rPr>
                <w:rFonts w:ascii="Arial" w:hAnsi="Arial" w:cs="Arial"/>
                <w:sz w:val="22"/>
                <w:szCs w:val="22"/>
              </w:rPr>
              <w:t xml:space="preserve"> etc.) </w:t>
            </w:r>
          </w:p>
          <w:p w14:paraId="6EF0C9A7" w14:textId="77777777" w:rsidR="00CD3B17" w:rsidRPr="00C66859" w:rsidRDefault="00CD3B17" w:rsidP="00A1447E">
            <w:pPr>
              <w:tabs>
                <w:tab w:val="left" w:pos="-720"/>
                <w:tab w:val="left" w:pos="0"/>
              </w:tabs>
              <w:suppressAutoHyphens/>
              <w:spacing w:line="240" w:lineRule="atLeast"/>
              <w:ind w:left="720" w:hanging="720"/>
              <w:rPr>
                <w:rFonts w:ascii="Arial" w:hAnsi="Arial" w:cs="Arial"/>
                <w:sz w:val="22"/>
                <w:szCs w:val="22"/>
              </w:rPr>
            </w:pPr>
            <w:r w:rsidRPr="00C66859">
              <w:rPr>
                <w:rFonts w:ascii="Arial" w:hAnsi="Arial" w:cs="Arial"/>
                <w:sz w:val="22"/>
                <w:szCs w:val="22"/>
              </w:rPr>
              <w:t xml:space="preserve">Documentation: </w:t>
            </w:r>
          </w:p>
          <w:bookmarkStart w:id="39" w:name="Text80"/>
          <w:p w14:paraId="26750C2C" w14:textId="77777777" w:rsidR="00CD3B17" w:rsidRPr="00C66859" w:rsidRDefault="00CD3B17" w:rsidP="00A1447E">
            <w:pPr>
              <w:tabs>
                <w:tab w:val="left" w:pos="-720"/>
              </w:tabs>
              <w:suppressAutoHyphens/>
              <w:spacing w:line="240" w:lineRule="atLeast"/>
              <w:rPr>
                <w:rFonts w:ascii="Arial" w:hAnsi="Arial" w:cs="Arial"/>
                <w:sz w:val="22"/>
                <w:szCs w:val="22"/>
              </w:rPr>
            </w:pPr>
            <w:r w:rsidRPr="00C66859">
              <w:rPr>
                <w:rFonts w:ascii="Arial" w:hAnsi="Arial" w:cs="Arial"/>
                <w:sz w:val="22"/>
                <w:szCs w:val="22"/>
              </w:rPr>
              <w:fldChar w:fldCharType="begin">
                <w:ffData>
                  <w:name w:val="Text80"/>
                  <w:enabled/>
                  <w:calcOnExit w:val="0"/>
                  <w:textInput/>
                </w:ffData>
              </w:fldChar>
            </w:r>
            <w:r w:rsidRPr="00C66859">
              <w:rPr>
                <w:rFonts w:ascii="Arial" w:hAnsi="Arial" w:cs="Arial"/>
                <w:sz w:val="22"/>
                <w:szCs w:val="22"/>
              </w:rPr>
              <w:instrText xml:space="preserve"> FORMTEXT </w:instrText>
            </w:r>
            <w:r w:rsidRPr="00C66859">
              <w:rPr>
                <w:rFonts w:ascii="Arial" w:hAnsi="Arial" w:cs="Arial"/>
                <w:sz w:val="22"/>
                <w:szCs w:val="22"/>
              </w:rPr>
            </w:r>
            <w:r w:rsidRPr="00C66859">
              <w:rPr>
                <w:rFonts w:ascii="Arial" w:hAnsi="Arial" w:cs="Arial"/>
                <w:sz w:val="22"/>
                <w:szCs w:val="22"/>
              </w:rPr>
              <w:fldChar w:fldCharType="separate"/>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sz w:val="22"/>
                <w:szCs w:val="22"/>
              </w:rPr>
              <w:fldChar w:fldCharType="end"/>
            </w:r>
            <w:bookmarkEnd w:id="39"/>
          </w:p>
          <w:p w14:paraId="7360BB3D" w14:textId="77777777" w:rsidR="000154FC" w:rsidRPr="00C66859" w:rsidRDefault="000154FC" w:rsidP="00A1447E">
            <w:pPr>
              <w:tabs>
                <w:tab w:val="left" w:pos="-720"/>
              </w:tabs>
              <w:suppressAutoHyphens/>
              <w:spacing w:line="240" w:lineRule="atLeast"/>
              <w:rPr>
                <w:rFonts w:ascii="Arial" w:hAnsi="Arial" w:cs="Arial"/>
                <w:sz w:val="22"/>
                <w:szCs w:val="22"/>
              </w:rPr>
            </w:pPr>
          </w:p>
          <w:p w14:paraId="60FC0965" w14:textId="77777777" w:rsidR="00CD3B17" w:rsidRPr="00C66859" w:rsidRDefault="00CD3B17" w:rsidP="00A1447E">
            <w:pPr>
              <w:tabs>
                <w:tab w:val="left" w:pos="-720"/>
              </w:tabs>
              <w:suppressAutoHyphens/>
              <w:spacing w:line="240" w:lineRule="atLeast"/>
              <w:rPr>
                <w:rFonts w:ascii="Arial" w:hAnsi="Arial" w:cs="Arial"/>
                <w:sz w:val="22"/>
                <w:szCs w:val="22"/>
              </w:rPr>
            </w:pPr>
            <w:r w:rsidRPr="00C66859">
              <w:rPr>
                <w:rFonts w:ascii="Arial" w:hAnsi="Arial" w:cs="Arial"/>
                <w:sz w:val="22"/>
                <w:szCs w:val="22"/>
              </w:rPr>
              <w:t>Comments:</w:t>
            </w:r>
          </w:p>
          <w:bookmarkStart w:id="40" w:name="Text82"/>
          <w:p w14:paraId="400159CF" w14:textId="77777777" w:rsidR="00CD3B17" w:rsidRPr="00C66859" w:rsidRDefault="00CD3B17" w:rsidP="00B5216D">
            <w:pPr>
              <w:tabs>
                <w:tab w:val="left" w:pos="-720"/>
              </w:tabs>
              <w:suppressAutoHyphens/>
              <w:spacing w:line="240" w:lineRule="atLeast"/>
              <w:rPr>
                <w:rFonts w:ascii="Arial" w:hAnsi="Arial" w:cs="Arial"/>
                <w:sz w:val="22"/>
                <w:szCs w:val="22"/>
              </w:rPr>
            </w:pPr>
            <w:r w:rsidRPr="00C66859">
              <w:rPr>
                <w:rFonts w:ascii="Arial" w:hAnsi="Arial" w:cs="Arial"/>
                <w:sz w:val="22"/>
                <w:szCs w:val="22"/>
              </w:rPr>
              <w:fldChar w:fldCharType="begin">
                <w:ffData>
                  <w:name w:val="Text82"/>
                  <w:enabled/>
                  <w:calcOnExit w:val="0"/>
                  <w:textInput/>
                </w:ffData>
              </w:fldChar>
            </w:r>
            <w:r w:rsidRPr="00C66859">
              <w:rPr>
                <w:rFonts w:ascii="Arial" w:hAnsi="Arial" w:cs="Arial"/>
                <w:sz w:val="22"/>
                <w:szCs w:val="22"/>
              </w:rPr>
              <w:instrText xml:space="preserve"> FORMTEXT </w:instrText>
            </w:r>
            <w:r w:rsidRPr="00C66859">
              <w:rPr>
                <w:rFonts w:ascii="Arial" w:hAnsi="Arial" w:cs="Arial"/>
                <w:sz w:val="22"/>
                <w:szCs w:val="22"/>
              </w:rPr>
            </w:r>
            <w:r w:rsidRPr="00C66859">
              <w:rPr>
                <w:rFonts w:ascii="Arial" w:hAnsi="Arial" w:cs="Arial"/>
                <w:sz w:val="22"/>
                <w:szCs w:val="22"/>
              </w:rPr>
              <w:fldChar w:fldCharType="separate"/>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sz w:val="22"/>
                <w:szCs w:val="22"/>
              </w:rPr>
              <w:fldChar w:fldCharType="end"/>
            </w:r>
            <w:bookmarkEnd w:id="40"/>
          </w:p>
          <w:p w14:paraId="0EDF262E" w14:textId="77777777" w:rsidR="00C073F8" w:rsidRPr="00C66859" w:rsidRDefault="00C073F8" w:rsidP="00B5216D">
            <w:pPr>
              <w:tabs>
                <w:tab w:val="left" w:pos="-720"/>
              </w:tabs>
              <w:suppressAutoHyphens/>
              <w:spacing w:line="240" w:lineRule="atLeast"/>
              <w:rPr>
                <w:rFonts w:ascii="Arial" w:hAnsi="Arial" w:cs="Arial"/>
                <w:sz w:val="22"/>
                <w:szCs w:val="22"/>
              </w:rPr>
            </w:pPr>
          </w:p>
          <w:p w14:paraId="21C86D3B" w14:textId="77777777" w:rsidR="00C073F8" w:rsidRPr="00C66859" w:rsidRDefault="00C073F8" w:rsidP="00C073F8">
            <w:pPr>
              <w:tabs>
                <w:tab w:val="left" w:pos="-720"/>
              </w:tabs>
              <w:suppressAutoHyphens/>
              <w:spacing w:line="240" w:lineRule="atLeast"/>
              <w:jc w:val="center"/>
              <w:rPr>
                <w:rFonts w:ascii="Arial" w:hAnsi="Arial" w:cs="Arial"/>
                <w:sz w:val="20"/>
                <w:szCs w:val="20"/>
              </w:rPr>
            </w:pPr>
            <w:r w:rsidRPr="00C66859">
              <w:rPr>
                <w:rFonts w:ascii="Arial" w:hAnsi="Arial" w:cs="Arial"/>
                <w:sz w:val="20"/>
                <w:szCs w:val="20"/>
              </w:rPr>
              <w:t>(IHA P/P pg 12)</w:t>
            </w:r>
          </w:p>
          <w:p w14:paraId="211344F4" w14:textId="77777777" w:rsidR="00C073F8" w:rsidRPr="00C66859" w:rsidRDefault="00C073F8" w:rsidP="00C073F8">
            <w:pPr>
              <w:tabs>
                <w:tab w:val="left" w:pos="-720"/>
              </w:tabs>
              <w:suppressAutoHyphens/>
              <w:spacing w:line="240" w:lineRule="atLeast"/>
              <w:jc w:val="center"/>
              <w:rPr>
                <w:rFonts w:ascii="Arial" w:hAnsi="Arial" w:cs="Arial"/>
                <w:sz w:val="20"/>
                <w:szCs w:val="20"/>
              </w:rPr>
            </w:pPr>
            <w:r w:rsidRPr="00C66859">
              <w:rPr>
                <w:rFonts w:ascii="Arial" w:hAnsi="Arial" w:cs="Arial"/>
                <w:sz w:val="20"/>
                <w:szCs w:val="20"/>
              </w:rPr>
              <w:t>(10A NCAC 6A.0304)</w:t>
            </w:r>
          </w:p>
          <w:p w14:paraId="7B491A48" w14:textId="77777777" w:rsidR="00C073F8" w:rsidRPr="00C66859" w:rsidRDefault="00C073F8" w:rsidP="00C073F8">
            <w:pPr>
              <w:tabs>
                <w:tab w:val="left" w:pos="-720"/>
              </w:tabs>
              <w:suppressAutoHyphens/>
              <w:spacing w:line="240" w:lineRule="atLeast"/>
              <w:jc w:val="center"/>
              <w:rPr>
                <w:rFonts w:ascii="Arial" w:hAnsi="Arial" w:cs="Arial"/>
                <w:sz w:val="20"/>
                <w:szCs w:val="20"/>
              </w:rPr>
            </w:pPr>
            <w:r w:rsidRPr="00C66859">
              <w:rPr>
                <w:rFonts w:ascii="Arial" w:hAnsi="Arial" w:cs="Arial"/>
                <w:sz w:val="20"/>
                <w:szCs w:val="20"/>
              </w:rPr>
              <w:t>(10A NCAC 13J.1110)</w:t>
            </w:r>
          </w:p>
        </w:tc>
      </w:tr>
      <w:tr w:rsidR="00B5216D" w:rsidRPr="00C66859" w14:paraId="572D7B50" w14:textId="77777777" w:rsidTr="00BC22DE">
        <w:trPr>
          <w:jc w:val="center"/>
        </w:trPr>
        <w:tc>
          <w:tcPr>
            <w:tcW w:w="9760" w:type="dxa"/>
          </w:tcPr>
          <w:p w14:paraId="231C20B9" w14:textId="77777777" w:rsidR="00B5216D" w:rsidRPr="00C66859" w:rsidRDefault="00B5216D" w:rsidP="00BC22DE">
            <w:pPr>
              <w:numPr>
                <w:ilvl w:val="0"/>
                <w:numId w:val="6"/>
              </w:numPr>
              <w:tabs>
                <w:tab w:val="left" w:pos="-720"/>
              </w:tabs>
              <w:suppressAutoHyphens/>
              <w:spacing w:after="120" w:line="240" w:lineRule="atLeast"/>
              <w:rPr>
                <w:rFonts w:ascii="Arial" w:hAnsi="Arial" w:cs="Arial"/>
                <w:sz w:val="22"/>
                <w:szCs w:val="22"/>
              </w:rPr>
            </w:pPr>
            <w:r w:rsidRPr="00C66859">
              <w:rPr>
                <w:rFonts w:ascii="Arial" w:hAnsi="Arial" w:cs="Arial"/>
                <w:sz w:val="22"/>
                <w:szCs w:val="22"/>
              </w:rPr>
              <w:t xml:space="preserve">The provider agency has assured that aides have sufficient training to pass a competency test for the level of service the aides will provide.  (For example: the aide's personnel file contains competencies completed, agency records contain training offered with names and dates of those who attended, etc.) </w:t>
            </w:r>
          </w:p>
          <w:p w14:paraId="09202065" w14:textId="77777777" w:rsidR="00B5216D" w:rsidRPr="00C66859" w:rsidRDefault="00B5216D" w:rsidP="00B5216D">
            <w:pPr>
              <w:tabs>
                <w:tab w:val="left" w:pos="-720"/>
                <w:tab w:val="left" w:pos="0"/>
              </w:tabs>
              <w:suppressAutoHyphens/>
              <w:spacing w:line="240" w:lineRule="atLeast"/>
              <w:rPr>
                <w:rFonts w:ascii="Arial" w:hAnsi="Arial" w:cs="Arial"/>
                <w:sz w:val="22"/>
                <w:szCs w:val="22"/>
              </w:rPr>
            </w:pPr>
            <w:r w:rsidRPr="00C66859">
              <w:rPr>
                <w:rFonts w:ascii="Arial" w:hAnsi="Arial" w:cs="Arial"/>
                <w:sz w:val="22"/>
                <w:szCs w:val="22"/>
              </w:rPr>
              <w:t xml:space="preserve">Documentation: </w:t>
            </w:r>
          </w:p>
          <w:bookmarkStart w:id="41" w:name="Text86"/>
          <w:p w14:paraId="3087653C" w14:textId="77777777" w:rsidR="00B5216D" w:rsidRPr="00C66859" w:rsidRDefault="00B5216D" w:rsidP="00B5216D">
            <w:pPr>
              <w:tabs>
                <w:tab w:val="left" w:pos="-720"/>
                <w:tab w:val="left" w:pos="0"/>
              </w:tabs>
              <w:suppressAutoHyphens/>
              <w:spacing w:line="240" w:lineRule="atLeast"/>
              <w:ind w:left="720" w:hanging="720"/>
              <w:rPr>
                <w:rFonts w:ascii="Arial" w:hAnsi="Arial" w:cs="Arial"/>
                <w:sz w:val="22"/>
                <w:szCs w:val="22"/>
              </w:rPr>
            </w:pPr>
            <w:r w:rsidRPr="00C66859">
              <w:rPr>
                <w:rFonts w:ascii="Arial" w:hAnsi="Arial" w:cs="Arial"/>
                <w:sz w:val="22"/>
                <w:szCs w:val="22"/>
              </w:rPr>
              <w:fldChar w:fldCharType="begin">
                <w:ffData>
                  <w:name w:val="Text86"/>
                  <w:enabled/>
                  <w:calcOnExit w:val="0"/>
                  <w:textInput/>
                </w:ffData>
              </w:fldChar>
            </w:r>
            <w:r w:rsidRPr="00C66859">
              <w:rPr>
                <w:rFonts w:ascii="Arial" w:hAnsi="Arial" w:cs="Arial"/>
                <w:sz w:val="22"/>
                <w:szCs w:val="22"/>
              </w:rPr>
              <w:instrText xml:space="preserve"> FORMTEXT </w:instrText>
            </w:r>
            <w:r w:rsidRPr="00C66859">
              <w:rPr>
                <w:rFonts w:ascii="Arial" w:hAnsi="Arial" w:cs="Arial"/>
                <w:sz w:val="22"/>
                <w:szCs w:val="22"/>
              </w:rPr>
            </w:r>
            <w:r w:rsidRPr="00C66859">
              <w:rPr>
                <w:rFonts w:ascii="Arial" w:hAnsi="Arial" w:cs="Arial"/>
                <w:sz w:val="22"/>
                <w:szCs w:val="22"/>
              </w:rPr>
              <w:fldChar w:fldCharType="separate"/>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sz w:val="22"/>
                <w:szCs w:val="22"/>
              </w:rPr>
              <w:fldChar w:fldCharType="end"/>
            </w:r>
            <w:bookmarkEnd w:id="41"/>
          </w:p>
          <w:p w14:paraId="173686CF" w14:textId="77777777" w:rsidR="0083688B" w:rsidRDefault="0083688B" w:rsidP="00B5216D">
            <w:pPr>
              <w:tabs>
                <w:tab w:val="left" w:pos="-720"/>
              </w:tabs>
              <w:suppressAutoHyphens/>
              <w:spacing w:line="240" w:lineRule="atLeast"/>
              <w:rPr>
                <w:rFonts w:ascii="Arial" w:hAnsi="Arial" w:cs="Arial"/>
                <w:sz w:val="22"/>
                <w:szCs w:val="22"/>
              </w:rPr>
            </w:pPr>
          </w:p>
          <w:p w14:paraId="55437E85" w14:textId="76362BAD" w:rsidR="00B5216D" w:rsidRPr="00C66859" w:rsidRDefault="00B5216D" w:rsidP="00B5216D">
            <w:pPr>
              <w:tabs>
                <w:tab w:val="left" w:pos="-720"/>
              </w:tabs>
              <w:suppressAutoHyphens/>
              <w:spacing w:line="240" w:lineRule="atLeast"/>
              <w:rPr>
                <w:rFonts w:ascii="Arial" w:hAnsi="Arial" w:cs="Arial"/>
                <w:sz w:val="22"/>
                <w:szCs w:val="22"/>
              </w:rPr>
            </w:pPr>
            <w:r w:rsidRPr="00C66859">
              <w:rPr>
                <w:rFonts w:ascii="Arial" w:hAnsi="Arial" w:cs="Arial"/>
                <w:sz w:val="22"/>
                <w:szCs w:val="22"/>
              </w:rPr>
              <w:t>Comments:</w:t>
            </w:r>
          </w:p>
          <w:bookmarkStart w:id="42" w:name="Text89"/>
          <w:p w14:paraId="1D36549E" w14:textId="66172147" w:rsidR="00582CD9" w:rsidRPr="00C66859" w:rsidRDefault="00B5216D" w:rsidP="00B5216D">
            <w:pPr>
              <w:tabs>
                <w:tab w:val="left" w:pos="-720"/>
              </w:tabs>
              <w:suppressAutoHyphens/>
              <w:spacing w:line="240" w:lineRule="atLeast"/>
              <w:ind w:left="60"/>
              <w:rPr>
                <w:rFonts w:ascii="Arial" w:hAnsi="Arial" w:cs="Arial"/>
                <w:sz w:val="22"/>
                <w:szCs w:val="22"/>
              </w:rPr>
            </w:pPr>
            <w:r w:rsidRPr="00C66859">
              <w:rPr>
                <w:rFonts w:ascii="Arial" w:hAnsi="Arial" w:cs="Arial"/>
                <w:sz w:val="22"/>
                <w:szCs w:val="22"/>
              </w:rPr>
              <w:fldChar w:fldCharType="begin">
                <w:ffData>
                  <w:name w:val="Text89"/>
                  <w:enabled/>
                  <w:calcOnExit w:val="0"/>
                  <w:textInput/>
                </w:ffData>
              </w:fldChar>
            </w:r>
            <w:r w:rsidRPr="00C66859">
              <w:rPr>
                <w:rFonts w:ascii="Arial" w:hAnsi="Arial" w:cs="Arial"/>
                <w:sz w:val="22"/>
                <w:szCs w:val="22"/>
              </w:rPr>
              <w:instrText xml:space="preserve"> FORMTEXT </w:instrText>
            </w:r>
            <w:r w:rsidRPr="00C66859">
              <w:rPr>
                <w:rFonts w:ascii="Arial" w:hAnsi="Arial" w:cs="Arial"/>
                <w:sz w:val="22"/>
                <w:szCs w:val="22"/>
              </w:rPr>
            </w:r>
            <w:r w:rsidRPr="00C66859">
              <w:rPr>
                <w:rFonts w:ascii="Arial" w:hAnsi="Arial" w:cs="Arial"/>
                <w:sz w:val="22"/>
                <w:szCs w:val="22"/>
              </w:rPr>
              <w:fldChar w:fldCharType="separate"/>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sz w:val="22"/>
                <w:szCs w:val="22"/>
              </w:rPr>
              <w:fldChar w:fldCharType="end"/>
            </w:r>
            <w:bookmarkEnd w:id="42"/>
          </w:p>
          <w:p w14:paraId="4858F369" w14:textId="77777777" w:rsidR="00582CD9" w:rsidRPr="00C66859" w:rsidRDefault="00454B4B" w:rsidP="00582CD9">
            <w:pPr>
              <w:tabs>
                <w:tab w:val="left" w:pos="-720"/>
              </w:tabs>
              <w:suppressAutoHyphens/>
              <w:spacing w:line="240" w:lineRule="atLeast"/>
              <w:ind w:left="60"/>
              <w:jc w:val="center"/>
              <w:rPr>
                <w:rFonts w:ascii="Arial" w:hAnsi="Arial" w:cs="Arial"/>
                <w:sz w:val="20"/>
                <w:szCs w:val="20"/>
              </w:rPr>
            </w:pPr>
            <w:r w:rsidRPr="00C66859">
              <w:rPr>
                <w:rFonts w:ascii="Arial" w:hAnsi="Arial" w:cs="Arial"/>
                <w:sz w:val="20"/>
                <w:szCs w:val="20"/>
              </w:rPr>
              <w:t>(IHA P/P pg 12)</w:t>
            </w:r>
          </w:p>
          <w:p w14:paraId="177EDDF6" w14:textId="77777777" w:rsidR="00454B4B" w:rsidRPr="00C66859" w:rsidRDefault="00454B4B" w:rsidP="00582CD9">
            <w:pPr>
              <w:tabs>
                <w:tab w:val="left" w:pos="-720"/>
              </w:tabs>
              <w:suppressAutoHyphens/>
              <w:spacing w:line="240" w:lineRule="atLeast"/>
              <w:ind w:left="60"/>
              <w:jc w:val="center"/>
              <w:rPr>
                <w:rFonts w:ascii="Arial" w:hAnsi="Arial" w:cs="Arial"/>
                <w:sz w:val="20"/>
                <w:szCs w:val="20"/>
              </w:rPr>
            </w:pPr>
            <w:r w:rsidRPr="00C66859">
              <w:rPr>
                <w:rFonts w:ascii="Arial" w:hAnsi="Arial" w:cs="Arial"/>
                <w:sz w:val="20"/>
                <w:szCs w:val="20"/>
              </w:rPr>
              <w:t>(10A NCAC 6A.0304)</w:t>
            </w:r>
          </w:p>
          <w:p w14:paraId="7915DF89" w14:textId="77777777" w:rsidR="00454B4B" w:rsidRPr="00C66859" w:rsidRDefault="00454B4B" w:rsidP="00582CD9">
            <w:pPr>
              <w:tabs>
                <w:tab w:val="left" w:pos="-720"/>
              </w:tabs>
              <w:suppressAutoHyphens/>
              <w:spacing w:line="240" w:lineRule="atLeast"/>
              <w:ind w:left="60"/>
              <w:jc w:val="center"/>
              <w:rPr>
                <w:rFonts w:ascii="Arial" w:hAnsi="Arial" w:cs="Arial"/>
                <w:sz w:val="20"/>
                <w:szCs w:val="20"/>
              </w:rPr>
            </w:pPr>
            <w:r w:rsidRPr="00C66859">
              <w:rPr>
                <w:rFonts w:ascii="Arial" w:hAnsi="Arial" w:cs="Arial"/>
                <w:sz w:val="20"/>
                <w:szCs w:val="20"/>
              </w:rPr>
              <w:t>(10A NCAC 13J.1110)</w:t>
            </w:r>
          </w:p>
        </w:tc>
      </w:tr>
    </w:tbl>
    <w:p w14:paraId="06E07F50" w14:textId="77777777" w:rsidR="00CD3B17" w:rsidRPr="000E66F9" w:rsidRDefault="00CD3B17" w:rsidP="0061601E">
      <w:pPr>
        <w:tabs>
          <w:tab w:val="left" w:pos="-720"/>
          <w:tab w:val="left" w:pos="0"/>
        </w:tabs>
        <w:suppressAutoHyphens/>
        <w:spacing w:line="240" w:lineRule="atLeast"/>
        <w:rPr>
          <w:rFonts w:ascii="Arial" w:hAnsi="Arial" w:cs="Arial"/>
          <w:sz w:val="22"/>
          <w:szCs w:val="22"/>
        </w:rPr>
      </w:pPr>
    </w:p>
    <w:p w14:paraId="04F5A620" w14:textId="5AE0B3A2" w:rsidR="00BC22DE" w:rsidRPr="00BC22DE" w:rsidRDefault="00BC22DE" w:rsidP="00BC22DE">
      <w:pPr>
        <w:tabs>
          <w:tab w:val="left" w:pos="-720"/>
          <w:tab w:val="left" w:pos="360"/>
        </w:tabs>
        <w:suppressAutoHyphens/>
        <w:spacing w:line="240" w:lineRule="atLeast"/>
        <w:ind w:left="360" w:hanging="360"/>
        <w:rPr>
          <w:rFonts w:ascii="Arial" w:hAnsi="Arial" w:cs="Arial"/>
          <w:sz w:val="22"/>
          <w:szCs w:val="22"/>
        </w:rPr>
      </w:pPr>
      <w:r w:rsidRPr="00BC22DE">
        <w:rPr>
          <w:rFonts w:ascii="Arial" w:hAnsi="Arial" w:cs="Arial"/>
          <w:sz w:val="22"/>
          <w:szCs w:val="22"/>
        </w:rPr>
        <w:t>7.</w:t>
      </w:r>
      <w:r w:rsidRPr="00BC22DE">
        <w:rPr>
          <w:rFonts w:ascii="Arial" w:hAnsi="Arial" w:cs="Arial"/>
          <w:sz w:val="22"/>
          <w:szCs w:val="22"/>
        </w:rPr>
        <w:tab/>
      </w:r>
      <w:r w:rsidRPr="00BC22DE">
        <w:rPr>
          <w:rFonts w:ascii="Arial" w:hAnsi="Arial" w:cs="Arial"/>
          <w:b/>
          <w:sz w:val="22"/>
          <w:szCs w:val="22"/>
        </w:rPr>
        <w:t>Provider Agency’s Responsibilities When Services Are Purchase</w:t>
      </w:r>
      <w:r>
        <w:rPr>
          <w:rFonts w:ascii="Arial" w:hAnsi="Arial" w:cs="Arial"/>
          <w:b/>
          <w:sz w:val="22"/>
          <w:szCs w:val="22"/>
        </w:rPr>
        <w:t>d</w:t>
      </w:r>
      <w:r w:rsidRPr="00E14918">
        <w:rPr>
          <w:rFonts w:ascii="Arial" w:hAnsi="Arial" w:cs="Arial"/>
          <w:sz w:val="22"/>
          <w:szCs w:val="22"/>
        </w:rPr>
        <w:t xml:space="preserve"> – </w:t>
      </w:r>
      <w:r w:rsidRPr="00132100">
        <w:rPr>
          <w:rFonts w:ascii="Arial" w:hAnsi="Arial" w:cs="Arial"/>
          <w:sz w:val="22"/>
          <w:szCs w:val="22"/>
          <w:shd w:val="clear" w:color="auto" w:fill="FFF2CC" w:themeFill="accent4" w:themeFillTint="33"/>
        </w:rPr>
        <w:t>If there is a subcontract with a provider agency, it specifies the subcontract time frame. The subcontractor must have the appropriate credentials or requirements. Formal subcontract monitoring must occur at least annually.</w:t>
      </w:r>
    </w:p>
    <w:p w14:paraId="48F64F82" w14:textId="77777777" w:rsidR="00943913" w:rsidRPr="000E66F9" w:rsidRDefault="00943913" w:rsidP="0061601E">
      <w:pPr>
        <w:tabs>
          <w:tab w:val="left" w:pos="-720"/>
          <w:tab w:val="left" w:pos="0"/>
        </w:tabs>
        <w:suppressAutoHyphens/>
        <w:spacing w:line="240" w:lineRule="atLeast"/>
        <w:rPr>
          <w:rFonts w:ascii="Arial" w:hAnsi="Arial" w:cs="Arial"/>
          <w:sz w:val="22"/>
          <w:szCs w:val="22"/>
        </w:rPr>
      </w:pPr>
    </w:p>
    <w:tbl>
      <w:tblPr>
        <w:tblpPr w:leftFromText="187" w:rightFromText="187" w:vertAnchor="text" w:horzAnchor="margin" w:tblpXSpec="center" w:tblpY="1"/>
        <w:tblOverlap w:val="neve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0"/>
        <w:gridCol w:w="596"/>
        <w:gridCol w:w="540"/>
        <w:gridCol w:w="539"/>
      </w:tblGrid>
      <w:tr w:rsidR="00AF2F94" w:rsidRPr="00C66859" w14:paraId="0E72CFB5" w14:textId="77777777" w:rsidTr="00392057">
        <w:tc>
          <w:tcPr>
            <w:tcW w:w="7950" w:type="dxa"/>
          </w:tcPr>
          <w:p w14:paraId="0DA503F2" w14:textId="5460F105" w:rsidR="00AF2F94" w:rsidRPr="00E14918" w:rsidRDefault="00AF2F94" w:rsidP="00AF2F94">
            <w:pPr>
              <w:tabs>
                <w:tab w:val="left" w:pos="-720"/>
                <w:tab w:val="left" w:pos="0"/>
              </w:tabs>
              <w:suppressAutoHyphens/>
              <w:spacing w:after="120" w:line="240" w:lineRule="atLeast"/>
              <w:ind w:left="720" w:hanging="720"/>
              <w:rPr>
                <w:rFonts w:ascii="Arial" w:hAnsi="Arial" w:cs="Arial"/>
                <w:b/>
                <w:sz w:val="20"/>
                <w:szCs w:val="20"/>
              </w:rPr>
            </w:pPr>
            <w:r w:rsidRPr="00E14918">
              <w:rPr>
                <w:rFonts w:ascii="Arial" w:hAnsi="Arial" w:cs="Arial"/>
                <w:b/>
                <w:sz w:val="20"/>
                <w:szCs w:val="20"/>
              </w:rPr>
              <w:t>Provider Agency’s responsibilities when services are purchased.</w:t>
            </w:r>
          </w:p>
        </w:tc>
        <w:tc>
          <w:tcPr>
            <w:tcW w:w="596" w:type="dxa"/>
          </w:tcPr>
          <w:p w14:paraId="0E950075" w14:textId="260B3E09" w:rsidR="00AF2F94" w:rsidRPr="00C66859" w:rsidRDefault="00AF2F94" w:rsidP="00AF2F94">
            <w:pPr>
              <w:tabs>
                <w:tab w:val="left" w:pos="-720"/>
                <w:tab w:val="left" w:pos="-18"/>
                <w:tab w:val="left" w:pos="720"/>
              </w:tabs>
              <w:suppressAutoHyphens/>
              <w:spacing w:line="240" w:lineRule="atLeast"/>
              <w:jc w:val="center"/>
              <w:rPr>
                <w:rFonts w:ascii="Arial" w:hAnsi="Arial" w:cs="Arial"/>
                <w:sz w:val="22"/>
                <w:szCs w:val="22"/>
              </w:rPr>
            </w:pPr>
            <w:r w:rsidRPr="00C66859">
              <w:rPr>
                <w:rFonts w:ascii="Arial" w:hAnsi="Arial" w:cs="Arial"/>
                <w:sz w:val="22"/>
                <w:szCs w:val="22"/>
              </w:rPr>
              <w:t>Yes</w:t>
            </w:r>
          </w:p>
        </w:tc>
        <w:tc>
          <w:tcPr>
            <w:tcW w:w="540" w:type="dxa"/>
          </w:tcPr>
          <w:p w14:paraId="053F3C0F" w14:textId="1857A45B" w:rsidR="00AF2F94" w:rsidRPr="00C66859" w:rsidRDefault="00AF2F94" w:rsidP="00AF2F94">
            <w:pPr>
              <w:tabs>
                <w:tab w:val="left" w:pos="-720"/>
                <w:tab w:val="left" w:pos="0"/>
                <w:tab w:val="left" w:pos="720"/>
              </w:tabs>
              <w:suppressAutoHyphens/>
              <w:spacing w:line="240" w:lineRule="atLeast"/>
              <w:jc w:val="center"/>
              <w:rPr>
                <w:rFonts w:ascii="Arial" w:hAnsi="Arial" w:cs="Arial"/>
                <w:sz w:val="22"/>
                <w:szCs w:val="22"/>
              </w:rPr>
            </w:pPr>
            <w:r w:rsidRPr="00C66859">
              <w:rPr>
                <w:rFonts w:ascii="Arial" w:hAnsi="Arial" w:cs="Arial"/>
                <w:sz w:val="22"/>
                <w:szCs w:val="22"/>
              </w:rPr>
              <w:t>No</w:t>
            </w:r>
          </w:p>
        </w:tc>
        <w:tc>
          <w:tcPr>
            <w:tcW w:w="539" w:type="dxa"/>
          </w:tcPr>
          <w:p w14:paraId="394E5DD7" w14:textId="0C11FC26" w:rsidR="00AF2F94" w:rsidRPr="00C66859" w:rsidRDefault="00AF2F94" w:rsidP="00AF2F94">
            <w:pPr>
              <w:tabs>
                <w:tab w:val="left" w:pos="-720"/>
                <w:tab w:val="left" w:pos="0"/>
                <w:tab w:val="left" w:pos="720"/>
              </w:tabs>
              <w:suppressAutoHyphens/>
              <w:spacing w:line="240" w:lineRule="atLeast"/>
              <w:jc w:val="center"/>
              <w:rPr>
                <w:rFonts w:ascii="Arial" w:hAnsi="Arial" w:cs="Arial"/>
                <w:sz w:val="22"/>
                <w:szCs w:val="22"/>
              </w:rPr>
            </w:pPr>
            <w:r w:rsidRPr="00C66859">
              <w:rPr>
                <w:rFonts w:ascii="Arial" w:hAnsi="Arial" w:cs="Arial"/>
                <w:sz w:val="22"/>
                <w:szCs w:val="22"/>
              </w:rPr>
              <w:t>NA</w:t>
            </w:r>
          </w:p>
        </w:tc>
      </w:tr>
      <w:tr w:rsidR="00AF2F94" w:rsidRPr="00C66859" w14:paraId="49BA569D" w14:textId="77777777" w:rsidTr="00392057">
        <w:tc>
          <w:tcPr>
            <w:tcW w:w="7950" w:type="dxa"/>
          </w:tcPr>
          <w:p w14:paraId="1AB5E39D" w14:textId="6F82E4A2" w:rsidR="00AF2F94" w:rsidRPr="00C66859" w:rsidRDefault="00AF2F94" w:rsidP="00AF2F94">
            <w:pPr>
              <w:numPr>
                <w:ilvl w:val="0"/>
                <w:numId w:val="3"/>
              </w:numPr>
              <w:tabs>
                <w:tab w:val="left" w:pos="-720"/>
              </w:tabs>
              <w:suppressAutoHyphens/>
              <w:spacing w:after="120" w:line="240" w:lineRule="atLeast"/>
              <w:rPr>
                <w:rFonts w:ascii="Arial" w:hAnsi="Arial" w:cs="Arial"/>
                <w:sz w:val="22"/>
                <w:szCs w:val="22"/>
              </w:rPr>
            </w:pPr>
            <w:r w:rsidRPr="00C66859">
              <w:rPr>
                <w:rFonts w:ascii="Arial" w:hAnsi="Arial" w:cs="Arial"/>
                <w:sz w:val="22"/>
                <w:szCs w:val="22"/>
              </w:rPr>
              <w:t xml:space="preserve">The provider agency has executed a contract with a service agency that provides In-Home Aide Services for the relevant time period. </w:t>
            </w:r>
            <w:r w:rsidRPr="00D970AC">
              <w:rPr>
                <w:rFonts w:ascii="Arial" w:hAnsi="Arial" w:cs="Arial"/>
                <w:sz w:val="22"/>
                <w:szCs w:val="22"/>
                <w:shd w:val="clear" w:color="auto" w:fill="FFF2CC" w:themeFill="accent4" w:themeFillTint="33"/>
              </w:rPr>
              <w:t>List the contract initiation and expiration dates below.</w:t>
            </w:r>
            <w:r w:rsidRPr="00C66859">
              <w:rPr>
                <w:rFonts w:ascii="Arial" w:hAnsi="Arial" w:cs="Arial"/>
                <w:sz w:val="22"/>
                <w:szCs w:val="22"/>
              </w:rPr>
              <w:t xml:space="preserve">  </w:t>
            </w:r>
          </w:p>
          <w:p w14:paraId="4EE9CF8E" w14:textId="31C240A8" w:rsidR="00AF2F94" w:rsidRPr="00C66859" w:rsidRDefault="00AF2F94" w:rsidP="00AF2F94">
            <w:pPr>
              <w:tabs>
                <w:tab w:val="left" w:pos="-720"/>
                <w:tab w:val="left" w:pos="0"/>
              </w:tabs>
              <w:suppressAutoHyphens/>
              <w:spacing w:line="240" w:lineRule="atLeast"/>
              <w:rPr>
                <w:rFonts w:ascii="Arial" w:hAnsi="Arial" w:cs="Arial"/>
                <w:sz w:val="22"/>
                <w:szCs w:val="22"/>
              </w:rPr>
            </w:pPr>
            <w:r w:rsidRPr="00C66859">
              <w:rPr>
                <w:rFonts w:ascii="Arial" w:hAnsi="Arial" w:cs="Arial"/>
                <w:sz w:val="22"/>
                <w:szCs w:val="22"/>
              </w:rPr>
              <w:t>Documentation:</w:t>
            </w:r>
            <w:r>
              <w:rPr>
                <w:rFonts w:ascii="Arial" w:hAnsi="Arial" w:cs="Arial"/>
                <w:sz w:val="22"/>
                <w:szCs w:val="22"/>
              </w:rPr>
              <w:t xml:space="preserve">    </w:t>
            </w:r>
          </w:p>
          <w:bookmarkStart w:id="43" w:name="Text94"/>
          <w:p w14:paraId="7ACC6C66" w14:textId="77777777" w:rsidR="00AF2F94" w:rsidRPr="00C66859" w:rsidRDefault="00AF2F94" w:rsidP="00AF2F94">
            <w:pPr>
              <w:tabs>
                <w:tab w:val="left" w:pos="-720"/>
              </w:tabs>
              <w:suppressAutoHyphens/>
              <w:spacing w:line="240" w:lineRule="atLeast"/>
              <w:rPr>
                <w:rFonts w:ascii="Arial" w:hAnsi="Arial" w:cs="Arial"/>
                <w:sz w:val="22"/>
                <w:szCs w:val="22"/>
              </w:rPr>
            </w:pPr>
            <w:r w:rsidRPr="00C66859">
              <w:rPr>
                <w:rFonts w:ascii="Arial" w:hAnsi="Arial" w:cs="Arial"/>
                <w:sz w:val="22"/>
                <w:szCs w:val="22"/>
              </w:rPr>
              <w:fldChar w:fldCharType="begin">
                <w:ffData>
                  <w:name w:val="Text94"/>
                  <w:enabled/>
                  <w:calcOnExit w:val="0"/>
                  <w:textInput/>
                </w:ffData>
              </w:fldChar>
            </w:r>
            <w:r w:rsidRPr="00C66859">
              <w:rPr>
                <w:rFonts w:ascii="Arial" w:hAnsi="Arial" w:cs="Arial"/>
                <w:sz w:val="22"/>
                <w:szCs w:val="22"/>
              </w:rPr>
              <w:instrText xml:space="preserve"> FORMTEXT </w:instrText>
            </w:r>
            <w:r w:rsidRPr="00C66859">
              <w:rPr>
                <w:rFonts w:ascii="Arial" w:hAnsi="Arial" w:cs="Arial"/>
                <w:sz w:val="22"/>
                <w:szCs w:val="22"/>
              </w:rPr>
            </w:r>
            <w:r w:rsidRPr="00C66859">
              <w:rPr>
                <w:rFonts w:ascii="Arial" w:hAnsi="Arial" w:cs="Arial"/>
                <w:sz w:val="22"/>
                <w:szCs w:val="22"/>
              </w:rPr>
              <w:fldChar w:fldCharType="separate"/>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sz w:val="22"/>
                <w:szCs w:val="22"/>
              </w:rPr>
              <w:fldChar w:fldCharType="end"/>
            </w:r>
            <w:bookmarkEnd w:id="43"/>
          </w:p>
          <w:p w14:paraId="0F6781E3" w14:textId="77777777" w:rsidR="00AF2F94" w:rsidRPr="00C66859" w:rsidRDefault="00AF2F94" w:rsidP="00AF2F94">
            <w:pPr>
              <w:tabs>
                <w:tab w:val="left" w:pos="-720"/>
              </w:tabs>
              <w:suppressAutoHyphens/>
              <w:spacing w:line="240" w:lineRule="atLeast"/>
              <w:rPr>
                <w:rFonts w:ascii="Arial" w:hAnsi="Arial" w:cs="Arial"/>
                <w:sz w:val="22"/>
                <w:szCs w:val="22"/>
              </w:rPr>
            </w:pPr>
          </w:p>
          <w:p w14:paraId="10EEAC9F" w14:textId="77777777" w:rsidR="00AF2F94" w:rsidRPr="00C66859" w:rsidRDefault="00AF2F94" w:rsidP="00AF2F94">
            <w:pPr>
              <w:tabs>
                <w:tab w:val="left" w:pos="-720"/>
              </w:tabs>
              <w:suppressAutoHyphens/>
              <w:spacing w:line="240" w:lineRule="atLeast"/>
              <w:rPr>
                <w:rFonts w:ascii="Arial" w:hAnsi="Arial" w:cs="Arial"/>
                <w:sz w:val="22"/>
                <w:szCs w:val="22"/>
              </w:rPr>
            </w:pPr>
            <w:r w:rsidRPr="00C66859">
              <w:rPr>
                <w:rFonts w:ascii="Arial" w:hAnsi="Arial" w:cs="Arial"/>
                <w:sz w:val="22"/>
                <w:szCs w:val="22"/>
              </w:rPr>
              <w:t>Comments:</w:t>
            </w:r>
          </w:p>
          <w:bookmarkStart w:id="44" w:name="Text96"/>
          <w:p w14:paraId="2F610A5B" w14:textId="77777777" w:rsidR="00AF2F94" w:rsidRPr="00C66859" w:rsidRDefault="00AF2F94" w:rsidP="00D970AC">
            <w:pPr>
              <w:tabs>
                <w:tab w:val="left" w:pos="-720"/>
              </w:tabs>
              <w:suppressAutoHyphens/>
              <w:spacing w:after="120" w:line="240" w:lineRule="atLeast"/>
              <w:rPr>
                <w:rFonts w:ascii="Arial" w:hAnsi="Arial" w:cs="Arial"/>
                <w:sz w:val="22"/>
                <w:szCs w:val="22"/>
              </w:rPr>
            </w:pPr>
            <w:r w:rsidRPr="00C66859">
              <w:rPr>
                <w:rFonts w:ascii="Arial" w:hAnsi="Arial" w:cs="Arial"/>
                <w:sz w:val="22"/>
                <w:szCs w:val="22"/>
              </w:rPr>
              <w:fldChar w:fldCharType="begin">
                <w:ffData>
                  <w:name w:val="Text96"/>
                  <w:enabled/>
                  <w:calcOnExit w:val="0"/>
                  <w:textInput/>
                </w:ffData>
              </w:fldChar>
            </w:r>
            <w:r w:rsidRPr="00C66859">
              <w:rPr>
                <w:rFonts w:ascii="Arial" w:hAnsi="Arial" w:cs="Arial"/>
                <w:sz w:val="22"/>
                <w:szCs w:val="22"/>
              </w:rPr>
              <w:instrText xml:space="preserve"> FORMTEXT </w:instrText>
            </w:r>
            <w:r w:rsidRPr="00C66859">
              <w:rPr>
                <w:rFonts w:ascii="Arial" w:hAnsi="Arial" w:cs="Arial"/>
                <w:sz w:val="22"/>
                <w:szCs w:val="22"/>
              </w:rPr>
            </w:r>
            <w:r w:rsidRPr="00C66859">
              <w:rPr>
                <w:rFonts w:ascii="Arial" w:hAnsi="Arial" w:cs="Arial"/>
                <w:sz w:val="22"/>
                <w:szCs w:val="22"/>
              </w:rPr>
              <w:fldChar w:fldCharType="separate"/>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sz w:val="22"/>
                <w:szCs w:val="22"/>
              </w:rPr>
              <w:fldChar w:fldCharType="end"/>
            </w:r>
            <w:bookmarkEnd w:id="44"/>
          </w:p>
          <w:p w14:paraId="38D7208C" w14:textId="77777777" w:rsidR="00AF2F94" w:rsidRPr="00C66859" w:rsidRDefault="00AF2F94" w:rsidP="00AF2F94">
            <w:pPr>
              <w:tabs>
                <w:tab w:val="left" w:pos="-720"/>
              </w:tabs>
              <w:suppressAutoHyphens/>
              <w:spacing w:line="240" w:lineRule="atLeast"/>
              <w:jc w:val="center"/>
              <w:rPr>
                <w:rFonts w:ascii="Arial" w:hAnsi="Arial" w:cs="Arial"/>
                <w:sz w:val="20"/>
                <w:szCs w:val="20"/>
              </w:rPr>
            </w:pPr>
            <w:r w:rsidRPr="00C66859">
              <w:rPr>
                <w:rFonts w:ascii="Arial" w:hAnsi="Arial" w:cs="Arial"/>
                <w:sz w:val="20"/>
                <w:szCs w:val="20"/>
              </w:rPr>
              <w:t>(HCCBG 45CFR Part 92.36)</w:t>
            </w:r>
          </w:p>
        </w:tc>
        <w:tc>
          <w:tcPr>
            <w:tcW w:w="596" w:type="dxa"/>
          </w:tcPr>
          <w:p w14:paraId="30086C62" w14:textId="77777777" w:rsidR="00AF2F94" w:rsidRPr="00C66859" w:rsidRDefault="00AF2F94" w:rsidP="00AF2F94">
            <w:pPr>
              <w:tabs>
                <w:tab w:val="left" w:pos="-720"/>
                <w:tab w:val="left" w:pos="-18"/>
                <w:tab w:val="left" w:pos="720"/>
              </w:tabs>
              <w:suppressAutoHyphens/>
              <w:spacing w:line="240" w:lineRule="atLeast"/>
              <w:jc w:val="center"/>
              <w:rPr>
                <w:rFonts w:ascii="Arial" w:hAnsi="Arial" w:cs="Arial"/>
                <w:sz w:val="22"/>
                <w:szCs w:val="22"/>
              </w:rPr>
            </w:pPr>
          </w:p>
          <w:p w14:paraId="4E32B70E" w14:textId="77777777" w:rsidR="00AF2F94" w:rsidRPr="00C66859" w:rsidRDefault="00AF2F94" w:rsidP="00AF2F94">
            <w:pPr>
              <w:tabs>
                <w:tab w:val="left" w:pos="-720"/>
                <w:tab w:val="left" w:pos="-18"/>
                <w:tab w:val="left" w:pos="720"/>
              </w:tabs>
              <w:suppressAutoHyphens/>
              <w:spacing w:line="240" w:lineRule="atLeast"/>
              <w:jc w:val="center"/>
              <w:rPr>
                <w:rFonts w:ascii="Arial" w:hAnsi="Arial" w:cs="Arial"/>
                <w:sz w:val="22"/>
                <w:szCs w:val="22"/>
              </w:rPr>
            </w:pPr>
          </w:p>
          <w:p w14:paraId="0AA56A8F" w14:textId="77777777" w:rsidR="00AF2F94" w:rsidRPr="00C66859" w:rsidRDefault="00AF2F94" w:rsidP="00AF2F94">
            <w:pPr>
              <w:tabs>
                <w:tab w:val="left" w:pos="-720"/>
                <w:tab w:val="left" w:pos="-18"/>
                <w:tab w:val="left" w:pos="720"/>
              </w:tabs>
              <w:suppressAutoHyphens/>
              <w:spacing w:line="240" w:lineRule="atLeast"/>
              <w:rPr>
                <w:rFonts w:ascii="Arial" w:hAnsi="Arial" w:cs="Arial"/>
                <w:sz w:val="22"/>
                <w:szCs w:val="22"/>
              </w:rPr>
            </w:pPr>
            <w:r w:rsidRPr="00C66859">
              <w:rPr>
                <w:rFonts w:ascii="Arial" w:hAnsi="Arial" w:cs="Arial"/>
                <w:sz w:val="22"/>
                <w:szCs w:val="22"/>
              </w:rPr>
              <w:fldChar w:fldCharType="begin">
                <w:ffData>
                  <w:name w:val="Check2"/>
                  <w:enabled/>
                  <w:calcOnExit w:val="0"/>
                  <w:checkBox>
                    <w:sizeAuto/>
                    <w:default w:val="0"/>
                  </w:checkBox>
                </w:ffData>
              </w:fldChar>
            </w:r>
            <w:bookmarkStart w:id="45" w:name="Check2"/>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bookmarkEnd w:id="45"/>
          </w:p>
        </w:tc>
        <w:tc>
          <w:tcPr>
            <w:tcW w:w="540" w:type="dxa"/>
          </w:tcPr>
          <w:p w14:paraId="06F59498" w14:textId="77777777" w:rsidR="00AF2F94" w:rsidRPr="00C66859" w:rsidRDefault="00AF2F94" w:rsidP="00AF2F94">
            <w:pPr>
              <w:tabs>
                <w:tab w:val="left" w:pos="-720"/>
                <w:tab w:val="left" w:pos="0"/>
                <w:tab w:val="left" w:pos="720"/>
              </w:tabs>
              <w:suppressAutoHyphens/>
              <w:spacing w:line="240" w:lineRule="atLeast"/>
              <w:jc w:val="center"/>
              <w:rPr>
                <w:rFonts w:ascii="Arial" w:hAnsi="Arial" w:cs="Arial"/>
                <w:sz w:val="22"/>
                <w:szCs w:val="22"/>
              </w:rPr>
            </w:pPr>
          </w:p>
          <w:p w14:paraId="165237E1" w14:textId="77777777" w:rsidR="00AF2F94" w:rsidRPr="00C66859" w:rsidRDefault="00AF2F94" w:rsidP="00AF2F94">
            <w:pPr>
              <w:tabs>
                <w:tab w:val="left" w:pos="-720"/>
                <w:tab w:val="left" w:pos="0"/>
                <w:tab w:val="left" w:pos="720"/>
              </w:tabs>
              <w:suppressAutoHyphens/>
              <w:spacing w:line="240" w:lineRule="atLeast"/>
              <w:jc w:val="center"/>
              <w:rPr>
                <w:rFonts w:ascii="Arial" w:hAnsi="Arial" w:cs="Arial"/>
                <w:sz w:val="22"/>
                <w:szCs w:val="22"/>
              </w:rPr>
            </w:pPr>
          </w:p>
          <w:p w14:paraId="6B36701A" w14:textId="77777777" w:rsidR="00AF2F94" w:rsidRPr="00C66859" w:rsidRDefault="00AF2F94" w:rsidP="00AF2F94">
            <w:pPr>
              <w:tabs>
                <w:tab w:val="left" w:pos="-720"/>
                <w:tab w:val="left" w:pos="0"/>
                <w:tab w:val="left" w:pos="720"/>
              </w:tabs>
              <w:suppressAutoHyphens/>
              <w:spacing w:line="240" w:lineRule="atLeast"/>
              <w:rPr>
                <w:rFonts w:ascii="Arial" w:hAnsi="Arial" w:cs="Arial"/>
                <w:sz w:val="22"/>
                <w:szCs w:val="22"/>
              </w:rPr>
            </w:pPr>
            <w:r w:rsidRPr="00C66859">
              <w:rPr>
                <w:rFonts w:ascii="Arial" w:hAnsi="Arial" w:cs="Arial"/>
                <w:sz w:val="22"/>
                <w:szCs w:val="22"/>
              </w:rPr>
              <w:fldChar w:fldCharType="begin">
                <w:ffData>
                  <w:name w:val=""/>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539" w:type="dxa"/>
          </w:tcPr>
          <w:p w14:paraId="5CB9C316" w14:textId="77777777" w:rsidR="00AF2F94" w:rsidRPr="00C66859" w:rsidRDefault="00AF2F94" w:rsidP="00AF2F94">
            <w:pPr>
              <w:tabs>
                <w:tab w:val="left" w:pos="-720"/>
                <w:tab w:val="left" w:pos="0"/>
                <w:tab w:val="left" w:pos="720"/>
              </w:tabs>
              <w:suppressAutoHyphens/>
              <w:spacing w:line="240" w:lineRule="atLeast"/>
              <w:jc w:val="center"/>
              <w:rPr>
                <w:rFonts w:ascii="Arial" w:hAnsi="Arial" w:cs="Arial"/>
                <w:sz w:val="22"/>
                <w:szCs w:val="22"/>
              </w:rPr>
            </w:pPr>
          </w:p>
          <w:p w14:paraId="47ECEB7E" w14:textId="77777777" w:rsidR="00AF2F94" w:rsidRDefault="00AF2F94" w:rsidP="00AF2F94">
            <w:pPr>
              <w:tabs>
                <w:tab w:val="left" w:pos="-720"/>
                <w:tab w:val="left" w:pos="0"/>
                <w:tab w:val="left" w:pos="720"/>
              </w:tabs>
              <w:suppressAutoHyphens/>
              <w:spacing w:line="240" w:lineRule="atLeast"/>
              <w:rPr>
                <w:ins w:id="46" w:author="Roth, Lorrie" w:date="2021-03-24T12:08:00Z"/>
                <w:rFonts w:ascii="Arial" w:hAnsi="Arial" w:cs="Arial"/>
                <w:sz w:val="22"/>
                <w:szCs w:val="22"/>
              </w:rPr>
            </w:pPr>
            <w:r w:rsidRPr="00C66859">
              <w:rPr>
                <w:rFonts w:ascii="Arial" w:hAnsi="Arial" w:cs="Arial"/>
                <w:sz w:val="22"/>
                <w:szCs w:val="22"/>
              </w:rPr>
              <w:t xml:space="preserve"> </w:t>
            </w:r>
          </w:p>
          <w:p w14:paraId="5D7E1A0D" w14:textId="0B89FE49" w:rsidR="00AF2F94" w:rsidRPr="00C66859" w:rsidRDefault="00AF2F94" w:rsidP="00AF2F94">
            <w:pPr>
              <w:tabs>
                <w:tab w:val="left" w:pos="-720"/>
                <w:tab w:val="left" w:pos="0"/>
                <w:tab w:val="left" w:pos="720"/>
              </w:tabs>
              <w:suppressAutoHyphens/>
              <w:spacing w:line="240" w:lineRule="atLeast"/>
              <w:rPr>
                <w:rFonts w:ascii="Arial" w:hAnsi="Arial" w:cs="Arial"/>
                <w:sz w:val="22"/>
                <w:szCs w:val="22"/>
              </w:rPr>
            </w:pPr>
            <w:r w:rsidRPr="00C66859">
              <w:rPr>
                <w:rFonts w:ascii="Arial" w:hAnsi="Arial" w:cs="Arial"/>
                <w:sz w:val="22"/>
                <w:szCs w:val="22"/>
              </w:rPr>
              <w:fldChar w:fldCharType="begin">
                <w:ffData>
                  <w:name w:val=""/>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r>
      <w:tr w:rsidR="00D970AC" w:rsidRPr="00C66859" w14:paraId="43298EE5" w14:textId="77777777" w:rsidTr="00392057">
        <w:tc>
          <w:tcPr>
            <w:tcW w:w="7950" w:type="dxa"/>
          </w:tcPr>
          <w:p w14:paraId="65EBEBAE" w14:textId="77777777" w:rsidR="00D970AC" w:rsidRPr="00C66859" w:rsidRDefault="00D970AC" w:rsidP="00D970AC">
            <w:pPr>
              <w:tabs>
                <w:tab w:val="left" w:pos="-720"/>
              </w:tabs>
              <w:suppressAutoHyphens/>
              <w:spacing w:line="240" w:lineRule="atLeast"/>
              <w:rPr>
                <w:rFonts w:ascii="Arial" w:hAnsi="Arial" w:cs="Arial"/>
                <w:sz w:val="22"/>
                <w:szCs w:val="22"/>
              </w:rPr>
            </w:pPr>
          </w:p>
        </w:tc>
        <w:tc>
          <w:tcPr>
            <w:tcW w:w="596" w:type="dxa"/>
            <w:vAlign w:val="center"/>
          </w:tcPr>
          <w:p w14:paraId="26BD5D6F" w14:textId="1AF7D1B3" w:rsidR="00D970AC" w:rsidRPr="00C66859" w:rsidRDefault="00D970AC" w:rsidP="00D970AC">
            <w:pPr>
              <w:tabs>
                <w:tab w:val="left" w:pos="-720"/>
                <w:tab w:val="left" w:pos="-18"/>
                <w:tab w:val="left" w:pos="720"/>
              </w:tabs>
              <w:suppressAutoHyphens/>
              <w:jc w:val="center"/>
              <w:rPr>
                <w:rFonts w:ascii="Arial" w:hAnsi="Arial" w:cs="Arial"/>
                <w:sz w:val="20"/>
                <w:szCs w:val="20"/>
              </w:rPr>
            </w:pPr>
            <w:r w:rsidRPr="00161D8B">
              <w:rPr>
                <w:rFonts w:ascii="Arial" w:hAnsi="Arial" w:cs="Arial"/>
                <w:sz w:val="21"/>
                <w:szCs w:val="22"/>
              </w:rPr>
              <w:t>Yes</w:t>
            </w:r>
          </w:p>
        </w:tc>
        <w:tc>
          <w:tcPr>
            <w:tcW w:w="540" w:type="dxa"/>
            <w:vAlign w:val="center"/>
          </w:tcPr>
          <w:p w14:paraId="49B64264" w14:textId="30347D52" w:rsidR="00D970AC" w:rsidRPr="00C66859" w:rsidRDefault="00D970AC" w:rsidP="00D970AC">
            <w:pPr>
              <w:tabs>
                <w:tab w:val="left" w:pos="-720"/>
                <w:tab w:val="left" w:pos="0"/>
                <w:tab w:val="left" w:pos="720"/>
              </w:tabs>
              <w:suppressAutoHyphens/>
              <w:jc w:val="center"/>
              <w:rPr>
                <w:rFonts w:ascii="Arial" w:hAnsi="Arial" w:cs="Arial"/>
                <w:sz w:val="20"/>
                <w:szCs w:val="20"/>
              </w:rPr>
            </w:pPr>
            <w:r w:rsidRPr="00161D8B">
              <w:rPr>
                <w:rFonts w:ascii="Arial" w:hAnsi="Arial" w:cs="Arial"/>
                <w:sz w:val="21"/>
                <w:szCs w:val="22"/>
              </w:rPr>
              <w:t>No</w:t>
            </w:r>
          </w:p>
        </w:tc>
        <w:tc>
          <w:tcPr>
            <w:tcW w:w="539" w:type="dxa"/>
            <w:vAlign w:val="center"/>
          </w:tcPr>
          <w:p w14:paraId="701DD2B6" w14:textId="68B87C97" w:rsidR="00D970AC" w:rsidRPr="00C66859" w:rsidRDefault="00D970AC" w:rsidP="00D970AC">
            <w:pPr>
              <w:tabs>
                <w:tab w:val="left" w:pos="-720"/>
                <w:tab w:val="left" w:pos="0"/>
                <w:tab w:val="left" w:pos="720"/>
              </w:tabs>
              <w:suppressAutoHyphens/>
              <w:jc w:val="center"/>
              <w:rPr>
                <w:rFonts w:ascii="Arial" w:hAnsi="Arial" w:cs="Arial"/>
                <w:sz w:val="20"/>
                <w:szCs w:val="20"/>
              </w:rPr>
            </w:pPr>
            <w:r w:rsidRPr="00161D8B">
              <w:rPr>
                <w:rFonts w:ascii="Arial" w:hAnsi="Arial" w:cs="Arial"/>
                <w:sz w:val="21"/>
                <w:szCs w:val="22"/>
              </w:rPr>
              <w:t>NA</w:t>
            </w:r>
          </w:p>
        </w:tc>
      </w:tr>
      <w:tr w:rsidR="00D970AC" w:rsidRPr="00C66859" w14:paraId="58338EC0" w14:textId="77777777" w:rsidTr="00392057">
        <w:tc>
          <w:tcPr>
            <w:tcW w:w="7950" w:type="dxa"/>
          </w:tcPr>
          <w:p w14:paraId="0C99A279" w14:textId="5AC5B157" w:rsidR="00D970AC" w:rsidRPr="00C66859" w:rsidRDefault="00D970AC" w:rsidP="00D970AC">
            <w:pPr>
              <w:numPr>
                <w:ilvl w:val="0"/>
                <w:numId w:val="3"/>
              </w:numPr>
              <w:tabs>
                <w:tab w:val="left" w:pos="-720"/>
              </w:tabs>
              <w:suppressAutoHyphens/>
              <w:spacing w:after="120" w:line="240" w:lineRule="atLeast"/>
              <w:rPr>
                <w:rFonts w:ascii="Arial" w:hAnsi="Arial" w:cs="Arial"/>
                <w:sz w:val="22"/>
                <w:szCs w:val="22"/>
              </w:rPr>
            </w:pPr>
            <w:r w:rsidRPr="00C66859">
              <w:rPr>
                <w:rFonts w:ascii="Arial" w:hAnsi="Arial" w:cs="Arial"/>
                <w:sz w:val="22"/>
                <w:szCs w:val="22"/>
              </w:rPr>
              <w:t xml:space="preserve">The contractor is capable of providing the level(s) of In-Home Aide Services contracted for. (See reference above) </w:t>
            </w:r>
          </w:p>
          <w:p w14:paraId="7CFAC2D6" w14:textId="77777777" w:rsidR="00D970AC" w:rsidRPr="00C66859" w:rsidRDefault="00D970AC" w:rsidP="00D970AC">
            <w:pPr>
              <w:tabs>
                <w:tab w:val="left" w:pos="-720"/>
                <w:tab w:val="left" w:pos="0"/>
              </w:tabs>
              <w:suppressAutoHyphens/>
              <w:spacing w:line="240" w:lineRule="atLeast"/>
              <w:ind w:left="720" w:hanging="720"/>
              <w:rPr>
                <w:rFonts w:ascii="Arial" w:hAnsi="Arial" w:cs="Arial"/>
                <w:sz w:val="22"/>
                <w:szCs w:val="22"/>
              </w:rPr>
            </w:pPr>
            <w:r w:rsidRPr="00C66859">
              <w:rPr>
                <w:rFonts w:ascii="Arial" w:hAnsi="Arial" w:cs="Arial"/>
                <w:sz w:val="22"/>
                <w:szCs w:val="22"/>
              </w:rPr>
              <w:t>Documentation:</w:t>
            </w:r>
          </w:p>
          <w:bookmarkStart w:id="47" w:name="Text101"/>
          <w:p w14:paraId="3B118580" w14:textId="77777777" w:rsidR="00D970AC" w:rsidRPr="00C66859" w:rsidRDefault="00D970AC" w:rsidP="00D970AC">
            <w:pPr>
              <w:tabs>
                <w:tab w:val="left" w:pos="-720"/>
              </w:tabs>
              <w:suppressAutoHyphens/>
              <w:spacing w:line="240" w:lineRule="atLeast"/>
              <w:rPr>
                <w:rFonts w:ascii="Arial" w:hAnsi="Arial" w:cs="Arial"/>
                <w:sz w:val="22"/>
                <w:szCs w:val="22"/>
              </w:rPr>
            </w:pPr>
            <w:r w:rsidRPr="00C66859">
              <w:rPr>
                <w:rFonts w:ascii="Arial" w:hAnsi="Arial" w:cs="Arial"/>
                <w:sz w:val="22"/>
                <w:szCs w:val="22"/>
              </w:rPr>
              <w:fldChar w:fldCharType="begin">
                <w:ffData>
                  <w:name w:val="Text101"/>
                  <w:enabled/>
                  <w:calcOnExit w:val="0"/>
                  <w:textInput/>
                </w:ffData>
              </w:fldChar>
            </w:r>
            <w:r w:rsidRPr="00C66859">
              <w:rPr>
                <w:rFonts w:ascii="Arial" w:hAnsi="Arial" w:cs="Arial"/>
                <w:sz w:val="22"/>
                <w:szCs w:val="22"/>
              </w:rPr>
              <w:instrText xml:space="preserve"> FORMTEXT </w:instrText>
            </w:r>
            <w:r w:rsidRPr="00C66859">
              <w:rPr>
                <w:rFonts w:ascii="Arial" w:hAnsi="Arial" w:cs="Arial"/>
                <w:sz w:val="22"/>
                <w:szCs w:val="22"/>
              </w:rPr>
            </w:r>
            <w:r w:rsidRPr="00C66859">
              <w:rPr>
                <w:rFonts w:ascii="Arial" w:hAnsi="Arial" w:cs="Arial"/>
                <w:sz w:val="22"/>
                <w:szCs w:val="22"/>
              </w:rPr>
              <w:fldChar w:fldCharType="separate"/>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sz w:val="22"/>
                <w:szCs w:val="22"/>
              </w:rPr>
              <w:fldChar w:fldCharType="end"/>
            </w:r>
            <w:bookmarkEnd w:id="47"/>
          </w:p>
          <w:p w14:paraId="2A3B5FC9" w14:textId="77777777" w:rsidR="00D970AC" w:rsidRPr="00C66859" w:rsidRDefault="00D970AC" w:rsidP="00D970AC">
            <w:pPr>
              <w:tabs>
                <w:tab w:val="left" w:pos="-720"/>
              </w:tabs>
              <w:suppressAutoHyphens/>
              <w:spacing w:line="240" w:lineRule="atLeast"/>
              <w:rPr>
                <w:rFonts w:ascii="Arial" w:hAnsi="Arial" w:cs="Arial"/>
                <w:sz w:val="22"/>
                <w:szCs w:val="22"/>
              </w:rPr>
            </w:pPr>
          </w:p>
          <w:p w14:paraId="42D66528" w14:textId="77777777" w:rsidR="00D970AC" w:rsidRPr="00C66859" w:rsidRDefault="00D970AC" w:rsidP="00D970AC">
            <w:pPr>
              <w:tabs>
                <w:tab w:val="left" w:pos="-720"/>
              </w:tabs>
              <w:suppressAutoHyphens/>
              <w:spacing w:line="240" w:lineRule="atLeast"/>
              <w:rPr>
                <w:rFonts w:ascii="Arial" w:hAnsi="Arial" w:cs="Arial"/>
                <w:sz w:val="22"/>
                <w:szCs w:val="22"/>
              </w:rPr>
            </w:pPr>
            <w:r w:rsidRPr="00C66859">
              <w:rPr>
                <w:rFonts w:ascii="Arial" w:hAnsi="Arial" w:cs="Arial"/>
                <w:sz w:val="22"/>
                <w:szCs w:val="22"/>
              </w:rPr>
              <w:t>Comments:</w:t>
            </w:r>
          </w:p>
          <w:bookmarkStart w:id="48" w:name="Text103"/>
          <w:p w14:paraId="5979E3BC" w14:textId="19451E4D" w:rsidR="00D970AC" w:rsidRPr="00C66859" w:rsidRDefault="00D970AC" w:rsidP="00D970AC">
            <w:pPr>
              <w:tabs>
                <w:tab w:val="left" w:pos="-720"/>
              </w:tabs>
              <w:suppressAutoHyphens/>
              <w:spacing w:after="120" w:line="240" w:lineRule="atLeast"/>
              <w:rPr>
                <w:rFonts w:ascii="Arial" w:hAnsi="Arial" w:cs="Arial"/>
                <w:sz w:val="22"/>
                <w:szCs w:val="22"/>
              </w:rPr>
            </w:pPr>
            <w:r w:rsidRPr="00C66859">
              <w:rPr>
                <w:rFonts w:ascii="Arial" w:hAnsi="Arial" w:cs="Arial"/>
                <w:sz w:val="22"/>
                <w:szCs w:val="22"/>
              </w:rPr>
              <w:fldChar w:fldCharType="begin">
                <w:ffData>
                  <w:name w:val="Text103"/>
                  <w:enabled/>
                  <w:calcOnExit w:val="0"/>
                  <w:textInput/>
                </w:ffData>
              </w:fldChar>
            </w:r>
            <w:r w:rsidRPr="00C66859">
              <w:rPr>
                <w:rFonts w:ascii="Arial" w:hAnsi="Arial" w:cs="Arial"/>
                <w:sz w:val="22"/>
                <w:szCs w:val="22"/>
              </w:rPr>
              <w:instrText xml:space="preserve"> FORMTEXT </w:instrText>
            </w:r>
            <w:r w:rsidRPr="00C66859">
              <w:rPr>
                <w:rFonts w:ascii="Arial" w:hAnsi="Arial" w:cs="Arial"/>
                <w:sz w:val="22"/>
                <w:szCs w:val="22"/>
              </w:rPr>
            </w:r>
            <w:r w:rsidRPr="00C66859">
              <w:rPr>
                <w:rFonts w:ascii="Arial" w:hAnsi="Arial" w:cs="Arial"/>
                <w:sz w:val="22"/>
                <w:szCs w:val="22"/>
              </w:rPr>
              <w:fldChar w:fldCharType="separate"/>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sz w:val="22"/>
                <w:szCs w:val="22"/>
              </w:rPr>
              <w:fldChar w:fldCharType="end"/>
            </w:r>
            <w:bookmarkEnd w:id="48"/>
          </w:p>
        </w:tc>
        <w:tc>
          <w:tcPr>
            <w:tcW w:w="596" w:type="dxa"/>
          </w:tcPr>
          <w:p w14:paraId="34229976" w14:textId="77777777" w:rsidR="00D970AC" w:rsidRPr="00C66859" w:rsidRDefault="00D970AC" w:rsidP="00D970AC">
            <w:pPr>
              <w:tabs>
                <w:tab w:val="left" w:pos="-720"/>
                <w:tab w:val="left" w:pos="-18"/>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C50221">
              <w:rPr>
                <w:rFonts w:ascii="Arial" w:hAnsi="Arial" w:cs="Arial"/>
                <w:sz w:val="20"/>
                <w:szCs w:val="20"/>
              </w:rPr>
            </w:r>
            <w:r w:rsidR="00C50221">
              <w:rPr>
                <w:rFonts w:ascii="Arial" w:hAnsi="Arial" w:cs="Arial"/>
                <w:sz w:val="20"/>
                <w:szCs w:val="20"/>
              </w:rPr>
              <w:fldChar w:fldCharType="separate"/>
            </w:r>
            <w:r w:rsidRPr="00C66859">
              <w:rPr>
                <w:rFonts w:ascii="Arial" w:hAnsi="Arial" w:cs="Arial"/>
                <w:sz w:val="20"/>
                <w:szCs w:val="20"/>
              </w:rPr>
              <w:fldChar w:fldCharType="end"/>
            </w:r>
          </w:p>
        </w:tc>
        <w:tc>
          <w:tcPr>
            <w:tcW w:w="540" w:type="dxa"/>
          </w:tcPr>
          <w:p w14:paraId="2E660881" w14:textId="77777777" w:rsidR="00D970AC" w:rsidRPr="00C66859" w:rsidRDefault="00D970AC" w:rsidP="00D970AC">
            <w:pPr>
              <w:tabs>
                <w:tab w:val="left" w:pos="-720"/>
                <w:tab w:val="left" w:pos="0"/>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C50221">
              <w:rPr>
                <w:rFonts w:ascii="Arial" w:hAnsi="Arial" w:cs="Arial"/>
                <w:sz w:val="20"/>
                <w:szCs w:val="20"/>
              </w:rPr>
            </w:r>
            <w:r w:rsidR="00C50221">
              <w:rPr>
                <w:rFonts w:ascii="Arial" w:hAnsi="Arial" w:cs="Arial"/>
                <w:sz w:val="20"/>
                <w:szCs w:val="20"/>
              </w:rPr>
              <w:fldChar w:fldCharType="separate"/>
            </w:r>
            <w:r w:rsidRPr="00C66859">
              <w:rPr>
                <w:rFonts w:ascii="Arial" w:hAnsi="Arial" w:cs="Arial"/>
                <w:sz w:val="20"/>
                <w:szCs w:val="20"/>
              </w:rPr>
              <w:fldChar w:fldCharType="end"/>
            </w:r>
          </w:p>
        </w:tc>
        <w:tc>
          <w:tcPr>
            <w:tcW w:w="539" w:type="dxa"/>
          </w:tcPr>
          <w:p w14:paraId="732471ED" w14:textId="77777777" w:rsidR="00D970AC" w:rsidRPr="00C66859" w:rsidRDefault="00D970AC" w:rsidP="00D970AC">
            <w:pPr>
              <w:tabs>
                <w:tab w:val="left" w:pos="-720"/>
                <w:tab w:val="left" w:pos="0"/>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C50221">
              <w:rPr>
                <w:rFonts w:ascii="Arial" w:hAnsi="Arial" w:cs="Arial"/>
                <w:sz w:val="20"/>
                <w:szCs w:val="20"/>
              </w:rPr>
            </w:r>
            <w:r w:rsidR="00C50221">
              <w:rPr>
                <w:rFonts w:ascii="Arial" w:hAnsi="Arial" w:cs="Arial"/>
                <w:sz w:val="20"/>
                <w:szCs w:val="20"/>
              </w:rPr>
              <w:fldChar w:fldCharType="separate"/>
            </w:r>
            <w:r w:rsidRPr="00C66859">
              <w:rPr>
                <w:rFonts w:ascii="Arial" w:hAnsi="Arial" w:cs="Arial"/>
                <w:sz w:val="20"/>
                <w:szCs w:val="20"/>
              </w:rPr>
              <w:fldChar w:fldCharType="end"/>
            </w:r>
          </w:p>
        </w:tc>
      </w:tr>
      <w:tr w:rsidR="00D970AC" w:rsidRPr="00C66859" w14:paraId="4DA72B8F" w14:textId="77777777" w:rsidTr="00392057">
        <w:tc>
          <w:tcPr>
            <w:tcW w:w="7950" w:type="dxa"/>
          </w:tcPr>
          <w:p w14:paraId="59A3FCA4" w14:textId="5C6032E4" w:rsidR="00D970AC" w:rsidRPr="00C66859" w:rsidRDefault="00D970AC" w:rsidP="00D970AC">
            <w:pPr>
              <w:numPr>
                <w:ilvl w:val="0"/>
                <w:numId w:val="3"/>
              </w:numPr>
              <w:tabs>
                <w:tab w:val="left" w:pos="-720"/>
              </w:tabs>
              <w:suppressAutoHyphens/>
              <w:spacing w:after="60" w:line="240" w:lineRule="atLeast"/>
              <w:rPr>
                <w:rFonts w:ascii="Arial" w:hAnsi="Arial" w:cs="Arial"/>
                <w:sz w:val="22"/>
                <w:szCs w:val="22"/>
              </w:rPr>
            </w:pPr>
            <w:r w:rsidRPr="00C66859">
              <w:rPr>
                <w:rFonts w:ascii="Arial" w:hAnsi="Arial" w:cs="Arial"/>
                <w:sz w:val="22"/>
                <w:szCs w:val="22"/>
              </w:rPr>
              <w:t>The contract addresses the following items:</w:t>
            </w:r>
          </w:p>
        </w:tc>
        <w:tc>
          <w:tcPr>
            <w:tcW w:w="596" w:type="dxa"/>
          </w:tcPr>
          <w:p w14:paraId="0320002A" w14:textId="2D3C9442" w:rsidR="00D970AC" w:rsidRPr="00C66859" w:rsidRDefault="00D970AC" w:rsidP="00D970AC">
            <w:pPr>
              <w:tabs>
                <w:tab w:val="left" w:pos="-720"/>
                <w:tab w:val="left" w:pos="-18"/>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C50221">
              <w:rPr>
                <w:rFonts w:ascii="Arial" w:hAnsi="Arial" w:cs="Arial"/>
                <w:sz w:val="20"/>
                <w:szCs w:val="20"/>
              </w:rPr>
            </w:r>
            <w:r w:rsidR="00C50221">
              <w:rPr>
                <w:rFonts w:ascii="Arial" w:hAnsi="Arial" w:cs="Arial"/>
                <w:sz w:val="20"/>
                <w:szCs w:val="20"/>
              </w:rPr>
              <w:fldChar w:fldCharType="separate"/>
            </w:r>
            <w:r w:rsidRPr="00C66859">
              <w:rPr>
                <w:rFonts w:ascii="Arial" w:hAnsi="Arial" w:cs="Arial"/>
                <w:sz w:val="20"/>
                <w:szCs w:val="20"/>
              </w:rPr>
              <w:fldChar w:fldCharType="end"/>
            </w:r>
          </w:p>
        </w:tc>
        <w:tc>
          <w:tcPr>
            <w:tcW w:w="540" w:type="dxa"/>
          </w:tcPr>
          <w:p w14:paraId="7DB303E6" w14:textId="081076A8" w:rsidR="00D970AC" w:rsidRPr="00C66859" w:rsidRDefault="00D970AC" w:rsidP="00D970AC">
            <w:pPr>
              <w:tabs>
                <w:tab w:val="left" w:pos="-720"/>
                <w:tab w:val="left" w:pos="0"/>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C50221">
              <w:rPr>
                <w:rFonts w:ascii="Arial" w:hAnsi="Arial" w:cs="Arial"/>
                <w:sz w:val="20"/>
                <w:szCs w:val="20"/>
              </w:rPr>
            </w:r>
            <w:r w:rsidR="00C50221">
              <w:rPr>
                <w:rFonts w:ascii="Arial" w:hAnsi="Arial" w:cs="Arial"/>
                <w:sz w:val="20"/>
                <w:szCs w:val="20"/>
              </w:rPr>
              <w:fldChar w:fldCharType="separate"/>
            </w:r>
            <w:r w:rsidRPr="00C66859">
              <w:rPr>
                <w:rFonts w:ascii="Arial" w:hAnsi="Arial" w:cs="Arial"/>
                <w:sz w:val="20"/>
                <w:szCs w:val="20"/>
              </w:rPr>
              <w:fldChar w:fldCharType="end"/>
            </w:r>
          </w:p>
        </w:tc>
        <w:tc>
          <w:tcPr>
            <w:tcW w:w="539" w:type="dxa"/>
          </w:tcPr>
          <w:p w14:paraId="20ADFBF2" w14:textId="1B952544" w:rsidR="00D970AC" w:rsidRPr="00C66859" w:rsidRDefault="00D970AC" w:rsidP="00D970AC">
            <w:pPr>
              <w:tabs>
                <w:tab w:val="left" w:pos="-720"/>
                <w:tab w:val="left" w:pos="0"/>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C50221">
              <w:rPr>
                <w:rFonts w:ascii="Arial" w:hAnsi="Arial" w:cs="Arial"/>
                <w:sz w:val="20"/>
                <w:szCs w:val="20"/>
              </w:rPr>
            </w:r>
            <w:r w:rsidR="00C50221">
              <w:rPr>
                <w:rFonts w:ascii="Arial" w:hAnsi="Arial" w:cs="Arial"/>
                <w:sz w:val="20"/>
                <w:szCs w:val="20"/>
              </w:rPr>
              <w:fldChar w:fldCharType="separate"/>
            </w:r>
            <w:r w:rsidRPr="00C66859">
              <w:rPr>
                <w:rFonts w:ascii="Arial" w:hAnsi="Arial" w:cs="Arial"/>
                <w:sz w:val="20"/>
                <w:szCs w:val="20"/>
              </w:rPr>
              <w:fldChar w:fldCharType="end"/>
            </w:r>
          </w:p>
        </w:tc>
      </w:tr>
      <w:tr w:rsidR="00D970AC" w:rsidRPr="00C66859" w14:paraId="568C2CA2" w14:textId="77777777" w:rsidTr="00392057">
        <w:tc>
          <w:tcPr>
            <w:tcW w:w="7950" w:type="dxa"/>
          </w:tcPr>
          <w:p w14:paraId="0975CA9D" w14:textId="7FA20CD4" w:rsidR="00D970AC" w:rsidRPr="00C66859" w:rsidRDefault="00D970AC" w:rsidP="00D970AC">
            <w:pPr>
              <w:tabs>
                <w:tab w:val="left" w:pos="873"/>
              </w:tabs>
              <w:suppressAutoHyphens/>
              <w:spacing w:after="60" w:line="240" w:lineRule="atLeast"/>
              <w:ind w:left="873" w:hanging="360"/>
              <w:rPr>
                <w:rFonts w:ascii="Arial" w:hAnsi="Arial" w:cs="Arial"/>
                <w:sz w:val="22"/>
                <w:szCs w:val="22"/>
              </w:rPr>
            </w:pPr>
            <w:r>
              <w:rPr>
                <w:rFonts w:ascii="Arial" w:hAnsi="Arial" w:cs="Arial"/>
                <w:sz w:val="22"/>
                <w:szCs w:val="22"/>
              </w:rPr>
              <w:t>i.</w:t>
            </w:r>
            <w:r>
              <w:rPr>
                <w:rFonts w:ascii="Arial" w:hAnsi="Arial" w:cs="Arial"/>
                <w:sz w:val="22"/>
                <w:szCs w:val="22"/>
              </w:rPr>
              <w:tab/>
            </w:r>
            <w:r w:rsidRPr="00C66859">
              <w:rPr>
                <w:rFonts w:ascii="Arial" w:hAnsi="Arial" w:cs="Arial"/>
                <w:sz w:val="22"/>
                <w:szCs w:val="22"/>
              </w:rPr>
              <w:t>Assessment of the client.</w:t>
            </w:r>
          </w:p>
        </w:tc>
        <w:tc>
          <w:tcPr>
            <w:tcW w:w="596" w:type="dxa"/>
          </w:tcPr>
          <w:p w14:paraId="06EA9E2A" w14:textId="4CBAAD02" w:rsidR="00D970AC" w:rsidRPr="00C66859" w:rsidRDefault="00D970AC" w:rsidP="00D970AC">
            <w:pPr>
              <w:tabs>
                <w:tab w:val="left" w:pos="-720"/>
                <w:tab w:val="left" w:pos="-18"/>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C50221">
              <w:rPr>
                <w:rFonts w:ascii="Arial" w:hAnsi="Arial" w:cs="Arial"/>
                <w:sz w:val="20"/>
                <w:szCs w:val="20"/>
              </w:rPr>
            </w:r>
            <w:r w:rsidR="00C50221">
              <w:rPr>
                <w:rFonts w:ascii="Arial" w:hAnsi="Arial" w:cs="Arial"/>
                <w:sz w:val="20"/>
                <w:szCs w:val="20"/>
              </w:rPr>
              <w:fldChar w:fldCharType="separate"/>
            </w:r>
            <w:r w:rsidRPr="00C66859">
              <w:rPr>
                <w:rFonts w:ascii="Arial" w:hAnsi="Arial" w:cs="Arial"/>
                <w:sz w:val="20"/>
                <w:szCs w:val="20"/>
              </w:rPr>
              <w:fldChar w:fldCharType="end"/>
            </w:r>
          </w:p>
        </w:tc>
        <w:tc>
          <w:tcPr>
            <w:tcW w:w="540" w:type="dxa"/>
          </w:tcPr>
          <w:p w14:paraId="71C25C6A" w14:textId="308C00FE" w:rsidR="00D970AC" w:rsidRPr="00C66859" w:rsidRDefault="00D970AC" w:rsidP="00D970AC">
            <w:pPr>
              <w:tabs>
                <w:tab w:val="left" w:pos="-720"/>
                <w:tab w:val="left" w:pos="0"/>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C50221">
              <w:rPr>
                <w:rFonts w:ascii="Arial" w:hAnsi="Arial" w:cs="Arial"/>
                <w:sz w:val="20"/>
                <w:szCs w:val="20"/>
              </w:rPr>
            </w:r>
            <w:r w:rsidR="00C50221">
              <w:rPr>
                <w:rFonts w:ascii="Arial" w:hAnsi="Arial" w:cs="Arial"/>
                <w:sz w:val="20"/>
                <w:szCs w:val="20"/>
              </w:rPr>
              <w:fldChar w:fldCharType="separate"/>
            </w:r>
            <w:r w:rsidRPr="00C66859">
              <w:rPr>
                <w:rFonts w:ascii="Arial" w:hAnsi="Arial" w:cs="Arial"/>
                <w:sz w:val="20"/>
                <w:szCs w:val="20"/>
              </w:rPr>
              <w:fldChar w:fldCharType="end"/>
            </w:r>
          </w:p>
        </w:tc>
        <w:tc>
          <w:tcPr>
            <w:tcW w:w="539" w:type="dxa"/>
          </w:tcPr>
          <w:p w14:paraId="2F9086B2" w14:textId="00D71EA6" w:rsidR="00D970AC" w:rsidRPr="00C66859" w:rsidRDefault="00D970AC" w:rsidP="00D970AC">
            <w:pPr>
              <w:tabs>
                <w:tab w:val="left" w:pos="-720"/>
                <w:tab w:val="left" w:pos="0"/>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C50221">
              <w:rPr>
                <w:rFonts w:ascii="Arial" w:hAnsi="Arial" w:cs="Arial"/>
                <w:sz w:val="20"/>
                <w:szCs w:val="20"/>
              </w:rPr>
            </w:r>
            <w:r w:rsidR="00C50221">
              <w:rPr>
                <w:rFonts w:ascii="Arial" w:hAnsi="Arial" w:cs="Arial"/>
                <w:sz w:val="20"/>
                <w:szCs w:val="20"/>
              </w:rPr>
              <w:fldChar w:fldCharType="separate"/>
            </w:r>
            <w:r w:rsidRPr="00C66859">
              <w:rPr>
                <w:rFonts w:ascii="Arial" w:hAnsi="Arial" w:cs="Arial"/>
                <w:sz w:val="20"/>
                <w:szCs w:val="20"/>
              </w:rPr>
              <w:fldChar w:fldCharType="end"/>
            </w:r>
          </w:p>
        </w:tc>
      </w:tr>
      <w:tr w:rsidR="00D970AC" w:rsidRPr="00C66859" w14:paraId="5C6E91EB" w14:textId="77777777" w:rsidTr="00392057">
        <w:tc>
          <w:tcPr>
            <w:tcW w:w="7950" w:type="dxa"/>
          </w:tcPr>
          <w:p w14:paraId="1FD1701F" w14:textId="7A829BDB" w:rsidR="00D970AC" w:rsidRDefault="00D970AC" w:rsidP="00D970AC">
            <w:pPr>
              <w:tabs>
                <w:tab w:val="left" w:pos="873"/>
              </w:tabs>
              <w:suppressAutoHyphens/>
              <w:spacing w:after="60" w:line="240" w:lineRule="atLeast"/>
              <w:ind w:left="873" w:hanging="360"/>
              <w:rPr>
                <w:rFonts w:ascii="Arial" w:hAnsi="Arial" w:cs="Arial"/>
                <w:sz w:val="22"/>
                <w:szCs w:val="22"/>
              </w:rPr>
            </w:pPr>
            <w:r>
              <w:rPr>
                <w:rFonts w:ascii="Arial" w:hAnsi="Arial" w:cs="Arial"/>
                <w:sz w:val="22"/>
                <w:szCs w:val="22"/>
              </w:rPr>
              <w:t>ii.</w:t>
            </w:r>
            <w:r>
              <w:rPr>
                <w:rFonts w:ascii="Arial" w:hAnsi="Arial" w:cs="Arial"/>
                <w:sz w:val="22"/>
                <w:szCs w:val="22"/>
              </w:rPr>
              <w:tab/>
            </w:r>
            <w:r w:rsidRPr="00C66859">
              <w:rPr>
                <w:rFonts w:ascii="Arial" w:hAnsi="Arial" w:cs="Arial"/>
                <w:sz w:val="22"/>
                <w:szCs w:val="22"/>
              </w:rPr>
              <w:t>Selection of qualified aides.</w:t>
            </w:r>
          </w:p>
        </w:tc>
        <w:tc>
          <w:tcPr>
            <w:tcW w:w="596" w:type="dxa"/>
          </w:tcPr>
          <w:p w14:paraId="40C72762" w14:textId="0509021D" w:rsidR="00D970AC" w:rsidRPr="00C66859" w:rsidRDefault="00D970AC" w:rsidP="00D970AC">
            <w:pPr>
              <w:tabs>
                <w:tab w:val="left" w:pos="-720"/>
                <w:tab w:val="left" w:pos="-18"/>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C50221">
              <w:rPr>
                <w:rFonts w:ascii="Arial" w:hAnsi="Arial" w:cs="Arial"/>
                <w:sz w:val="20"/>
                <w:szCs w:val="20"/>
              </w:rPr>
            </w:r>
            <w:r w:rsidR="00C50221">
              <w:rPr>
                <w:rFonts w:ascii="Arial" w:hAnsi="Arial" w:cs="Arial"/>
                <w:sz w:val="20"/>
                <w:szCs w:val="20"/>
              </w:rPr>
              <w:fldChar w:fldCharType="separate"/>
            </w:r>
            <w:r w:rsidRPr="00C66859">
              <w:rPr>
                <w:rFonts w:ascii="Arial" w:hAnsi="Arial" w:cs="Arial"/>
                <w:sz w:val="20"/>
                <w:szCs w:val="20"/>
              </w:rPr>
              <w:fldChar w:fldCharType="end"/>
            </w:r>
          </w:p>
        </w:tc>
        <w:tc>
          <w:tcPr>
            <w:tcW w:w="540" w:type="dxa"/>
          </w:tcPr>
          <w:p w14:paraId="333EB770" w14:textId="45A2D3CC" w:rsidR="00D970AC" w:rsidRPr="00C66859" w:rsidRDefault="00D970AC" w:rsidP="00D970AC">
            <w:pPr>
              <w:tabs>
                <w:tab w:val="left" w:pos="-720"/>
                <w:tab w:val="left" w:pos="0"/>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C50221">
              <w:rPr>
                <w:rFonts w:ascii="Arial" w:hAnsi="Arial" w:cs="Arial"/>
                <w:sz w:val="20"/>
                <w:szCs w:val="20"/>
              </w:rPr>
            </w:r>
            <w:r w:rsidR="00C50221">
              <w:rPr>
                <w:rFonts w:ascii="Arial" w:hAnsi="Arial" w:cs="Arial"/>
                <w:sz w:val="20"/>
                <w:szCs w:val="20"/>
              </w:rPr>
              <w:fldChar w:fldCharType="separate"/>
            </w:r>
            <w:r w:rsidRPr="00C66859">
              <w:rPr>
                <w:rFonts w:ascii="Arial" w:hAnsi="Arial" w:cs="Arial"/>
                <w:sz w:val="20"/>
                <w:szCs w:val="20"/>
              </w:rPr>
              <w:fldChar w:fldCharType="end"/>
            </w:r>
          </w:p>
        </w:tc>
        <w:tc>
          <w:tcPr>
            <w:tcW w:w="539" w:type="dxa"/>
          </w:tcPr>
          <w:p w14:paraId="6D973238" w14:textId="3CAB581D" w:rsidR="00D970AC" w:rsidRPr="00C66859" w:rsidRDefault="00D970AC" w:rsidP="00D970AC">
            <w:pPr>
              <w:tabs>
                <w:tab w:val="left" w:pos="-720"/>
                <w:tab w:val="left" w:pos="0"/>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C50221">
              <w:rPr>
                <w:rFonts w:ascii="Arial" w:hAnsi="Arial" w:cs="Arial"/>
                <w:sz w:val="20"/>
                <w:szCs w:val="20"/>
              </w:rPr>
            </w:r>
            <w:r w:rsidR="00C50221">
              <w:rPr>
                <w:rFonts w:ascii="Arial" w:hAnsi="Arial" w:cs="Arial"/>
                <w:sz w:val="20"/>
                <w:szCs w:val="20"/>
              </w:rPr>
              <w:fldChar w:fldCharType="separate"/>
            </w:r>
            <w:r w:rsidRPr="00C66859">
              <w:rPr>
                <w:rFonts w:ascii="Arial" w:hAnsi="Arial" w:cs="Arial"/>
                <w:sz w:val="20"/>
                <w:szCs w:val="20"/>
              </w:rPr>
              <w:fldChar w:fldCharType="end"/>
            </w:r>
          </w:p>
        </w:tc>
      </w:tr>
      <w:tr w:rsidR="00D970AC" w:rsidRPr="00C66859" w14:paraId="40381777" w14:textId="77777777" w:rsidTr="00392057">
        <w:tc>
          <w:tcPr>
            <w:tcW w:w="7950" w:type="dxa"/>
          </w:tcPr>
          <w:p w14:paraId="3D0AF928" w14:textId="75B34C4A" w:rsidR="00D970AC" w:rsidRDefault="00D970AC" w:rsidP="00D970AC">
            <w:pPr>
              <w:tabs>
                <w:tab w:val="left" w:pos="873"/>
              </w:tabs>
              <w:suppressAutoHyphens/>
              <w:spacing w:after="60" w:line="240" w:lineRule="atLeast"/>
              <w:ind w:left="873" w:hanging="360"/>
              <w:rPr>
                <w:rFonts w:ascii="Arial" w:hAnsi="Arial" w:cs="Arial"/>
                <w:sz w:val="22"/>
                <w:szCs w:val="22"/>
              </w:rPr>
            </w:pPr>
            <w:r>
              <w:rPr>
                <w:rFonts w:ascii="Arial" w:hAnsi="Arial" w:cs="Arial"/>
                <w:sz w:val="22"/>
                <w:szCs w:val="22"/>
              </w:rPr>
              <w:t>iii.</w:t>
            </w:r>
            <w:r>
              <w:rPr>
                <w:rFonts w:ascii="Arial" w:hAnsi="Arial" w:cs="Arial"/>
                <w:sz w:val="22"/>
                <w:szCs w:val="22"/>
              </w:rPr>
              <w:tab/>
            </w:r>
            <w:r w:rsidRPr="00C66859">
              <w:rPr>
                <w:rFonts w:ascii="Arial" w:hAnsi="Arial" w:cs="Arial"/>
                <w:sz w:val="22"/>
                <w:szCs w:val="22"/>
              </w:rPr>
              <w:t>Assignment of aides to clients.</w:t>
            </w:r>
          </w:p>
        </w:tc>
        <w:tc>
          <w:tcPr>
            <w:tcW w:w="596" w:type="dxa"/>
          </w:tcPr>
          <w:p w14:paraId="6905461A" w14:textId="3B29A281" w:rsidR="00D970AC" w:rsidRPr="00C66859" w:rsidRDefault="00D970AC" w:rsidP="00D970AC">
            <w:pPr>
              <w:tabs>
                <w:tab w:val="left" w:pos="-720"/>
                <w:tab w:val="left" w:pos="-18"/>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C50221">
              <w:rPr>
                <w:rFonts w:ascii="Arial" w:hAnsi="Arial" w:cs="Arial"/>
                <w:sz w:val="20"/>
                <w:szCs w:val="20"/>
              </w:rPr>
            </w:r>
            <w:r w:rsidR="00C50221">
              <w:rPr>
                <w:rFonts w:ascii="Arial" w:hAnsi="Arial" w:cs="Arial"/>
                <w:sz w:val="20"/>
                <w:szCs w:val="20"/>
              </w:rPr>
              <w:fldChar w:fldCharType="separate"/>
            </w:r>
            <w:r w:rsidRPr="00C66859">
              <w:rPr>
                <w:rFonts w:ascii="Arial" w:hAnsi="Arial" w:cs="Arial"/>
                <w:sz w:val="20"/>
                <w:szCs w:val="20"/>
              </w:rPr>
              <w:fldChar w:fldCharType="end"/>
            </w:r>
          </w:p>
        </w:tc>
        <w:tc>
          <w:tcPr>
            <w:tcW w:w="540" w:type="dxa"/>
          </w:tcPr>
          <w:p w14:paraId="0A5F33BB" w14:textId="474BFF1D" w:rsidR="00D970AC" w:rsidRPr="00C66859" w:rsidRDefault="00D970AC" w:rsidP="00D970AC">
            <w:pPr>
              <w:tabs>
                <w:tab w:val="left" w:pos="-720"/>
                <w:tab w:val="left" w:pos="0"/>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C50221">
              <w:rPr>
                <w:rFonts w:ascii="Arial" w:hAnsi="Arial" w:cs="Arial"/>
                <w:sz w:val="20"/>
                <w:szCs w:val="20"/>
              </w:rPr>
            </w:r>
            <w:r w:rsidR="00C50221">
              <w:rPr>
                <w:rFonts w:ascii="Arial" w:hAnsi="Arial" w:cs="Arial"/>
                <w:sz w:val="20"/>
                <w:szCs w:val="20"/>
              </w:rPr>
              <w:fldChar w:fldCharType="separate"/>
            </w:r>
            <w:r w:rsidRPr="00C66859">
              <w:rPr>
                <w:rFonts w:ascii="Arial" w:hAnsi="Arial" w:cs="Arial"/>
                <w:sz w:val="20"/>
                <w:szCs w:val="20"/>
              </w:rPr>
              <w:fldChar w:fldCharType="end"/>
            </w:r>
          </w:p>
        </w:tc>
        <w:tc>
          <w:tcPr>
            <w:tcW w:w="539" w:type="dxa"/>
          </w:tcPr>
          <w:p w14:paraId="011C92CB" w14:textId="520B5432" w:rsidR="00D970AC" w:rsidRPr="00C66859" w:rsidRDefault="00D970AC" w:rsidP="00D970AC">
            <w:pPr>
              <w:tabs>
                <w:tab w:val="left" w:pos="-720"/>
                <w:tab w:val="left" w:pos="0"/>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C50221">
              <w:rPr>
                <w:rFonts w:ascii="Arial" w:hAnsi="Arial" w:cs="Arial"/>
                <w:sz w:val="20"/>
                <w:szCs w:val="20"/>
              </w:rPr>
            </w:r>
            <w:r w:rsidR="00C50221">
              <w:rPr>
                <w:rFonts w:ascii="Arial" w:hAnsi="Arial" w:cs="Arial"/>
                <w:sz w:val="20"/>
                <w:szCs w:val="20"/>
              </w:rPr>
              <w:fldChar w:fldCharType="separate"/>
            </w:r>
            <w:r w:rsidRPr="00C66859">
              <w:rPr>
                <w:rFonts w:ascii="Arial" w:hAnsi="Arial" w:cs="Arial"/>
                <w:sz w:val="20"/>
                <w:szCs w:val="20"/>
              </w:rPr>
              <w:fldChar w:fldCharType="end"/>
            </w:r>
          </w:p>
        </w:tc>
      </w:tr>
      <w:tr w:rsidR="00D970AC" w:rsidRPr="00C66859" w14:paraId="7A7D7C34" w14:textId="77777777" w:rsidTr="00392057">
        <w:tc>
          <w:tcPr>
            <w:tcW w:w="7950" w:type="dxa"/>
          </w:tcPr>
          <w:p w14:paraId="69726DEC" w14:textId="74E20A9A" w:rsidR="00D970AC" w:rsidRDefault="00D970AC" w:rsidP="00D970AC">
            <w:pPr>
              <w:tabs>
                <w:tab w:val="left" w:pos="873"/>
              </w:tabs>
              <w:suppressAutoHyphens/>
              <w:spacing w:after="60" w:line="240" w:lineRule="atLeast"/>
              <w:ind w:left="873" w:hanging="360"/>
              <w:rPr>
                <w:rFonts w:ascii="Arial" w:hAnsi="Arial" w:cs="Arial"/>
                <w:sz w:val="22"/>
                <w:szCs w:val="22"/>
              </w:rPr>
            </w:pPr>
            <w:r>
              <w:rPr>
                <w:rFonts w:ascii="Arial" w:hAnsi="Arial" w:cs="Arial"/>
                <w:sz w:val="22"/>
                <w:szCs w:val="22"/>
              </w:rPr>
              <w:t>iv.</w:t>
            </w:r>
            <w:r>
              <w:rPr>
                <w:rFonts w:ascii="Arial" w:hAnsi="Arial" w:cs="Arial"/>
                <w:sz w:val="22"/>
                <w:szCs w:val="22"/>
              </w:rPr>
              <w:tab/>
            </w:r>
            <w:r w:rsidRPr="00C66859">
              <w:rPr>
                <w:rFonts w:ascii="Arial" w:hAnsi="Arial" w:cs="Arial"/>
                <w:sz w:val="22"/>
                <w:szCs w:val="22"/>
              </w:rPr>
              <w:t xml:space="preserve">Provision of supervision that meets the standard for level(s) provided. </w:t>
            </w:r>
          </w:p>
        </w:tc>
        <w:tc>
          <w:tcPr>
            <w:tcW w:w="596" w:type="dxa"/>
          </w:tcPr>
          <w:p w14:paraId="65EFEC12" w14:textId="500BB9C1" w:rsidR="00D970AC" w:rsidRPr="00C66859" w:rsidRDefault="00D970AC" w:rsidP="00D970AC">
            <w:pPr>
              <w:tabs>
                <w:tab w:val="left" w:pos="-720"/>
                <w:tab w:val="left" w:pos="-18"/>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C50221">
              <w:rPr>
                <w:rFonts w:ascii="Arial" w:hAnsi="Arial" w:cs="Arial"/>
                <w:sz w:val="20"/>
                <w:szCs w:val="20"/>
              </w:rPr>
            </w:r>
            <w:r w:rsidR="00C50221">
              <w:rPr>
                <w:rFonts w:ascii="Arial" w:hAnsi="Arial" w:cs="Arial"/>
                <w:sz w:val="20"/>
                <w:szCs w:val="20"/>
              </w:rPr>
              <w:fldChar w:fldCharType="separate"/>
            </w:r>
            <w:r w:rsidRPr="00C66859">
              <w:rPr>
                <w:rFonts w:ascii="Arial" w:hAnsi="Arial" w:cs="Arial"/>
                <w:sz w:val="20"/>
                <w:szCs w:val="20"/>
              </w:rPr>
              <w:fldChar w:fldCharType="end"/>
            </w:r>
          </w:p>
        </w:tc>
        <w:tc>
          <w:tcPr>
            <w:tcW w:w="540" w:type="dxa"/>
          </w:tcPr>
          <w:p w14:paraId="4040599D" w14:textId="6CE20B49" w:rsidR="00D970AC" w:rsidRPr="00C66859" w:rsidRDefault="00D970AC" w:rsidP="00D970AC">
            <w:pPr>
              <w:tabs>
                <w:tab w:val="left" w:pos="-720"/>
                <w:tab w:val="left" w:pos="0"/>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C50221">
              <w:rPr>
                <w:rFonts w:ascii="Arial" w:hAnsi="Arial" w:cs="Arial"/>
                <w:sz w:val="20"/>
                <w:szCs w:val="20"/>
              </w:rPr>
            </w:r>
            <w:r w:rsidR="00C50221">
              <w:rPr>
                <w:rFonts w:ascii="Arial" w:hAnsi="Arial" w:cs="Arial"/>
                <w:sz w:val="20"/>
                <w:szCs w:val="20"/>
              </w:rPr>
              <w:fldChar w:fldCharType="separate"/>
            </w:r>
            <w:r w:rsidRPr="00C66859">
              <w:rPr>
                <w:rFonts w:ascii="Arial" w:hAnsi="Arial" w:cs="Arial"/>
                <w:sz w:val="20"/>
                <w:szCs w:val="20"/>
              </w:rPr>
              <w:fldChar w:fldCharType="end"/>
            </w:r>
          </w:p>
        </w:tc>
        <w:tc>
          <w:tcPr>
            <w:tcW w:w="539" w:type="dxa"/>
          </w:tcPr>
          <w:p w14:paraId="365F20E3" w14:textId="118AE69F" w:rsidR="00D970AC" w:rsidRPr="00C66859" w:rsidRDefault="00D970AC" w:rsidP="00D970AC">
            <w:pPr>
              <w:tabs>
                <w:tab w:val="left" w:pos="-720"/>
                <w:tab w:val="left" w:pos="0"/>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C50221">
              <w:rPr>
                <w:rFonts w:ascii="Arial" w:hAnsi="Arial" w:cs="Arial"/>
                <w:sz w:val="20"/>
                <w:szCs w:val="20"/>
              </w:rPr>
            </w:r>
            <w:r w:rsidR="00C50221">
              <w:rPr>
                <w:rFonts w:ascii="Arial" w:hAnsi="Arial" w:cs="Arial"/>
                <w:sz w:val="20"/>
                <w:szCs w:val="20"/>
              </w:rPr>
              <w:fldChar w:fldCharType="separate"/>
            </w:r>
            <w:r w:rsidRPr="00C66859">
              <w:rPr>
                <w:rFonts w:ascii="Arial" w:hAnsi="Arial" w:cs="Arial"/>
                <w:sz w:val="20"/>
                <w:szCs w:val="20"/>
              </w:rPr>
              <w:fldChar w:fldCharType="end"/>
            </w:r>
          </w:p>
        </w:tc>
      </w:tr>
      <w:tr w:rsidR="00D970AC" w:rsidRPr="00C66859" w14:paraId="5FDAE309" w14:textId="77777777" w:rsidTr="00392057">
        <w:tc>
          <w:tcPr>
            <w:tcW w:w="7950" w:type="dxa"/>
          </w:tcPr>
          <w:p w14:paraId="4B862633" w14:textId="5E165C74" w:rsidR="00D970AC" w:rsidRDefault="00D970AC" w:rsidP="00D970AC">
            <w:pPr>
              <w:tabs>
                <w:tab w:val="left" w:pos="873"/>
              </w:tabs>
              <w:suppressAutoHyphens/>
              <w:spacing w:after="60" w:line="240" w:lineRule="atLeast"/>
              <w:ind w:left="873" w:hanging="360"/>
              <w:rPr>
                <w:rFonts w:ascii="Arial" w:hAnsi="Arial" w:cs="Arial"/>
                <w:sz w:val="22"/>
                <w:szCs w:val="22"/>
              </w:rPr>
            </w:pPr>
            <w:r>
              <w:rPr>
                <w:rFonts w:ascii="Arial" w:hAnsi="Arial" w:cs="Arial"/>
                <w:sz w:val="22"/>
                <w:szCs w:val="22"/>
              </w:rPr>
              <w:t>v.</w:t>
            </w:r>
            <w:r>
              <w:rPr>
                <w:rFonts w:ascii="Arial" w:hAnsi="Arial" w:cs="Arial"/>
                <w:sz w:val="22"/>
                <w:szCs w:val="22"/>
              </w:rPr>
              <w:tab/>
            </w:r>
            <w:r w:rsidRPr="00C66859">
              <w:rPr>
                <w:rFonts w:ascii="Arial" w:hAnsi="Arial" w:cs="Arial"/>
                <w:sz w:val="22"/>
                <w:szCs w:val="22"/>
              </w:rPr>
              <w:t>Assurance that aides meet the competency requirements for the level(s) of</w:t>
            </w:r>
            <w:r>
              <w:rPr>
                <w:rFonts w:ascii="Arial" w:hAnsi="Arial" w:cs="Arial"/>
                <w:sz w:val="22"/>
                <w:szCs w:val="22"/>
              </w:rPr>
              <w:t xml:space="preserve"> </w:t>
            </w:r>
            <w:r w:rsidRPr="00C66859">
              <w:rPr>
                <w:rFonts w:ascii="Arial" w:hAnsi="Arial" w:cs="Arial"/>
                <w:sz w:val="22"/>
                <w:szCs w:val="22"/>
              </w:rPr>
              <w:t xml:space="preserve">service provided.  </w:t>
            </w:r>
          </w:p>
        </w:tc>
        <w:tc>
          <w:tcPr>
            <w:tcW w:w="596" w:type="dxa"/>
          </w:tcPr>
          <w:p w14:paraId="7474422C" w14:textId="7E4450A8" w:rsidR="00D970AC" w:rsidRPr="00C66859" w:rsidRDefault="00D970AC" w:rsidP="00D970AC">
            <w:pPr>
              <w:tabs>
                <w:tab w:val="left" w:pos="-720"/>
                <w:tab w:val="left" w:pos="-18"/>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C50221">
              <w:rPr>
                <w:rFonts w:ascii="Arial" w:hAnsi="Arial" w:cs="Arial"/>
                <w:sz w:val="20"/>
                <w:szCs w:val="20"/>
              </w:rPr>
            </w:r>
            <w:r w:rsidR="00C50221">
              <w:rPr>
                <w:rFonts w:ascii="Arial" w:hAnsi="Arial" w:cs="Arial"/>
                <w:sz w:val="20"/>
                <w:szCs w:val="20"/>
              </w:rPr>
              <w:fldChar w:fldCharType="separate"/>
            </w:r>
            <w:r w:rsidRPr="00C66859">
              <w:rPr>
                <w:rFonts w:ascii="Arial" w:hAnsi="Arial" w:cs="Arial"/>
                <w:sz w:val="20"/>
                <w:szCs w:val="20"/>
              </w:rPr>
              <w:fldChar w:fldCharType="end"/>
            </w:r>
          </w:p>
        </w:tc>
        <w:tc>
          <w:tcPr>
            <w:tcW w:w="540" w:type="dxa"/>
          </w:tcPr>
          <w:p w14:paraId="2B1B9569" w14:textId="1DD727CE" w:rsidR="00D970AC" w:rsidRPr="00C66859" w:rsidRDefault="00D970AC" w:rsidP="00D970AC">
            <w:pPr>
              <w:tabs>
                <w:tab w:val="left" w:pos="-720"/>
                <w:tab w:val="left" w:pos="0"/>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C50221">
              <w:rPr>
                <w:rFonts w:ascii="Arial" w:hAnsi="Arial" w:cs="Arial"/>
                <w:sz w:val="20"/>
                <w:szCs w:val="20"/>
              </w:rPr>
            </w:r>
            <w:r w:rsidR="00C50221">
              <w:rPr>
                <w:rFonts w:ascii="Arial" w:hAnsi="Arial" w:cs="Arial"/>
                <w:sz w:val="20"/>
                <w:szCs w:val="20"/>
              </w:rPr>
              <w:fldChar w:fldCharType="separate"/>
            </w:r>
            <w:r w:rsidRPr="00C66859">
              <w:rPr>
                <w:rFonts w:ascii="Arial" w:hAnsi="Arial" w:cs="Arial"/>
                <w:sz w:val="20"/>
                <w:szCs w:val="20"/>
              </w:rPr>
              <w:fldChar w:fldCharType="end"/>
            </w:r>
          </w:p>
        </w:tc>
        <w:tc>
          <w:tcPr>
            <w:tcW w:w="539" w:type="dxa"/>
          </w:tcPr>
          <w:p w14:paraId="11114D9B" w14:textId="55258020" w:rsidR="00D970AC" w:rsidRPr="00C66859" w:rsidRDefault="00D970AC" w:rsidP="00D970AC">
            <w:pPr>
              <w:tabs>
                <w:tab w:val="left" w:pos="-720"/>
                <w:tab w:val="left" w:pos="0"/>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C50221">
              <w:rPr>
                <w:rFonts w:ascii="Arial" w:hAnsi="Arial" w:cs="Arial"/>
                <w:sz w:val="20"/>
                <w:szCs w:val="20"/>
              </w:rPr>
            </w:r>
            <w:r w:rsidR="00C50221">
              <w:rPr>
                <w:rFonts w:ascii="Arial" w:hAnsi="Arial" w:cs="Arial"/>
                <w:sz w:val="20"/>
                <w:szCs w:val="20"/>
              </w:rPr>
              <w:fldChar w:fldCharType="separate"/>
            </w:r>
            <w:r w:rsidRPr="00C66859">
              <w:rPr>
                <w:rFonts w:ascii="Arial" w:hAnsi="Arial" w:cs="Arial"/>
                <w:sz w:val="20"/>
                <w:szCs w:val="20"/>
              </w:rPr>
              <w:fldChar w:fldCharType="end"/>
            </w:r>
          </w:p>
        </w:tc>
      </w:tr>
      <w:tr w:rsidR="00D970AC" w:rsidRPr="00C66859" w14:paraId="36D10616" w14:textId="77777777" w:rsidTr="00392057">
        <w:tc>
          <w:tcPr>
            <w:tcW w:w="7950" w:type="dxa"/>
          </w:tcPr>
          <w:p w14:paraId="153A6EF9" w14:textId="68F81083" w:rsidR="00D970AC" w:rsidRDefault="00D970AC" w:rsidP="00D970AC">
            <w:pPr>
              <w:tabs>
                <w:tab w:val="left" w:pos="873"/>
              </w:tabs>
              <w:suppressAutoHyphens/>
              <w:spacing w:after="60" w:line="240" w:lineRule="atLeast"/>
              <w:ind w:left="873" w:hanging="360"/>
              <w:rPr>
                <w:rFonts w:ascii="Arial" w:hAnsi="Arial" w:cs="Arial"/>
                <w:sz w:val="22"/>
                <w:szCs w:val="22"/>
              </w:rPr>
            </w:pPr>
            <w:r>
              <w:rPr>
                <w:rFonts w:ascii="Arial" w:hAnsi="Arial" w:cs="Arial"/>
                <w:sz w:val="22"/>
                <w:szCs w:val="22"/>
              </w:rPr>
              <w:t>vi.</w:t>
            </w:r>
            <w:r>
              <w:rPr>
                <w:rFonts w:ascii="Arial" w:hAnsi="Arial" w:cs="Arial"/>
                <w:sz w:val="22"/>
                <w:szCs w:val="22"/>
              </w:rPr>
              <w:tab/>
            </w:r>
            <w:r w:rsidRPr="00C66859">
              <w:rPr>
                <w:rFonts w:ascii="Arial" w:hAnsi="Arial" w:cs="Arial"/>
                <w:sz w:val="22"/>
                <w:szCs w:val="22"/>
              </w:rPr>
              <w:t>Fulfillment of employer financial obligations.</w:t>
            </w:r>
          </w:p>
        </w:tc>
        <w:tc>
          <w:tcPr>
            <w:tcW w:w="596" w:type="dxa"/>
          </w:tcPr>
          <w:p w14:paraId="7DBFFB94" w14:textId="120F477A" w:rsidR="00D970AC" w:rsidRPr="00C66859" w:rsidRDefault="00D970AC" w:rsidP="00D970AC">
            <w:pPr>
              <w:tabs>
                <w:tab w:val="left" w:pos="-720"/>
                <w:tab w:val="left" w:pos="-18"/>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C50221">
              <w:rPr>
                <w:rFonts w:ascii="Arial" w:hAnsi="Arial" w:cs="Arial"/>
                <w:sz w:val="20"/>
                <w:szCs w:val="20"/>
              </w:rPr>
            </w:r>
            <w:r w:rsidR="00C50221">
              <w:rPr>
                <w:rFonts w:ascii="Arial" w:hAnsi="Arial" w:cs="Arial"/>
                <w:sz w:val="20"/>
                <w:szCs w:val="20"/>
              </w:rPr>
              <w:fldChar w:fldCharType="separate"/>
            </w:r>
            <w:r w:rsidRPr="00C66859">
              <w:rPr>
                <w:rFonts w:ascii="Arial" w:hAnsi="Arial" w:cs="Arial"/>
                <w:sz w:val="20"/>
                <w:szCs w:val="20"/>
              </w:rPr>
              <w:fldChar w:fldCharType="end"/>
            </w:r>
          </w:p>
        </w:tc>
        <w:tc>
          <w:tcPr>
            <w:tcW w:w="540" w:type="dxa"/>
          </w:tcPr>
          <w:p w14:paraId="492354A7" w14:textId="6F35D9E6" w:rsidR="00D970AC" w:rsidRPr="00C66859" w:rsidRDefault="00D970AC" w:rsidP="00D970AC">
            <w:pPr>
              <w:tabs>
                <w:tab w:val="left" w:pos="-720"/>
                <w:tab w:val="left" w:pos="0"/>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C50221">
              <w:rPr>
                <w:rFonts w:ascii="Arial" w:hAnsi="Arial" w:cs="Arial"/>
                <w:sz w:val="20"/>
                <w:szCs w:val="20"/>
              </w:rPr>
            </w:r>
            <w:r w:rsidR="00C50221">
              <w:rPr>
                <w:rFonts w:ascii="Arial" w:hAnsi="Arial" w:cs="Arial"/>
                <w:sz w:val="20"/>
                <w:szCs w:val="20"/>
              </w:rPr>
              <w:fldChar w:fldCharType="separate"/>
            </w:r>
            <w:r w:rsidRPr="00C66859">
              <w:rPr>
                <w:rFonts w:ascii="Arial" w:hAnsi="Arial" w:cs="Arial"/>
                <w:sz w:val="20"/>
                <w:szCs w:val="20"/>
              </w:rPr>
              <w:fldChar w:fldCharType="end"/>
            </w:r>
          </w:p>
        </w:tc>
        <w:tc>
          <w:tcPr>
            <w:tcW w:w="539" w:type="dxa"/>
          </w:tcPr>
          <w:p w14:paraId="42BBB9BB" w14:textId="0129B93E" w:rsidR="00D970AC" w:rsidRPr="00C66859" w:rsidRDefault="00D970AC" w:rsidP="00D970AC">
            <w:pPr>
              <w:tabs>
                <w:tab w:val="left" w:pos="-720"/>
                <w:tab w:val="left" w:pos="0"/>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C50221">
              <w:rPr>
                <w:rFonts w:ascii="Arial" w:hAnsi="Arial" w:cs="Arial"/>
                <w:sz w:val="20"/>
                <w:szCs w:val="20"/>
              </w:rPr>
            </w:r>
            <w:r w:rsidR="00C50221">
              <w:rPr>
                <w:rFonts w:ascii="Arial" w:hAnsi="Arial" w:cs="Arial"/>
                <w:sz w:val="20"/>
                <w:szCs w:val="20"/>
              </w:rPr>
              <w:fldChar w:fldCharType="separate"/>
            </w:r>
            <w:r w:rsidRPr="00C66859">
              <w:rPr>
                <w:rFonts w:ascii="Arial" w:hAnsi="Arial" w:cs="Arial"/>
                <w:sz w:val="20"/>
                <w:szCs w:val="20"/>
              </w:rPr>
              <w:fldChar w:fldCharType="end"/>
            </w:r>
          </w:p>
        </w:tc>
      </w:tr>
      <w:tr w:rsidR="00D970AC" w:rsidRPr="00C66859" w14:paraId="23DF784C" w14:textId="77777777" w:rsidTr="00392057">
        <w:tc>
          <w:tcPr>
            <w:tcW w:w="7950" w:type="dxa"/>
          </w:tcPr>
          <w:p w14:paraId="564D123F" w14:textId="0F9E6296" w:rsidR="00D970AC" w:rsidRDefault="00D970AC" w:rsidP="00D970AC">
            <w:pPr>
              <w:tabs>
                <w:tab w:val="left" w:pos="873"/>
              </w:tabs>
              <w:suppressAutoHyphens/>
              <w:spacing w:after="60" w:line="240" w:lineRule="atLeast"/>
              <w:ind w:left="873" w:hanging="360"/>
              <w:rPr>
                <w:rFonts w:ascii="Arial" w:hAnsi="Arial" w:cs="Arial"/>
                <w:sz w:val="22"/>
                <w:szCs w:val="22"/>
              </w:rPr>
            </w:pPr>
            <w:r>
              <w:rPr>
                <w:rFonts w:ascii="Arial" w:hAnsi="Arial" w:cs="Arial"/>
                <w:sz w:val="22"/>
                <w:szCs w:val="22"/>
              </w:rPr>
              <w:t>vii.</w:t>
            </w:r>
            <w:r>
              <w:rPr>
                <w:rFonts w:ascii="Arial" w:hAnsi="Arial" w:cs="Arial"/>
                <w:sz w:val="22"/>
                <w:szCs w:val="22"/>
              </w:rPr>
              <w:tab/>
            </w:r>
            <w:r w:rsidRPr="00C66859">
              <w:rPr>
                <w:rFonts w:ascii="Arial" w:hAnsi="Arial" w:cs="Arial"/>
                <w:sz w:val="22"/>
                <w:szCs w:val="22"/>
              </w:rPr>
              <w:t xml:space="preserve">Provision of backup service when usual aid is unavailable.  </w:t>
            </w:r>
          </w:p>
        </w:tc>
        <w:tc>
          <w:tcPr>
            <w:tcW w:w="596" w:type="dxa"/>
          </w:tcPr>
          <w:p w14:paraId="65C1EA9A" w14:textId="1F6C1315" w:rsidR="00D970AC" w:rsidRPr="00C66859" w:rsidRDefault="00D970AC" w:rsidP="00D970AC">
            <w:pPr>
              <w:tabs>
                <w:tab w:val="left" w:pos="-720"/>
                <w:tab w:val="left" w:pos="-18"/>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C50221">
              <w:rPr>
                <w:rFonts w:ascii="Arial" w:hAnsi="Arial" w:cs="Arial"/>
                <w:sz w:val="20"/>
                <w:szCs w:val="20"/>
              </w:rPr>
            </w:r>
            <w:r w:rsidR="00C50221">
              <w:rPr>
                <w:rFonts w:ascii="Arial" w:hAnsi="Arial" w:cs="Arial"/>
                <w:sz w:val="20"/>
                <w:szCs w:val="20"/>
              </w:rPr>
              <w:fldChar w:fldCharType="separate"/>
            </w:r>
            <w:r w:rsidRPr="00C66859">
              <w:rPr>
                <w:rFonts w:ascii="Arial" w:hAnsi="Arial" w:cs="Arial"/>
                <w:sz w:val="20"/>
                <w:szCs w:val="20"/>
              </w:rPr>
              <w:fldChar w:fldCharType="end"/>
            </w:r>
          </w:p>
        </w:tc>
        <w:tc>
          <w:tcPr>
            <w:tcW w:w="540" w:type="dxa"/>
          </w:tcPr>
          <w:p w14:paraId="5B520F7A" w14:textId="1024C341" w:rsidR="00D970AC" w:rsidRPr="00C66859" w:rsidRDefault="00D970AC" w:rsidP="00D970AC">
            <w:pPr>
              <w:tabs>
                <w:tab w:val="left" w:pos="-720"/>
                <w:tab w:val="left" w:pos="0"/>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C50221">
              <w:rPr>
                <w:rFonts w:ascii="Arial" w:hAnsi="Arial" w:cs="Arial"/>
                <w:sz w:val="20"/>
                <w:szCs w:val="20"/>
              </w:rPr>
            </w:r>
            <w:r w:rsidR="00C50221">
              <w:rPr>
                <w:rFonts w:ascii="Arial" w:hAnsi="Arial" w:cs="Arial"/>
                <w:sz w:val="20"/>
                <w:szCs w:val="20"/>
              </w:rPr>
              <w:fldChar w:fldCharType="separate"/>
            </w:r>
            <w:r w:rsidRPr="00C66859">
              <w:rPr>
                <w:rFonts w:ascii="Arial" w:hAnsi="Arial" w:cs="Arial"/>
                <w:sz w:val="20"/>
                <w:szCs w:val="20"/>
              </w:rPr>
              <w:fldChar w:fldCharType="end"/>
            </w:r>
          </w:p>
        </w:tc>
        <w:tc>
          <w:tcPr>
            <w:tcW w:w="539" w:type="dxa"/>
          </w:tcPr>
          <w:p w14:paraId="11812E72" w14:textId="1735B07C" w:rsidR="00D970AC" w:rsidRPr="00C66859" w:rsidRDefault="00D970AC" w:rsidP="00D970AC">
            <w:pPr>
              <w:tabs>
                <w:tab w:val="left" w:pos="-720"/>
                <w:tab w:val="left" w:pos="0"/>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C50221">
              <w:rPr>
                <w:rFonts w:ascii="Arial" w:hAnsi="Arial" w:cs="Arial"/>
                <w:sz w:val="20"/>
                <w:szCs w:val="20"/>
              </w:rPr>
            </w:r>
            <w:r w:rsidR="00C50221">
              <w:rPr>
                <w:rFonts w:ascii="Arial" w:hAnsi="Arial" w:cs="Arial"/>
                <w:sz w:val="20"/>
                <w:szCs w:val="20"/>
              </w:rPr>
              <w:fldChar w:fldCharType="separate"/>
            </w:r>
            <w:r w:rsidRPr="00C66859">
              <w:rPr>
                <w:rFonts w:ascii="Arial" w:hAnsi="Arial" w:cs="Arial"/>
                <w:sz w:val="20"/>
                <w:szCs w:val="20"/>
              </w:rPr>
              <w:fldChar w:fldCharType="end"/>
            </w:r>
          </w:p>
        </w:tc>
      </w:tr>
      <w:tr w:rsidR="00D970AC" w:rsidRPr="00C66859" w14:paraId="29B8638F" w14:textId="77777777" w:rsidTr="00392057">
        <w:tc>
          <w:tcPr>
            <w:tcW w:w="7950" w:type="dxa"/>
          </w:tcPr>
          <w:p w14:paraId="60D06DDB" w14:textId="27ED005D" w:rsidR="00D970AC" w:rsidRDefault="00D970AC" w:rsidP="00D970AC">
            <w:pPr>
              <w:tabs>
                <w:tab w:val="left" w:pos="873"/>
              </w:tabs>
              <w:suppressAutoHyphens/>
              <w:spacing w:after="60" w:line="240" w:lineRule="atLeast"/>
              <w:ind w:left="873" w:hanging="360"/>
              <w:rPr>
                <w:rFonts w:ascii="Arial" w:hAnsi="Arial" w:cs="Arial"/>
                <w:sz w:val="22"/>
                <w:szCs w:val="22"/>
              </w:rPr>
            </w:pPr>
            <w:r>
              <w:rPr>
                <w:rFonts w:ascii="Arial" w:hAnsi="Arial" w:cs="Arial"/>
                <w:sz w:val="22"/>
                <w:szCs w:val="22"/>
              </w:rPr>
              <w:t>viii.</w:t>
            </w:r>
            <w:r>
              <w:rPr>
                <w:rFonts w:ascii="Arial" w:hAnsi="Arial" w:cs="Arial"/>
                <w:sz w:val="22"/>
                <w:szCs w:val="22"/>
              </w:rPr>
              <w:tab/>
            </w:r>
            <w:r w:rsidRPr="00C66859">
              <w:rPr>
                <w:rFonts w:ascii="Arial" w:hAnsi="Arial" w:cs="Arial"/>
                <w:sz w:val="22"/>
                <w:szCs w:val="22"/>
              </w:rPr>
              <w:t xml:space="preserve"> Communication procedures between the client, the provider agency, and the</w:t>
            </w:r>
            <w:r>
              <w:rPr>
                <w:rFonts w:ascii="Arial" w:hAnsi="Arial" w:cs="Arial"/>
                <w:sz w:val="22"/>
                <w:szCs w:val="22"/>
              </w:rPr>
              <w:t xml:space="preserve"> </w:t>
            </w:r>
            <w:r w:rsidRPr="00C66859">
              <w:rPr>
                <w:rFonts w:ascii="Arial" w:hAnsi="Arial" w:cs="Arial"/>
                <w:sz w:val="22"/>
                <w:szCs w:val="22"/>
              </w:rPr>
              <w:t>community service agency.</w:t>
            </w:r>
          </w:p>
        </w:tc>
        <w:tc>
          <w:tcPr>
            <w:tcW w:w="596" w:type="dxa"/>
          </w:tcPr>
          <w:p w14:paraId="3713567E" w14:textId="3F61F30F" w:rsidR="00D970AC" w:rsidRPr="00C66859" w:rsidRDefault="00D970AC" w:rsidP="00D970AC">
            <w:pPr>
              <w:tabs>
                <w:tab w:val="left" w:pos="-720"/>
                <w:tab w:val="left" w:pos="-18"/>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C50221">
              <w:rPr>
                <w:rFonts w:ascii="Arial" w:hAnsi="Arial" w:cs="Arial"/>
                <w:sz w:val="20"/>
                <w:szCs w:val="20"/>
              </w:rPr>
            </w:r>
            <w:r w:rsidR="00C50221">
              <w:rPr>
                <w:rFonts w:ascii="Arial" w:hAnsi="Arial" w:cs="Arial"/>
                <w:sz w:val="20"/>
                <w:szCs w:val="20"/>
              </w:rPr>
              <w:fldChar w:fldCharType="separate"/>
            </w:r>
            <w:r w:rsidRPr="00C66859">
              <w:rPr>
                <w:rFonts w:ascii="Arial" w:hAnsi="Arial" w:cs="Arial"/>
                <w:sz w:val="20"/>
                <w:szCs w:val="20"/>
              </w:rPr>
              <w:fldChar w:fldCharType="end"/>
            </w:r>
          </w:p>
        </w:tc>
        <w:tc>
          <w:tcPr>
            <w:tcW w:w="540" w:type="dxa"/>
          </w:tcPr>
          <w:p w14:paraId="7BE9FF87" w14:textId="2BB65041" w:rsidR="00D970AC" w:rsidRPr="00C66859" w:rsidRDefault="00D970AC" w:rsidP="00D970AC">
            <w:pPr>
              <w:tabs>
                <w:tab w:val="left" w:pos="-720"/>
                <w:tab w:val="left" w:pos="0"/>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C50221">
              <w:rPr>
                <w:rFonts w:ascii="Arial" w:hAnsi="Arial" w:cs="Arial"/>
                <w:sz w:val="20"/>
                <w:szCs w:val="20"/>
              </w:rPr>
            </w:r>
            <w:r w:rsidR="00C50221">
              <w:rPr>
                <w:rFonts w:ascii="Arial" w:hAnsi="Arial" w:cs="Arial"/>
                <w:sz w:val="20"/>
                <w:szCs w:val="20"/>
              </w:rPr>
              <w:fldChar w:fldCharType="separate"/>
            </w:r>
            <w:r w:rsidRPr="00C66859">
              <w:rPr>
                <w:rFonts w:ascii="Arial" w:hAnsi="Arial" w:cs="Arial"/>
                <w:sz w:val="20"/>
                <w:szCs w:val="20"/>
              </w:rPr>
              <w:fldChar w:fldCharType="end"/>
            </w:r>
          </w:p>
        </w:tc>
        <w:tc>
          <w:tcPr>
            <w:tcW w:w="539" w:type="dxa"/>
          </w:tcPr>
          <w:p w14:paraId="32B01F95" w14:textId="6776445F" w:rsidR="00D970AC" w:rsidRPr="00C66859" w:rsidRDefault="00D970AC" w:rsidP="00D970AC">
            <w:pPr>
              <w:tabs>
                <w:tab w:val="left" w:pos="-720"/>
                <w:tab w:val="left" w:pos="0"/>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C50221">
              <w:rPr>
                <w:rFonts w:ascii="Arial" w:hAnsi="Arial" w:cs="Arial"/>
                <w:sz w:val="20"/>
                <w:szCs w:val="20"/>
              </w:rPr>
            </w:r>
            <w:r w:rsidR="00C50221">
              <w:rPr>
                <w:rFonts w:ascii="Arial" w:hAnsi="Arial" w:cs="Arial"/>
                <w:sz w:val="20"/>
                <w:szCs w:val="20"/>
              </w:rPr>
              <w:fldChar w:fldCharType="separate"/>
            </w:r>
            <w:r w:rsidRPr="00C66859">
              <w:rPr>
                <w:rFonts w:ascii="Arial" w:hAnsi="Arial" w:cs="Arial"/>
                <w:sz w:val="20"/>
                <w:szCs w:val="20"/>
              </w:rPr>
              <w:fldChar w:fldCharType="end"/>
            </w:r>
          </w:p>
        </w:tc>
      </w:tr>
      <w:tr w:rsidR="00D970AC" w:rsidRPr="00C66859" w14:paraId="6FEF4A12" w14:textId="77777777" w:rsidTr="00392057">
        <w:tc>
          <w:tcPr>
            <w:tcW w:w="7950" w:type="dxa"/>
          </w:tcPr>
          <w:p w14:paraId="57D80D46" w14:textId="36AC3109" w:rsidR="00D970AC" w:rsidRDefault="00D970AC" w:rsidP="00D970AC">
            <w:pPr>
              <w:tabs>
                <w:tab w:val="left" w:pos="873"/>
              </w:tabs>
              <w:suppressAutoHyphens/>
              <w:spacing w:after="60" w:line="240" w:lineRule="atLeast"/>
              <w:ind w:left="873" w:hanging="360"/>
              <w:rPr>
                <w:rFonts w:ascii="Arial" w:hAnsi="Arial" w:cs="Arial"/>
                <w:sz w:val="22"/>
                <w:szCs w:val="22"/>
              </w:rPr>
            </w:pPr>
            <w:r>
              <w:rPr>
                <w:rFonts w:ascii="Arial" w:hAnsi="Arial" w:cs="Arial"/>
                <w:sz w:val="22"/>
                <w:szCs w:val="22"/>
              </w:rPr>
              <w:t>ix.</w:t>
            </w:r>
            <w:r>
              <w:rPr>
                <w:rFonts w:ascii="Arial" w:hAnsi="Arial" w:cs="Arial"/>
                <w:sz w:val="22"/>
                <w:szCs w:val="22"/>
              </w:rPr>
              <w:tab/>
            </w:r>
            <w:r w:rsidRPr="00C66859">
              <w:rPr>
                <w:rFonts w:ascii="Arial" w:hAnsi="Arial" w:cs="Arial"/>
                <w:sz w:val="22"/>
                <w:szCs w:val="22"/>
              </w:rPr>
              <w:t xml:space="preserve"> Negotiation and Communication of the In-Home Aide Services Plan.</w:t>
            </w:r>
          </w:p>
        </w:tc>
        <w:tc>
          <w:tcPr>
            <w:tcW w:w="596" w:type="dxa"/>
          </w:tcPr>
          <w:p w14:paraId="168215F7" w14:textId="77825C01" w:rsidR="00D970AC" w:rsidRPr="00C66859" w:rsidRDefault="00D970AC" w:rsidP="00D970AC">
            <w:pPr>
              <w:tabs>
                <w:tab w:val="left" w:pos="-720"/>
                <w:tab w:val="left" w:pos="-18"/>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C50221">
              <w:rPr>
                <w:rFonts w:ascii="Arial" w:hAnsi="Arial" w:cs="Arial"/>
                <w:sz w:val="20"/>
                <w:szCs w:val="20"/>
              </w:rPr>
            </w:r>
            <w:r w:rsidR="00C50221">
              <w:rPr>
                <w:rFonts w:ascii="Arial" w:hAnsi="Arial" w:cs="Arial"/>
                <w:sz w:val="20"/>
                <w:szCs w:val="20"/>
              </w:rPr>
              <w:fldChar w:fldCharType="separate"/>
            </w:r>
            <w:r w:rsidRPr="00C66859">
              <w:rPr>
                <w:rFonts w:ascii="Arial" w:hAnsi="Arial" w:cs="Arial"/>
                <w:sz w:val="20"/>
                <w:szCs w:val="20"/>
              </w:rPr>
              <w:fldChar w:fldCharType="end"/>
            </w:r>
          </w:p>
        </w:tc>
        <w:tc>
          <w:tcPr>
            <w:tcW w:w="540" w:type="dxa"/>
          </w:tcPr>
          <w:p w14:paraId="17916EEA" w14:textId="5F108A19" w:rsidR="00D970AC" w:rsidRPr="00C66859" w:rsidRDefault="00D970AC" w:rsidP="00D970AC">
            <w:pPr>
              <w:tabs>
                <w:tab w:val="left" w:pos="-720"/>
                <w:tab w:val="left" w:pos="0"/>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C50221">
              <w:rPr>
                <w:rFonts w:ascii="Arial" w:hAnsi="Arial" w:cs="Arial"/>
                <w:sz w:val="20"/>
                <w:szCs w:val="20"/>
              </w:rPr>
            </w:r>
            <w:r w:rsidR="00C50221">
              <w:rPr>
                <w:rFonts w:ascii="Arial" w:hAnsi="Arial" w:cs="Arial"/>
                <w:sz w:val="20"/>
                <w:szCs w:val="20"/>
              </w:rPr>
              <w:fldChar w:fldCharType="separate"/>
            </w:r>
            <w:r w:rsidRPr="00C66859">
              <w:rPr>
                <w:rFonts w:ascii="Arial" w:hAnsi="Arial" w:cs="Arial"/>
                <w:sz w:val="20"/>
                <w:szCs w:val="20"/>
              </w:rPr>
              <w:fldChar w:fldCharType="end"/>
            </w:r>
          </w:p>
        </w:tc>
        <w:tc>
          <w:tcPr>
            <w:tcW w:w="539" w:type="dxa"/>
          </w:tcPr>
          <w:p w14:paraId="02F4445D" w14:textId="382CAFD2" w:rsidR="00D970AC" w:rsidRPr="00C66859" w:rsidRDefault="00D970AC" w:rsidP="00D970AC">
            <w:pPr>
              <w:tabs>
                <w:tab w:val="left" w:pos="-720"/>
                <w:tab w:val="left" w:pos="0"/>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C50221">
              <w:rPr>
                <w:rFonts w:ascii="Arial" w:hAnsi="Arial" w:cs="Arial"/>
                <w:sz w:val="20"/>
                <w:szCs w:val="20"/>
              </w:rPr>
            </w:r>
            <w:r w:rsidR="00C50221">
              <w:rPr>
                <w:rFonts w:ascii="Arial" w:hAnsi="Arial" w:cs="Arial"/>
                <w:sz w:val="20"/>
                <w:szCs w:val="20"/>
              </w:rPr>
              <w:fldChar w:fldCharType="separate"/>
            </w:r>
            <w:r w:rsidRPr="00C66859">
              <w:rPr>
                <w:rFonts w:ascii="Arial" w:hAnsi="Arial" w:cs="Arial"/>
                <w:sz w:val="20"/>
                <w:szCs w:val="20"/>
              </w:rPr>
              <w:fldChar w:fldCharType="end"/>
            </w:r>
          </w:p>
        </w:tc>
      </w:tr>
      <w:tr w:rsidR="00D970AC" w:rsidRPr="00C66859" w14:paraId="1B9A5F72" w14:textId="77777777" w:rsidTr="00392057">
        <w:tc>
          <w:tcPr>
            <w:tcW w:w="7950" w:type="dxa"/>
          </w:tcPr>
          <w:p w14:paraId="62F6BC57" w14:textId="2EEDF11B" w:rsidR="00D970AC" w:rsidRDefault="00D970AC" w:rsidP="00D970AC">
            <w:pPr>
              <w:tabs>
                <w:tab w:val="left" w:pos="873"/>
              </w:tabs>
              <w:suppressAutoHyphens/>
              <w:spacing w:after="60" w:line="240" w:lineRule="atLeast"/>
              <w:ind w:left="873" w:hanging="360"/>
              <w:rPr>
                <w:rFonts w:ascii="Arial" w:hAnsi="Arial" w:cs="Arial"/>
                <w:sz w:val="22"/>
                <w:szCs w:val="22"/>
              </w:rPr>
            </w:pPr>
            <w:r>
              <w:rPr>
                <w:rFonts w:ascii="Arial" w:hAnsi="Arial" w:cs="Arial"/>
                <w:sz w:val="22"/>
                <w:szCs w:val="22"/>
              </w:rPr>
              <w:t>x.</w:t>
            </w:r>
            <w:r>
              <w:rPr>
                <w:rFonts w:ascii="Arial" w:hAnsi="Arial" w:cs="Arial"/>
                <w:sz w:val="22"/>
                <w:szCs w:val="22"/>
              </w:rPr>
              <w:tab/>
            </w:r>
            <w:r w:rsidRPr="00C66859">
              <w:rPr>
                <w:rFonts w:ascii="Arial" w:hAnsi="Arial" w:cs="Arial"/>
                <w:sz w:val="22"/>
                <w:szCs w:val="22"/>
              </w:rPr>
              <w:t>Assure that the county procurement process is being used and complies to all state, federal, and local requirements.</w:t>
            </w:r>
          </w:p>
        </w:tc>
        <w:tc>
          <w:tcPr>
            <w:tcW w:w="596" w:type="dxa"/>
          </w:tcPr>
          <w:p w14:paraId="2EA43823" w14:textId="73A93862" w:rsidR="00D970AC" w:rsidRPr="00C66859" w:rsidRDefault="00D970AC" w:rsidP="00D970AC">
            <w:pPr>
              <w:tabs>
                <w:tab w:val="left" w:pos="-720"/>
                <w:tab w:val="left" w:pos="-18"/>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C50221">
              <w:rPr>
                <w:rFonts w:ascii="Arial" w:hAnsi="Arial" w:cs="Arial"/>
                <w:sz w:val="20"/>
                <w:szCs w:val="20"/>
              </w:rPr>
            </w:r>
            <w:r w:rsidR="00C50221">
              <w:rPr>
                <w:rFonts w:ascii="Arial" w:hAnsi="Arial" w:cs="Arial"/>
                <w:sz w:val="20"/>
                <w:szCs w:val="20"/>
              </w:rPr>
              <w:fldChar w:fldCharType="separate"/>
            </w:r>
            <w:r w:rsidRPr="00C66859">
              <w:rPr>
                <w:rFonts w:ascii="Arial" w:hAnsi="Arial" w:cs="Arial"/>
                <w:sz w:val="20"/>
                <w:szCs w:val="20"/>
              </w:rPr>
              <w:fldChar w:fldCharType="end"/>
            </w:r>
          </w:p>
        </w:tc>
        <w:tc>
          <w:tcPr>
            <w:tcW w:w="540" w:type="dxa"/>
          </w:tcPr>
          <w:p w14:paraId="6D0A6B15" w14:textId="3DE50482" w:rsidR="00D970AC" w:rsidRPr="00C66859" w:rsidRDefault="00D970AC" w:rsidP="00D970AC">
            <w:pPr>
              <w:tabs>
                <w:tab w:val="left" w:pos="-720"/>
                <w:tab w:val="left" w:pos="0"/>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C50221">
              <w:rPr>
                <w:rFonts w:ascii="Arial" w:hAnsi="Arial" w:cs="Arial"/>
                <w:sz w:val="20"/>
                <w:szCs w:val="20"/>
              </w:rPr>
            </w:r>
            <w:r w:rsidR="00C50221">
              <w:rPr>
                <w:rFonts w:ascii="Arial" w:hAnsi="Arial" w:cs="Arial"/>
                <w:sz w:val="20"/>
                <w:szCs w:val="20"/>
              </w:rPr>
              <w:fldChar w:fldCharType="separate"/>
            </w:r>
            <w:r w:rsidRPr="00C66859">
              <w:rPr>
                <w:rFonts w:ascii="Arial" w:hAnsi="Arial" w:cs="Arial"/>
                <w:sz w:val="20"/>
                <w:szCs w:val="20"/>
              </w:rPr>
              <w:fldChar w:fldCharType="end"/>
            </w:r>
          </w:p>
        </w:tc>
        <w:tc>
          <w:tcPr>
            <w:tcW w:w="539" w:type="dxa"/>
          </w:tcPr>
          <w:p w14:paraId="75FD906B" w14:textId="6A05704C" w:rsidR="00D970AC" w:rsidRPr="00C66859" w:rsidRDefault="00D970AC" w:rsidP="00D970AC">
            <w:pPr>
              <w:tabs>
                <w:tab w:val="left" w:pos="-720"/>
                <w:tab w:val="left" w:pos="0"/>
                <w:tab w:val="left" w:pos="720"/>
              </w:tabs>
              <w:suppressAutoHyphens/>
              <w:jc w:val="center"/>
              <w:rPr>
                <w:rFonts w:ascii="Arial" w:hAnsi="Arial" w:cs="Arial"/>
                <w:sz w:val="20"/>
                <w:szCs w:val="20"/>
              </w:rPr>
            </w:pPr>
            <w:r w:rsidRPr="00C66859">
              <w:rPr>
                <w:rFonts w:ascii="Arial" w:hAnsi="Arial" w:cs="Arial"/>
                <w:sz w:val="20"/>
                <w:szCs w:val="20"/>
              </w:rPr>
              <w:fldChar w:fldCharType="begin">
                <w:ffData>
                  <w:name w:val="Check2"/>
                  <w:enabled/>
                  <w:calcOnExit w:val="0"/>
                  <w:checkBox>
                    <w:sizeAuto/>
                    <w:default w:val="0"/>
                  </w:checkBox>
                </w:ffData>
              </w:fldChar>
            </w:r>
            <w:r w:rsidRPr="00C66859">
              <w:rPr>
                <w:rFonts w:ascii="Arial" w:hAnsi="Arial" w:cs="Arial"/>
                <w:sz w:val="20"/>
                <w:szCs w:val="20"/>
              </w:rPr>
              <w:instrText xml:space="preserve"> FORMCHECKBOX </w:instrText>
            </w:r>
            <w:r w:rsidR="00C50221">
              <w:rPr>
                <w:rFonts w:ascii="Arial" w:hAnsi="Arial" w:cs="Arial"/>
                <w:sz w:val="20"/>
                <w:szCs w:val="20"/>
              </w:rPr>
            </w:r>
            <w:r w:rsidR="00C50221">
              <w:rPr>
                <w:rFonts w:ascii="Arial" w:hAnsi="Arial" w:cs="Arial"/>
                <w:sz w:val="20"/>
                <w:szCs w:val="20"/>
              </w:rPr>
              <w:fldChar w:fldCharType="separate"/>
            </w:r>
            <w:r w:rsidRPr="00C66859">
              <w:rPr>
                <w:rFonts w:ascii="Arial" w:hAnsi="Arial" w:cs="Arial"/>
                <w:sz w:val="20"/>
                <w:szCs w:val="20"/>
              </w:rPr>
              <w:fldChar w:fldCharType="end"/>
            </w:r>
          </w:p>
        </w:tc>
      </w:tr>
      <w:tr w:rsidR="00D970AC" w:rsidRPr="00C66859" w14:paraId="7EBF3A60" w14:textId="77777777" w:rsidTr="00392057">
        <w:tc>
          <w:tcPr>
            <w:tcW w:w="9625" w:type="dxa"/>
            <w:gridSpan w:val="4"/>
          </w:tcPr>
          <w:p w14:paraId="23728307" w14:textId="77777777" w:rsidR="00D970AC" w:rsidRPr="006E4207" w:rsidRDefault="00D970AC" w:rsidP="00392057">
            <w:pPr>
              <w:pStyle w:val="Default"/>
              <w:spacing w:after="60"/>
              <w:rPr>
                <w:b/>
                <w:color w:val="auto"/>
                <w:sz w:val="22"/>
                <w:szCs w:val="22"/>
              </w:rPr>
            </w:pPr>
            <w:r w:rsidRPr="00392057">
              <w:rPr>
                <w:b/>
                <w:sz w:val="22"/>
                <w:szCs w:val="22"/>
                <w:shd w:val="clear" w:color="auto" w:fill="FFF2CC" w:themeFill="accent4" w:themeFillTint="33"/>
              </w:rPr>
              <w:t xml:space="preserve">List the alternative visit methods used during COVID-19 for client assessment (7 C i) and provision of supervision (7 C iv) under Documentation.  Document the reason for using alternative </w:t>
            </w:r>
            <w:r w:rsidRPr="00392057">
              <w:rPr>
                <w:b/>
                <w:color w:val="auto"/>
                <w:sz w:val="22"/>
                <w:szCs w:val="22"/>
                <w:shd w:val="clear" w:color="auto" w:fill="FFF2CC" w:themeFill="accent4" w:themeFillTint="33"/>
              </w:rPr>
              <w:t>methods under Comments.</w:t>
            </w:r>
            <w:r w:rsidRPr="006E4207">
              <w:rPr>
                <w:b/>
                <w:color w:val="auto"/>
                <w:sz w:val="22"/>
                <w:szCs w:val="22"/>
              </w:rPr>
              <w:t xml:space="preserve">  </w:t>
            </w:r>
          </w:p>
          <w:p w14:paraId="68443EDC" w14:textId="11ADC407" w:rsidR="00D970AC" w:rsidRPr="006E4207" w:rsidRDefault="00D970AC" w:rsidP="00D970AC">
            <w:pPr>
              <w:tabs>
                <w:tab w:val="left" w:pos="-720"/>
                <w:tab w:val="left" w:pos="0"/>
                <w:tab w:val="left" w:pos="720"/>
              </w:tabs>
              <w:suppressAutoHyphens/>
              <w:spacing w:line="240" w:lineRule="atLeast"/>
              <w:rPr>
                <w:rFonts w:ascii="Arial" w:hAnsi="Arial" w:cs="Arial"/>
                <w:sz w:val="22"/>
                <w:szCs w:val="22"/>
              </w:rPr>
            </w:pPr>
            <w:r w:rsidRPr="006E4207">
              <w:rPr>
                <w:rFonts w:ascii="Arial" w:hAnsi="Arial" w:cs="Arial"/>
                <w:sz w:val="22"/>
                <w:szCs w:val="22"/>
              </w:rPr>
              <w:t>Documentation for 7 C i-x:</w:t>
            </w:r>
          </w:p>
          <w:p w14:paraId="1D2C7D14" w14:textId="77777777" w:rsidR="00D970AC" w:rsidRPr="006E4207" w:rsidRDefault="00D970AC" w:rsidP="00D970AC">
            <w:pPr>
              <w:tabs>
                <w:tab w:val="left" w:pos="-720"/>
                <w:tab w:val="left" w:pos="0"/>
                <w:tab w:val="left" w:pos="720"/>
              </w:tabs>
              <w:suppressAutoHyphens/>
              <w:spacing w:line="240" w:lineRule="atLeast"/>
              <w:rPr>
                <w:rFonts w:ascii="Arial" w:hAnsi="Arial" w:cs="Arial"/>
                <w:sz w:val="22"/>
                <w:szCs w:val="22"/>
              </w:rPr>
            </w:pPr>
            <w:r w:rsidRPr="006E4207">
              <w:rPr>
                <w:rFonts w:ascii="Arial" w:hAnsi="Arial" w:cs="Arial"/>
                <w:sz w:val="22"/>
                <w:szCs w:val="22"/>
              </w:rPr>
              <w:fldChar w:fldCharType="begin">
                <w:ffData>
                  <w:name w:val="Text118"/>
                  <w:enabled/>
                  <w:calcOnExit w:val="0"/>
                  <w:textInput/>
                </w:ffData>
              </w:fldChar>
            </w:r>
            <w:r w:rsidRPr="006E4207">
              <w:rPr>
                <w:rFonts w:ascii="Arial" w:hAnsi="Arial" w:cs="Arial"/>
                <w:sz w:val="22"/>
                <w:szCs w:val="22"/>
              </w:rPr>
              <w:instrText xml:space="preserve"> FORMTEXT </w:instrText>
            </w:r>
            <w:r w:rsidRPr="006E4207">
              <w:rPr>
                <w:rFonts w:ascii="Arial" w:hAnsi="Arial" w:cs="Arial"/>
                <w:sz w:val="22"/>
                <w:szCs w:val="22"/>
              </w:rPr>
            </w:r>
            <w:r w:rsidRPr="006E4207">
              <w:rPr>
                <w:rFonts w:ascii="Arial" w:hAnsi="Arial" w:cs="Arial"/>
                <w:sz w:val="22"/>
                <w:szCs w:val="22"/>
              </w:rPr>
              <w:fldChar w:fldCharType="separate"/>
            </w:r>
            <w:r w:rsidRPr="006E4207">
              <w:rPr>
                <w:rFonts w:ascii="Arial" w:hAnsi="Arial" w:cs="Arial"/>
                <w:noProof/>
                <w:sz w:val="22"/>
                <w:szCs w:val="22"/>
              </w:rPr>
              <w:t> </w:t>
            </w:r>
            <w:r w:rsidRPr="006E4207">
              <w:rPr>
                <w:rFonts w:ascii="Arial" w:hAnsi="Arial" w:cs="Arial"/>
                <w:noProof/>
                <w:sz w:val="22"/>
                <w:szCs w:val="22"/>
              </w:rPr>
              <w:t> </w:t>
            </w:r>
            <w:r w:rsidRPr="006E4207">
              <w:rPr>
                <w:rFonts w:ascii="Arial" w:hAnsi="Arial" w:cs="Arial"/>
                <w:noProof/>
                <w:sz w:val="22"/>
                <w:szCs w:val="22"/>
              </w:rPr>
              <w:t> </w:t>
            </w:r>
            <w:r w:rsidRPr="006E4207">
              <w:rPr>
                <w:rFonts w:ascii="Arial" w:hAnsi="Arial" w:cs="Arial"/>
                <w:noProof/>
                <w:sz w:val="22"/>
                <w:szCs w:val="22"/>
              </w:rPr>
              <w:t> </w:t>
            </w:r>
            <w:r w:rsidRPr="006E4207">
              <w:rPr>
                <w:rFonts w:ascii="Arial" w:hAnsi="Arial" w:cs="Arial"/>
                <w:noProof/>
                <w:sz w:val="22"/>
                <w:szCs w:val="22"/>
              </w:rPr>
              <w:t> </w:t>
            </w:r>
            <w:r w:rsidRPr="006E4207">
              <w:rPr>
                <w:rFonts w:ascii="Arial" w:hAnsi="Arial" w:cs="Arial"/>
                <w:sz w:val="22"/>
                <w:szCs w:val="22"/>
              </w:rPr>
              <w:fldChar w:fldCharType="end"/>
            </w:r>
          </w:p>
          <w:p w14:paraId="4EC73092" w14:textId="77777777" w:rsidR="00D970AC" w:rsidRPr="006E4207" w:rsidRDefault="00D970AC" w:rsidP="00D970AC">
            <w:pPr>
              <w:tabs>
                <w:tab w:val="left" w:pos="-720"/>
                <w:tab w:val="left" w:pos="0"/>
                <w:tab w:val="left" w:pos="720"/>
              </w:tabs>
              <w:suppressAutoHyphens/>
              <w:spacing w:line="240" w:lineRule="atLeast"/>
              <w:rPr>
                <w:rFonts w:ascii="Arial" w:hAnsi="Arial" w:cs="Arial"/>
                <w:sz w:val="22"/>
                <w:szCs w:val="22"/>
              </w:rPr>
            </w:pPr>
          </w:p>
          <w:p w14:paraId="4A9F35BE" w14:textId="77777777" w:rsidR="00D970AC" w:rsidRPr="006E4207" w:rsidRDefault="00D970AC" w:rsidP="00D970AC">
            <w:pPr>
              <w:tabs>
                <w:tab w:val="left" w:pos="-720"/>
                <w:tab w:val="left" w:pos="0"/>
                <w:tab w:val="left" w:pos="720"/>
              </w:tabs>
              <w:suppressAutoHyphens/>
              <w:spacing w:line="240" w:lineRule="atLeast"/>
              <w:rPr>
                <w:rFonts w:ascii="Arial" w:hAnsi="Arial" w:cs="Arial"/>
                <w:sz w:val="22"/>
                <w:szCs w:val="22"/>
              </w:rPr>
            </w:pPr>
            <w:r w:rsidRPr="006E4207">
              <w:rPr>
                <w:rFonts w:ascii="Arial" w:hAnsi="Arial" w:cs="Arial"/>
                <w:sz w:val="22"/>
                <w:szCs w:val="22"/>
              </w:rPr>
              <w:t>Comments for 7 C i-x:</w:t>
            </w:r>
          </w:p>
          <w:p w14:paraId="48364EAE" w14:textId="0AF569A4" w:rsidR="00D970AC" w:rsidRPr="006E4207" w:rsidRDefault="00D970AC" w:rsidP="00D970AC">
            <w:pPr>
              <w:tabs>
                <w:tab w:val="left" w:pos="-720"/>
                <w:tab w:val="left" w:pos="0"/>
                <w:tab w:val="left" w:pos="720"/>
              </w:tabs>
              <w:suppressAutoHyphens/>
              <w:spacing w:line="240" w:lineRule="atLeast"/>
              <w:rPr>
                <w:rFonts w:ascii="Arial" w:hAnsi="Arial" w:cs="Arial"/>
                <w:sz w:val="22"/>
                <w:szCs w:val="22"/>
              </w:rPr>
            </w:pPr>
            <w:r w:rsidRPr="006E4207">
              <w:rPr>
                <w:rFonts w:ascii="Arial" w:hAnsi="Arial" w:cs="Arial"/>
                <w:sz w:val="22"/>
                <w:szCs w:val="22"/>
              </w:rPr>
              <w:fldChar w:fldCharType="begin">
                <w:ffData>
                  <w:name w:val="Text119"/>
                  <w:enabled/>
                  <w:calcOnExit w:val="0"/>
                  <w:textInput/>
                </w:ffData>
              </w:fldChar>
            </w:r>
            <w:r w:rsidRPr="006E4207">
              <w:rPr>
                <w:rFonts w:ascii="Arial" w:hAnsi="Arial" w:cs="Arial"/>
                <w:sz w:val="22"/>
                <w:szCs w:val="22"/>
              </w:rPr>
              <w:instrText xml:space="preserve"> FORMTEXT </w:instrText>
            </w:r>
            <w:r w:rsidRPr="006E4207">
              <w:rPr>
                <w:rFonts w:ascii="Arial" w:hAnsi="Arial" w:cs="Arial"/>
                <w:sz w:val="22"/>
                <w:szCs w:val="22"/>
              </w:rPr>
            </w:r>
            <w:r w:rsidRPr="006E4207">
              <w:rPr>
                <w:rFonts w:ascii="Arial" w:hAnsi="Arial" w:cs="Arial"/>
                <w:sz w:val="22"/>
                <w:szCs w:val="22"/>
              </w:rPr>
              <w:fldChar w:fldCharType="separate"/>
            </w:r>
            <w:r w:rsidRPr="006E4207">
              <w:rPr>
                <w:rFonts w:ascii="Arial" w:hAnsi="Arial" w:cs="Arial"/>
                <w:noProof/>
                <w:sz w:val="22"/>
                <w:szCs w:val="22"/>
              </w:rPr>
              <w:t> </w:t>
            </w:r>
            <w:r w:rsidRPr="006E4207">
              <w:rPr>
                <w:rFonts w:ascii="Arial" w:hAnsi="Arial" w:cs="Arial"/>
                <w:noProof/>
                <w:sz w:val="22"/>
                <w:szCs w:val="22"/>
              </w:rPr>
              <w:t> </w:t>
            </w:r>
            <w:r w:rsidRPr="006E4207">
              <w:rPr>
                <w:rFonts w:ascii="Arial" w:hAnsi="Arial" w:cs="Arial"/>
                <w:noProof/>
                <w:sz w:val="22"/>
                <w:szCs w:val="22"/>
              </w:rPr>
              <w:t> </w:t>
            </w:r>
            <w:r w:rsidRPr="006E4207">
              <w:rPr>
                <w:rFonts w:ascii="Arial" w:hAnsi="Arial" w:cs="Arial"/>
                <w:noProof/>
                <w:sz w:val="22"/>
                <w:szCs w:val="22"/>
              </w:rPr>
              <w:t> </w:t>
            </w:r>
            <w:r w:rsidRPr="006E4207">
              <w:rPr>
                <w:rFonts w:ascii="Arial" w:hAnsi="Arial" w:cs="Arial"/>
                <w:noProof/>
                <w:sz w:val="22"/>
                <w:szCs w:val="22"/>
              </w:rPr>
              <w:t> </w:t>
            </w:r>
            <w:r w:rsidRPr="006E4207">
              <w:rPr>
                <w:rFonts w:ascii="Arial" w:hAnsi="Arial" w:cs="Arial"/>
                <w:sz w:val="22"/>
                <w:szCs w:val="22"/>
              </w:rPr>
              <w:fldChar w:fldCharType="end"/>
            </w:r>
          </w:p>
          <w:p w14:paraId="66754765" w14:textId="77777777" w:rsidR="00D970AC" w:rsidRPr="00161D8B" w:rsidRDefault="00D970AC" w:rsidP="00D970AC">
            <w:pPr>
              <w:tabs>
                <w:tab w:val="left" w:pos="3675"/>
              </w:tabs>
              <w:jc w:val="center"/>
              <w:rPr>
                <w:rFonts w:ascii="Arial" w:hAnsi="Arial" w:cs="Arial"/>
                <w:sz w:val="20"/>
                <w:szCs w:val="20"/>
              </w:rPr>
            </w:pPr>
            <w:r w:rsidRPr="00161D8B">
              <w:rPr>
                <w:rFonts w:ascii="Arial" w:hAnsi="Arial" w:cs="Arial"/>
                <w:sz w:val="20"/>
                <w:szCs w:val="20"/>
              </w:rPr>
              <w:t>(HCCBG 45 CFR part 92.36)</w:t>
            </w:r>
          </w:p>
          <w:p w14:paraId="44940CE3" w14:textId="3C40D3E5" w:rsidR="00D970AC" w:rsidRPr="00161D8B" w:rsidRDefault="00D970AC" w:rsidP="00D970AC">
            <w:pPr>
              <w:tabs>
                <w:tab w:val="left" w:pos="-720"/>
                <w:tab w:val="left" w:pos="0"/>
                <w:tab w:val="left" w:pos="720"/>
              </w:tabs>
              <w:suppressAutoHyphens/>
              <w:jc w:val="center"/>
              <w:rPr>
                <w:rFonts w:ascii="Arial" w:hAnsi="Arial" w:cs="Arial"/>
                <w:sz w:val="20"/>
                <w:szCs w:val="20"/>
                <w:highlight w:val="yellow"/>
              </w:rPr>
            </w:pPr>
            <w:r w:rsidRPr="00161D8B">
              <w:rPr>
                <w:rFonts w:ascii="Arial" w:hAnsi="Arial" w:cs="Arial"/>
                <w:sz w:val="20"/>
                <w:szCs w:val="20"/>
              </w:rPr>
              <w:t>(10A NCAC 13J.1111)</w:t>
            </w:r>
          </w:p>
        </w:tc>
      </w:tr>
      <w:tr w:rsidR="00D970AC" w:rsidRPr="00C66859" w14:paraId="44ECCF96" w14:textId="77777777" w:rsidTr="00392057">
        <w:trPr>
          <w:trHeight w:val="259"/>
        </w:trPr>
        <w:tc>
          <w:tcPr>
            <w:tcW w:w="7950" w:type="dxa"/>
            <w:tcBorders>
              <w:bottom w:val="single" w:sz="4" w:space="0" w:color="auto"/>
            </w:tcBorders>
          </w:tcPr>
          <w:p w14:paraId="7610EA88" w14:textId="1A17351F" w:rsidR="00D970AC" w:rsidRPr="00C66859" w:rsidRDefault="00D970AC" w:rsidP="00D970AC">
            <w:pPr>
              <w:tabs>
                <w:tab w:val="left" w:pos="-720"/>
              </w:tabs>
              <w:suppressAutoHyphens/>
              <w:spacing w:after="120" w:line="240" w:lineRule="atLeast"/>
              <w:rPr>
                <w:rFonts w:ascii="Arial" w:hAnsi="Arial" w:cs="Arial"/>
                <w:sz w:val="22"/>
                <w:szCs w:val="22"/>
              </w:rPr>
            </w:pPr>
          </w:p>
        </w:tc>
        <w:tc>
          <w:tcPr>
            <w:tcW w:w="596" w:type="dxa"/>
            <w:tcBorders>
              <w:bottom w:val="single" w:sz="4" w:space="0" w:color="auto"/>
            </w:tcBorders>
            <w:vAlign w:val="center"/>
          </w:tcPr>
          <w:p w14:paraId="020259DF" w14:textId="6353F8AD" w:rsidR="00D970AC" w:rsidRPr="00C66859" w:rsidRDefault="00D970AC" w:rsidP="00D970AC">
            <w:pPr>
              <w:tabs>
                <w:tab w:val="left" w:pos="-720"/>
                <w:tab w:val="left" w:pos="-18"/>
                <w:tab w:val="left" w:pos="720"/>
              </w:tabs>
              <w:suppressAutoHyphens/>
              <w:jc w:val="center"/>
              <w:rPr>
                <w:rFonts w:ascii="Arial" w:hAnsi="Arial" w:cs="Arial"/>
                <w:sz w:val="20"/>
                <w:szCs w:val="20"/>
              </w:rPr>
            </w:pPr>
            <w:r w:rsidRPr="00161D8B">
              <w:rPr>
                <w:rFonts w:ascii="Arial" w:hAnsi="Arial" w:cs="Arial"/>
                <w:sz w:val="21"/>
                <w:szCs w:val="22"/>
              </w:rPr>
              <w:t>Yes</w:t>
            </w:r>
          </w:p>
        </w:tc>
        <w:tc>
          <w:tcPr>
            <w:tcW w:w="540" w:type="dxa"/>
            <w:tcBorders>
              <w:bottom w:val="single" w:sz="4" w:space="0" w:color="auto"/>
            </w:tcBorders>
            <w:vAlign w:val="center"/>
          </w:tcPr>
          <w:p w14:paraId="2F3E7A3B" w14:textId="2777E26F" w:rsidR="00D970AC" w:rsidRPr="00C66859" w:rsidRDefault="00D970AC" w:rsidP="00D970AC">
            <w:pPr>
              <w:tabs>
                <w:tab w:val="left" w:pos="-720"/>
                <w:tab w:val="left" w:pos="0"/>
                <w:tab w:val="left" w:pos="720"/>
              </w:tabs>
              <w:suppressAutoHyphens/>
              <w:jc w:val="center"/>
              <w:rPr>
                <w:rFonts w:ascii="Arial" w:hAnsi="Arial" w:cs="Arial"/>
                <w:sz w:val="20"/>
                <w:szCs w:val="20"/>
              </w:rPr>
            </w:pPr>
            <w:r w:rsidRPr="00161D8B">
              <w:rPr>
                <w:rFonts w:ascii="Arial" w:hAnsi="Arial" w:cs="Arial"/>
                <w:sz w:val="21"/>
                <w:szCs w:val="22"/>
              </w:rPr>
              <w:t>No</w:t>
            </w:r>
          </w:p>
        </w:tc>
        <w:tc>
          <w:tcPr>
            <w:tcW w:w="539" w:type="dxa"/>
            <w:tcBorders>
              <w:bottom w:val="single" w:sz="4" w:space="0" w:color="auto"/>
            </w:tcBorders>
            <w:vAlign w:val="center"/>
          </w:tcPr>
          <w:p w14:paraId="6924D42E" w14:textId="716B0397" w:rsidR="00D970AC" w:rsidRPr="00C66859" w:rsidRDefault="00D970AC" w:rsidP="00D970AC">
            <w:pPr>
              <w:tabs>
                <w:tab w:val="left" w:pos="-720"/>
                <w:tab w:val="left" w:pos="0"/>
                <w:tab w:val="left" w:pos="720"/>
              </w:tabs>
              <w:suppressAutoHyphens/>
              <w:jc w:val="center"/>
              <w:rPr>
                <w:rFonts w:ascii="Arial" w:hAnsi="Arial" w:cs="Arial"/>
                <w:sz w:val="20"/>
                <w:szCs w:val="20"/>
              </w:rPr>
            </w:pPr>
            <w:r w:rsidRPr="00161D8B">
              <w:rPr>
                <w:rFonts w:ascii="Arial" w:hAnsi="Arial" w:cs="Arial"/>
                <w:sz w:val="21"/>
                <w:szCs w:val="22"/>
              </w:rPr>
              <w:t>NA</w:t>
            </w:r>
          </w:p>
        </w:tc>
      </w:tr>
      <w:tr w:rsidR="00D970AC" w:rsidRPr="00C66859" w14:paraId="2E3190B1" w14:textId="77777777" w:rsidTr="00392057">
        <w:tc>
          <w:tcPr>
            <w:tcW w:w="7950" w:type="dxa"/>
            <w:tcBorders>
              <w:bottom w:val="single" w:sz="4" w:space="0" w:color="auto"/>
            </w:tcBorders>
          </w:tcPr>
          <w:p w14:paraId="40B2A12E" w14:textId="465B76F4" w:rsidR="00D970AC" w:rsidRPr="00C66859" w:rsidRDefault="00D970AC" w:rsidP="00D970AC">
            <w:pPr>
              <w:tabs>
                <w:tab w:val="left" w:pos="513"/>
              </w:tabs>
              <w:suppressAutoHyphens/>
              <w:spacing w:line="240" w:lineRule="atLeast"/>
              <w:ind w:left="513" w:hanging="513"/>
              <w:rPr>
                <w:rFonts w:ascii="Arial" w:hAnsi="Arial" w:cs="Arial"/>
              </w:rPr>
            </w:pPr>
            <w:r w:rsidRPr="00C66859">
              <w:rPr>
                <w:rFonts w:ascii="Arial" w:hAnsi="Arial" w:cs="Arial"/>
                <w:sz w:val="22"/>
                <w:szCs w:val="22"/>
              </w:rPr>
              <w:t>D.</w:t>
            </w:r>
            <w:r>
              <w:rPr>
                <w:rFonts w:ascii="Arial" w:hAnsi="Arial" w:cs="Arial"/>
                <w:sz w:val="22"/>
                <w:szCs w:val="22"/>
              </w:rPr>
              <w:tab/>
            </w:r>
            <w:r w:rsidRPr="00C66859">
              <w:rPr>
                <w:rFonts w:ascii="Arial" w:hAnsi="Arial" w:cs="Arial"/>
                <w:sz w:val="22"/>
                <w:szCs w:val="22"/>
              </w:rPr>
              <w:t xml:space="preserve">The Home and Community Care Block Grant Service Provider uses competitive proposals to comply with the Purchase of Service procedures as </w:t>
            </w:r>
            <w:r w:rsidRPr="00262AF5">
              <w:rPr>
                <w:rFonts w:ascii="Arial" w:hAnsi="Arial" w:cs="Arial"/>
                <w:sz w:val="22"/>
                <w:szCs w:val="22"/>
              </w:rPr>
              <w:t xml:space="preserve">specified in 45 CFR. Part 92.36.  For </w:t>
            </w:r>
            <w:r w:rsidRPr="00C66859">
              <w:rPr>
                <w:rFonts w:ascii="Arial" w:hAnsi="Arial" w:cs="Arial"/>
                <w:sz w:val="22"/>
                <w:szCs w:val="22"/>
              </w:rPr>
              <w:t>other funding sources</w:t>
            </w:r>
            <w:r>
              <w:rPr>
                <w:rFonts w:ascii="Arial" w:hAnsi="Arial" w:cs="Arial"/>
                <w:sz w:val="22"/>
                <w:szCs w:val="22"/>
              </w:rPr>
              <w:t>,</w:t>
            </w:r>
            <w:r w:rsidRPr="00C66859">
              <w:rPr>
                <w:rFonts w:ascii="Arial" w:hAnsi="Arial" w:cs="Arial"/>
                <w:sz w:val="22"/>
                <w:szCs w:val="22"/>
              </w:rPr>
              <w:t xml:space="preserve"> below are examples of purchase of service procedures that could be used: </w:t>
            </w:r>
          </w:p>
          <w:p w14:paraId="1FDE47D7" w14:textId="77777777" w:rsidR="00D970AC" w:rsidRPr="0083688B" w:rsidRDefault="00D970AC" w:rsidP="00D970AC">
            <w:pPr>
              <w:pStyle w:val="ListParagraph"/>
              <w:numPr>
                <w:ilvl w:val="3"/>
                <w:numId w:val="49"/>
              </w:numPr>
              <w:tabs>
                <w:tab w:val="left" w:pos="-720"/>
              </w:tabs>
              <w:suppressAutoHyphens/>
              <w:spacing w:line="240" w:lineRule="atLeast"/>
              <w:ind w:left="1143"/>
            </w:pPr>
            <w:r w:rsidRPr="0083688B">
              <w:t>competitive sealed bid</w:t>
            </w:r>
          </w:p>
          <w:p w14:paraId="2D76CCB0" w14:textId="77777777" w:rsidR="00D970AC" w:rsidRPr="0083688B" w:rsidRDefault="00D970AC" w:rsidP="00D970AC">
            <w:pPr>
              <w:pStyle w:val="ListParagraph"/>
              <w:numPr>
                <w:ilvl w:val="3"/>
                <w:numId w:val="49"/>
              </w:numPr>
              <w:tabs>
                <w:tab w:val="left" w:pos="-720"/>
                <w:tab w:val="left" w:pos="0"/>
              </w:tabs>
              <w:suppressAutoHyphens/>
              <w:spacing w:line="240" w:lineRule="atLeast"/>
              <w:ind w:left="1143"/>
            </w:pPr>
            <w:r w:rsidRPr="0083688B">
              <w:t>competitive proposals</w:t>
            </w:r>
          </w:p>
          <w:p w14:paraId="41973DA6" w14:textId="77777777" w:rsidR="00D970AC" w:rsidRPr="0083688B" w:rsidRDefault="00D970AC" w:rsidP="00D970AC">
            <w:pPr>
              <w:pStyle w:val="ListParagraph"/>
              <w:numPr>
                <w:ilvl w:val="3"/>
                <w:numId w:val="49"/>
              </w:numPr>
              <w:tabs>
                <w:tab w:val="left" w:pos="-720"/>
                <w:tab w:val="left" w:pos="0"/>
              </w:tabs>
              <w:suppressAutoHyphens/>
              <w:spacing w:line="240" w:lineRule="atLeast"/>
              <w:ind w:left="1143"/>
            </w:pPr>
            <w:r w:rsidRPr="0083688B">
              <w:t>noncompetitive proposals</w:t>
            </w:r>
          </w:p>
          <w:p w14:paraId="6EE8E1BD" w14:textId="0DC1E890" w:rsidR="00D970AC" w:rsidRPr="00C66859" w:rsidRDefault="00D970AC" w:rsidP="00D970AC">
            <w:pPr>
              <w:pStyle w:val="ListParagraph"/>
              <w:numPr>
                <w:ilvl w:val="3"/>
                <w:numId w:val="49"/>
              </w:numPr>
              <w:tabs>
                <w:tab w:val="left" w:pos="-720"/>
              </w:tabs>
              <w:suppressAutoHyphens/>
              <w:spacing w:after="120" w:line="240" w:lineRule="atLeast"/>
              <w:ind w:left="1143"/>
            </w:pPr>
            <w:r w:rsidRPr="0083688B">
              <w:t xml:space="preserve">small purchase procedures </w:t>
            </w:r>
          </w:p>
        </w:tc>
        <w:tc>
          <w:tcPr>
            <w:tcW w:w="596" w:type="dxa"/>
            <w:tcBorders>
              <w:bottom w:val="single" w:sz="4" w:space="0" w:color="auto"/>
            </w:tcBorders>
          </w:tcPr>
          <w:p w14:paraId="77290632" w14:textId="378D97A7" w:rsidR="00D970AC" w:rsidRPr="00161D8B" w:rsidRDefault="00D970AC" w:rsidP="00D970AC">
            <w:pPr>
              <w:tabs>
                <w:tab w:val="left" w:pos="-720"/>
                <w:tab w:val="left" w:pos="-18"/>
                <w:tab w:val="left" w:pos="720"/>
              </w:tabs>
              <w:suppressAutoHyphens/>
              <w:jc w:val="center"/>
              <w:rPr>
                <w:rFonts w:ascii="Arial" w:hAnsi="Arial" w:cs="Arial"/>
                <w:sz w:val="21"/>
                <w:szCs w:val="22"/>
              </w:rPr>
            </w:pPr>
            <w:r w:rsidRPr="00C66859">
              <w:rPr>
                <w:rFonts w:ascii="Arial" w:hAnsi="Arial" w:cs="Arial"/>
                <w:sz w:val="22"/>
                <w:szCs w:val="22"/>
              </w:rPr>
              <w:fldChar w:fldCharType="begin">
                <w:ffData>
                  <w:name w:val="Check3"/>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540" w:type="dxa"/>
            <w:tcBorders>
              <w:bottom w:val="single" w:sz="4" w:space="0" w:color="auto"/>
            </w:tcBorders>
          </w:tcPr>
          <w:p w14:paraId="7BDF93C9" w14:textId="4DFFBAAF" w:rsidR="00D970AC" w:rsidRPr="00161D8B" w:rsidRDefault="00D970AC" w:rsidP="00D970AC">
            <w:pPr>
              <w:tabs>
                <w:tab w:val="left" w:pos="-720"/>
                <w:tab w:val="left" w:pos="0"/>
                <w:tab w:val="left" w:pos="720"/>
              </w:tabs>
              <w:suppressAutoHyphens/>
              <w:jc w:val="center"/>
              <w:rPr>
                <w:rFonts w:ascii="Arial" w:hAnsi="Arial" w:cs="Arial"/>
                <w:sz w:val="21"/>
                <w:szCs w:val="22"/>
              </w:rPr>
            </w:pPr>
            <w:r w:rsidRPr="00C66859">
              <w:rPr>
                <w:rFonts w:ascii="Arial" w:hAnsi="Arial" w:cs="Arial"/>
                <w:sz w:val="22"/>
                <w:szCs w:val="22"/>
              </w:rPr>
              <w:fldChar w:fldCharType="begin">
                <w:ffData>
                  <w:name w:val="Check2"/>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539" w:type="dxa"/>
            <w:tcBorders>
              <w:bottom w:val="single" w:sz="4" w:space="0" w:color="auto"/>
            </w:tcBorders>
          </w:tcPr>
          <w:p w14:paraId="60A17C7C" w14:textId="14053326" w:rsidR="00D970AC" w:rsidRPr="00161D8B" w:rsidRDefault="00D970AC" w:rsidP="00D970AC">
            <w:pPr>
              <w:tabs>
                <w:tab w:val="left" w:pos="-720"/>
                <w:tab w:val="left" w:pos="0"/>
                <w:tab w:val="left" w:pos="720"/>
              </w:tabs>
              <w:suppressAutoHyphens/>
              <w:jc w:val="center"/>
              <w:rPr>
                <w:rFonts w:ascii="Arial" w:hAnsi="Arial" w:cs="Arial"/>
                <w:sz w:val="21"/>
                <w:szCs w:val="22"/>
              </w:rPr>
            </w:pPr>
            <w:r w:rsidRPr="00C66859">
              <w:rPr>
                <w:rFonts w:ascii="Arial" w:hAnsi="Arial" w:cs="Arial"/>
                <w:sz w:val="22"/>
                <w:szCs w:val="22"/>
              </w:rPr>
              <w:fldChar w:fldCharType="begin">
                <w:ffData>
                  <w:name w:val="Check2"/>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r>
      <w:tr w:rsidR="00D970AC" w:rsidRPr="00C66859" w14:paraId="34C46E7C" w14:textId="77777777" w:rsidTr="00392057">
        <w:tc>
          <w:tcPr>
            <w:tcW w:w="9625" w:type="dxa"/>
            <w:gridSpan w:val="4"/>
            <w:tcBorders>
              <w:top w:val="single" w:sz="4" w:space="0" w:color="auto"/>
            </w:tcBorders>
          </w:tcPr>
          <w:p w14:paraId="01D3F5B6" w14:textId="77777777" w:rsidR="00D970AC" w:rsidRPr="00C66859" w:rsidRDefault="00D970AC" w:rsidP="00D970AC">
            <w:pPr>
              <w:tabs>
                <w:tab w:val="left" w:pos="-720"/>
                <w:tab w:val="left" w:pos="0"/>
              </w:tabs>
              <w:suppressAutoHyphens/>
              <w:spacing w:line="240" w:lineRule="atLeast"/>
              <w:rPr>
                <w:rFonts w:ascii="Arial" w:hAnsi="Arial" w:cs="Arial"/>
              </w:rPr>
            </w:pPr>
            <w:r w:rsidRPr="00C66859">
              <w:rPr>
                <w:rFonts w:ascii="Arial" w:hAnsi="Arial" w:cs="Arial"/>
                <w:sz w:val="22"/>
                <w:szCs w:val="22"/>
              </w:rPr>
              <w:lastRenderedPageBreak/>
              <w:t>Documentation:</w:t>
            </w:r>
          </w:p>
          <w:p w14:paraId="3B85EBE8" w14:textId="77777777" w:rsidR="00D970AC" w:rsidRPr="00C66859" w:rsidRDefault="00D970AC" w:rsidP="00D970AC">
            <w:pPr>
              <w:tabs>
                <w:tab w:val="left" w:pos="-720"/>
              </w:tabs>
              <w:suppressAutoHyphens/>
              <w:spacing w:line="240" w:lineRule="atLeast"/>
              <w:rPr>
                <w:rFonts w:ascii="Arial" w:hAnsi="Arial" w:cs="Arial"/>
              </w:rPr>
            </w:pPr>
            <w:r w:rsidRPr="00C66859">
              <w:rPr>
                <w:rFonts w:ascii="Arial" w:hAnsi="Arial" w:cs="Arial"/>
                <w:sz w:val="22"/>
                <w:szCs w:val="22"/>
              </w:rPr>
              <w:fldChar w:fldCharType="begin">
                <w:ffData>
                  <w:name w:val="Text133"/>
                  <w:enabled/>
                  <w:calcOnExit w:val="0"/>
                  <w:textInput/>
                </w:ffData>
              </w:fldChar>
            </w:r>
            <w:r w:rsidRPr="00C66859">
              <w:rPr>
                <w:rFonts w:ascii="Arial" w:hAnsi="Arial" w:cs="Arial"/>
                <w:sz w:val="22"/>
                <w:szCs w:val="22"/>
              </w:rPr>
              <w:instrText xml:space="preserve"> FORMTEXT </w:instrText>
            </w:r>
            <w:r w:rsidRPr="00C66859">
              <w:rPr>
                <w:rFonts w:ascii="Arial" w:hAnsi="Arial" w:cs="Arial"/>
                <w:sz w:val="22"/>
                <w:szCs w:val="22"/>
              </w:rPr>
            </w:r>
            <w:r w:rsidRPr="00C66859">
              <w:rPr>
                <w:rFonts w:ascii="Arial" w:hAnsi="Arial" w:cs="Arial"/>
                <w:sz w:val="22"/>
                <w:szCs w:val="22"/>
              </w:rPr>
              <w:fldChar w:fldCharType="separate"/>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sz w:val="22"/>
                <w:szCs w:val="22"/>
              </w:rPr>
              <w:fldChar w:fldCharType="end"/>
            </w:r>
          </w:p>
          <w:p w14:paraId="1BB8043E" w14:textId="77777777" w:rsidR="00D970AC" w:rsidRPr="00C66859" w:rsidRDefault="00D970AC" w:rsidP="00D970AC">
            <w:pPr>
              <w:tabs>
                <w:tab w:val="left" w:pos="-720"/>
              </w:tabs>
              <w:suppressAutoHyphens/>
              <w:spacing w:line="240" w:lineRule="atLeast"/>
              <w:rPr>
                <w:rFonts w:ascii="Arial" w:hAnsi="Arial" w:cs="Arial"/>
              </w:rPr>
            </w:pPr>
          </w:p>
          <w:p w14:paraId="7D878AA6" w14:textId="77777777" w:rsidR="00D970AC" w:rsidRPr="00C66859" w:rsidRDefault="00D970AC" w:rsidP="00D970AC">
            <w:pPr>
              <w:tabs>
                <w:tab w:val="left" w:pos="-720"/>
              </w:tabs>
              <w:suppressAutoHyphens/>
              <w:spacing w:line="240" w:lineRule="atLeast"/>
              <w:rPr>
                <w:rFonts w:ascii="Arial" w:hAnsi="Arial" w:cs="Arial"/>
              </w:rPr>
            </w:pPr>
            <w:r w:rsidRPr="00C66859">
              <w:rPr>
                <w:rFonts w:ascii="Arial" w:hAnsi="Arial" w:cs="Arial"/>
                <w:sz w:val="22"/>
                <w:szCs w:val="22"/>
              </w:rPr>
              <w:t>Comments:</w:t>
            </w:r>
          </w:p>
          <w:p w14:paraId="2AD524FB" w14:textId="6F6BA2EC" w:rsidR="00D970AC" w:rsidRPr="00C66859" w:rsidRDefault="00D970AC" w:rsidP="00D970AC">
            <w:pPr>
              <w:tabs>
                <w:tab w:val="left" w:pos="-720"/>
              </w:tabs>
              <w:suppressAutoHyphens/>
              <w:spacing w:after="240" w:line="240" w:lineRule="atLeast"/>
              <w:rPr>
                <w:rFonts w:ascii="Arial" w:hAnsi="Arial" w:cs="Arial"/>
              </w:rPr>
            </w:pPr>
            <w:r w:rsidRPr="00C66859">
              <w:rPr>
                <w:rFonts w:ascii="Arial" w:hAnsi="Arial" w:cs="Arial"/>
                <w:sz w:val="22"/>
                <w:szCs w:val="22"/>
              </w:rPr>
              <w:fldChar w:fldCharType="begin">
                <w:ffData>
                  <w:name w:val="Text136"/>
                  <w:enabled/>
                  <w:calcOnExit w:val="0"/>
                  <w:textInput/>
                </w:ffData>
              </w:fldChar>
            </w:r>
            <w:r w:rsidRPr="00C66859">
              <w:rPr>
                <w:rFonts w:ascii="Arial" w:hAnsi="Arial" w:cs="Arial"/>
                <w:sz w:val="22"/>
                <w:szCs w:val="22"/>
              </w:rPr>
              <w:instrText xml:space="preserve"> FORMTEXT </w:instrText>
            </w:r>
            <w:r w:rsidRPr="00C66859">
              <w:rPr>
                <w:rFonts w:ascii="Arial" w:hAnsi="Arial" w:cs="Arial"/>
                <w:sz w:val="22"/>
                <w:szCs w:val="22"/>
              </w:rPr>
            </w:r>
            <w:r w:rsidRPr="00C66859">
              <w:rPr>
                <w:rFonts w:ascii="Arial" w:hAnsi="Arial" w:cs="Arial"/>
                <w:sz w:val="22"/>
                <w:szCs w:val="22"/>
              </w:rPr>
              <w:fldChar w:fldCharType="separate"/>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sz w:val="22"/>
                <w:szCs w:val="22"/>
              </w:rPr>
              <w:fldChar w:fldCharType="end"/>
            </w:r>
          </w:p>
          <w:p w14:paraId="11BA57BB" w14:textId="4DF8682E" w:rsidR="00D970AC" w:rsidRPr="00161D8B" w:rsidRDefault="00D970AC" w:rsidP="00D970AC">
            <w:pPr>
              <w:tabs>
                <w:tab w:val="left" w:pos="-720"/>
                <w:tab w:val="left" w:pos="0"/>
                <w:tab w:val="left" w:pos="720"/>
              </w:tabs>
              <w:suppressAutoHyphens/>
              <w:jc w:val="center"/>
              <w:rPr>
                <w:rFonts w:ascii="Arial" w:hAnsi="Arial" w:cs="Arial"/>
                <w:sz w:val="21"/>
                <w:szCs w:val="22"/>
              </w:rPr>
            </w:pPr>
            <w:r w:rsidRPr="00C66859">
              <w:rPr>
                <w:rFonts w:ascii="Arial" w:hAnsi="Arial" w:cs="Arial"/>
                <w:sz w:val="20"/>
                <w:szCs w:val="20"/>
              </w:rPr>
              <w:t>(HCCBG 45 CFR Part 92.36)</w:t>
            </w:r>
          </w:p>
        </w:tc>
      </w:tr>
      <w:tr w:rsidR="00D970AC" w:rsidRPr="00C66859" w14:paraId="30FE8C39" w14:textId="77777777" w:rsidTr="00392057">
        <w:tc>
          <w:tcPr>
            <w:tcW w:w="7950" w:type="dxa"/>
          </w:tcPr>
          <w:p w14:paraId="24498168" w14:textId="6BC07453" w:rsidR="00D970AC" w:rsidRPr="00C66859" w:rsidRDefault="00D970AC" w:rsidP="00D970AC">
            <w:pPr>
              <w:tabs>
                <w:tab w:val="left" w:pos="423"/>
              </w:tabs>
              <w:suppressAutoHyphens/>
              <w:spacing w:after="120" w:line="240" w:lineRule="atLeast"/>
              <w:ind w:left="423" w:hanging="363"/>
              <w:rPr>
                <w:rFonts w:ascii="Arial" w:hAnsi="Arial" w:cs="Arial"/>
                <w:sz w:val="22"/>
                <w:szCs w:val="22"/>
              </w:rPr>
            </w:pPr>
          </w:p>
        </w:tc>
        <w:tc>
          <w:tcPr>
            <w:tcW w:w="596" w:type="dxa"/>
            <w:vAlign w:val="center"/>
          </w:tcPr>
          <w:p w14:paraId="32F649ED" w14:textId="55109A32" w:rsidR="00D970AC" w:rsidRPr="00161D8B" w:rsidRDefault="00D970AC" w:rsidP="00D970AC">
            <w:pPr>
              <w:tabs>
                <w:tab w:val="left" w:pos="-720"/>
                <w:tab w:val="left" w:pos="-18"/>
                <w:tab w:val="left" w:pos="720"/>
              </w:tabs>
              <w:suppressAutoHyphens/>
              <w:jc w:val="center"/>
              <w:rPr>
                <w:rFonts w:ascii="Arial" w:hAnsi="Arial" w:cs="Arial"/>
                <w:sz w:val="21"/>
                <w:szCs w:val="22"/>
              </w:rPr>
            </w:pPr>
            <w:r w:rsidRPr="00161D8B">
              <w:rPr>
                <w:rFonts w:ascii="Arial" w:hAnsi="Arial" w:cs="Arial"/>
                <w:sz w:val="21"/>
                <w:szCs w:val="22"/>
              </w:rPr>
              <w:t>Yes</w:t>
            </w:r>
          </w:p>
        </w:tc>
        <w:tc>
          <w:tcPr>
            <w:tcW w:w="540" w:type="dxa"/>
            <w:vAlign w:val="center"/>
          </w:tcPr>
          <w:p w14:paraId="2D7EC617" w14:textId="78F85025" w:rsidR="00D970AC" w:rsidRPr="00161D8B" w:rsidRDefault="00D970AC" w:rsidP="00D970AC">
            <w:pPr>
              <w:tabs>
                <w:tab w:val="left" w:pos="-720"/>
                <w:tab w:val="left" w:pos="0"/>
                <w:tab w:val="left" w:pos="720"/>
              </w:tabs>
              <w:suppressAutoHyphens/>
              <w:jc w:val="center"/>
              <w:rPr>
                <w:rFonts w:ascii="Arial" w:hAnsi="Arial" w:cs="Arial"/>
                <w:sz w:val="21"/>
                <w:szCs w:val="22"/>
              </w:rPr>
            </w:pPr>
            <w:r w:rsidRPr="00161D8B">
              <w:rPr>
                <w:rFonts w:ascii="Arial" w:hAnsi="Arial" w:cs="Arial"/>
                <w:sz w:val="21"/>
                <w:szCs w:val="22"/>
              </w:rPr>
              <w:t>No</w:t>
            </w:r>
          </w:p>
        </w:tc>
        <w:tc>
          <w:tcPr>
            <w:tcW w:w="539" w:type="dxa"/>
            <w:vAlign w:val="center"/>
          </w:tcPr>
          <w:p w14:paraId="652AAB67" w14:textId="2DB64FB2" w:rsidR="00D970AC" w:rsidRPr="00161D8B" w:rsidRDefault="00D970AC" w:rsidP="00D970AC">
            <w:pPr>
              <w:tabs>
                <w:tab w:val="left" w:pos="-720"/>
                <w:tab w:val="left" w:pos="0"/>
                <w:tab w:val="left" w:pos="720"/>
              </w:tabs>
              <w:suppressAutoHyphens/>
              <w:jc w:val="center"/>
              <w:rPr>
                <w:rFonts w:ascii="Arial" w:hAnsi="Arial" w:cs="Arial"/>
                <w:sz w:val="21"/>
                <w:szCs w:val="22"/>
              </w:rPr>
            </w:pPr>
            <w:r w:rsidRPr="00161D8B">
              <w:rPr>
                <w:rFonts w:ascii="Arial" w:hAnsi="Arial" w:cs="Arial"/>
                <w:sz w:val="21"/>
                <w:szCs w:val="22"/>
              </w:rPr>
              <w:t>NA</w:t>
            </w:r>
          </w:p>
        </w:tc>
      </w:tr>
      <w:tr w:rsidR="00D970AC" w:rsidRPr="00C66859" w14:paraId="38C52833" w14:textId="77777777" w:rsidTr="00392057">
        <w:tc>
          <w:tcPr>
            <w:tcW w:w="7950" w:type="dxa"/>
            <w:tcBorders>
              <w:bottom w:val="nil"/>
            </w:tcBorders>
          </w:tcPr>
          <w:p w14:paraId="62C87123" w14:textId="278AEEA6" w:rsidR="00D970AC" w:rsidRDefault="00D970AC" w:rsidP="00D970AC">
            <w:pPr>
              <w:tabs>
                <w:tab w:val="left" w:pos="423"/>
              </w:tabs>
              <w:suppressAutoHyphens/>
              <w:spacing w:after="120" w:line="240" w:lineRule="atLeast"/>
              <w:ind w:left="513" w:hanging="513"/>
              <w:rPr>
                <w:rFonts w:ascii="Arial" w:hAnsi="Arial" w:cs="Arial"/>
                <w:sz w:val="22"/>
                <w:szCs w:val="22"/>
              </w:rPr>
            </w:pPr>
            <w:r>
              <w:rPr>
                <w:rFonts w:ascii="Arial" w:hAnsi="Arial" w:cs="Arial"/>
                <w:sz w:val="22"/>
                <w:szCs w:val="22"/>
              </w:rPr>
              <w:t>E.</w:t>
            </w:r>
            <w:r>
              <w:rPr>
                <w:rFonts w:ascii="Arial" w:hAnsi="Arial" w:cs="Arial"/>
                <w:sz w:val="22"/>
                <w:szCs w:val="22"/>
              </w:rPr>
              <w:tab/>
            </w:r>
            <w:r w:rsidRPr="00C66859">
              <w:rPr>
                <w:rFonts w:ascii="Arial" w:hAnsi="Arial" w:cs="Arial"/>
                <w:sz w:val="22"/>
                <w:szCs w:val="22"/>
              </w:rPr>
              <w:t xml:space="preserve"> Formal contract monitoring occurs at least annually. Problems with meeting contract requirements are dealt with on an on-going basis.</w:t>
            </w:r>
            <w:r>
              <w:rPr>
                <w:rFonts w:ascii="Arial" w:hAnsi="Arial" w:cs="Arial"/>
                <w:sz w:val="22"/>
                <w:szCs w:val="22"/>
              </w:rPr>
              <w:t xml:space="preserve">  (</w:t>
            </w:r>
            <w:r w:rsidRPr="00C66859">
              <w:rPr>
                <w:rFonts w:ascii="Arial" w:hAnsi="Arial" w:cs="Arial"/>
                <w:sz w:val="22"/>
                <w:szCs w:val="22"/>
              </w:rPr>
              <w:t>Home and Community Care Block Grant County</w:t>
            </w:r>
            <w:r>
              <w:rPr>
                <w:rFonts w:ascii="Arial" w:hAnsi="Arial" w:cs="Arial"/>
                <w:sz w:val="22"/>
                <w:szCs w:val="22"/>
              </w:rPr>
              <w:t xml:space="preserve"> Funding Plan </w:t>
            </w:r>
            <w:r w:rsidRPr="00C66859">
              <w:rPr>
                <w:rFonts w:ascii="Arial" w:hAnsi="Arial" w:cs="Arial"/>
                <w:sz w:val="22"/>
                <w:szCs w:val="22"/>
              </w:rPr>
              <w:t>Standard Assurances - NC DAAS-73</w:t>
            </w:r>
            <w:r>
              <w:rPr>
                <w:rFonts w:ascii="Arial" w:hAnsi="Arial" w:cs="Arial"/>
                <w:sz w:val="22"/>
                <w:szCs w:val="22"/>
              </w:rPr>
              <w:t>4)</w:t>
            </w:r>
            <w:r w:rsidRPr="00C66859">
              <w:rPr>
                <w:rFonts w:ascii="Arial" w:hAnsi="Arial" w:cs="Arial"/>
                <w:sz w:val="22"/>
                <w:szCs w:val="22"/>
              </w:rPr>
              <w:t xml:space="preserve"> </w:t>
            </w:r>
          </w:p>
          <w:p w14:paraId="5A34B6A5" w14:textId="3AEC10AF" w:rsidR="00D970AC" w:rsidRDefault="00D970AC" w:rsidP="00D970AC">
            <w:pPr>
              <w:tabs>
                <w:tab w:val="left" w:pos="423"/>
              </w:tabs>
              <w:suppressAutoHyphens/>
              <w:spacing w:after="120" w:line="240" w:lineRule="atLeast"/>
              <w:ind w:left="513"/>
              <w:rPr>
                <w:rFonts w:ascii="Arial" w:hAnsi="Arial" w:cs="Arial"/>
                <w:sz w:val="22"/>
                <w:szCs w:val="22"/>
              </w:rPr>
            </w:pPr>
            <w:r w:rsidRPr="00C66859">
              <w:rPr>
                <w:rFonts w:ascii="Arial" w:hAnsi="Arial" w:cs="Arial"/>
                <w:sz w:val="22"/>
                <w:szCs w:val="22"/>
              </w:rPr>
              <w:t>For In-Home Aide Services, all contracts for subcontractors will include a request for documentation of the in-home aide supervision, competency, and training to be provided to the provider agency on an annual basis.  This will apply to the continuation of contracts and/or historical documentation of contracts if terminated.</w:t>
            </w:r>
            <w:r>
              <w:rPr>
                <w:rFonts w:ascii="Arial" w:hAnsi="Arial" w:cs="Arial"/>
                <w:sz w:val="22"/>
                <w:szCs w:val="22"/>
              </w:rPr>
              <w:t xml:space="preserve"> </w:t>
            </w:r>
            <w:r w:rsidRPr="00C66859">
              <w:rPr>
                <w:rFonts w:ascii="Arial" w:hAnsi="Arial" w:cs="Arial"/>
                <w:sz w:val="22"/>
                <w:szCs w:val="22"/>
              </w:rPr>
              <w:t xml:space="preserve"> (NC DAAS Administrative Letter 09-19, 13-17, and 13-15 regarding subcontract monitoring for In-Home Aide levels via the HCCBG subcontractor performance evaluation)</w:t>
            </w:r>
          </w:p>
        </w:tc>
        <w:tc>
          <w:tcPr>
            <w:tcW w:w="596" w:type="dxa"/>
            <w:tcBorders>
              <w:bottom w:val="nil"/>
            </w:tcBorders>
          </w:tcPr>
          <w:p w14:paraId="334FB408" w14:textId="4C24B24C" w:rsidR="00D970AC" w:rsidRPr="00161D8B" w:rsidRDefault="00D970AC" w:rsidP="00D970AC">
            <w:pPr>
              <w:tabs>
                <w:tab w:val="left" w:pos="-720"/>
                <w:tab w:val="left" w:pos="-18"/>
                <w:tab w:val="left" w:pos="720"/>
              </w:tabs>
              <w:suppressAutoHyphens/>
              <w:jc w:val="center"/>
              <w:rPr>
                <w:rFonts w:ascii="Arial" w:hAnsi="Arial" w:cs="Arial"/>
                <w:sz w:val="21"/>
                <w:szCs w:val="22"/>
              </w:rPr>
            </w:pPr>
            <w:r w:rsidRPr="00C66859">
              <w:rPr>
                <w:rFonts w:ascii="Arial" w:hAnsi="Arial" w:cs="Arial"/>
                <w:sz w:val="22"/>
                <w:szCs w:val="22"/>
              </w:rPr>
              <w:fldChar w:fldCharType="begin">
                <w:ffData>
                  <w:name w:val="Check3"/>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540" w:type="dxa"/>
            <w:tcBorders>
              <w:bottom w:val="nil"/>
            </w:tcBorders>
          </w:tcPr>
          <w:p w14:paraId="13BA5374" w14:textId="36D8F06E" w:rsidR="00D970AC" w:rsidRPr="00161D8B" w:rsidRDefault="00D970AC" w:rsidP="00D970AC">
            <w:pPr>
              <w:tabs>
                <w:tab w:val="left" w:pos="-720"/>
                <w:tab w:val="left" w:pos="0"/>
                <w:tab w:val="left" w:pos="720"/>
              </w:tabs>
              <w:suppressAutoHyphens/>
              <w:jc w:val="center"/>
              <w:rPr>
                <w:rFonts w:ascii="Arial" w:hAnsi="Arial" w:cs="Arial"/>
                <w:sz w:val="21"/>
                <w:szCs w:val="22"/>
              </w:rPr>
            </w:pPr>
            <w:r w:rsidRPr="00C66859">
              <w:rPr>
                <w:rFonts w:ascii="Arial" w:hAnsi="Arial" w:cs="Arial"/>
                <w:sz w:val="22"/>
                <w:szCs w:val="22"/>
              </w:rPr>
              <w:fldChar w:fldCharType="begin">
                <w:ffData>
                  <w:name w:val="Check2"/>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c>
          <w:tcPr>
            <w:tcW w:w="539" w:type="dxa"/>
            <w:tcBorders>
              <w:bottom w:val="nil"/>
            </w:tcBorders>
          </w:tcPr>
          <w:p w14:paraId="64695A96" w14:textId="1A06EEDC" w:rsidR="00D970AC" w:rsidRPr="00161D8B" w:rsidRDefault="00D970AC" w:rsidP="00D970AC">
            <w:pPr>
              <w:tabs>
                <w:tab w:val="left" w:pos="-720"/>
                <w:tab w:val="left" w:pos="0"/>
                <w:tab w:val="left" w:pos="720"/>
              </w:tabs>
              <w:suppressAutoHyphens/>
              <w:jc w:val="center"/>
              <w:rPr>
                <w:rFonts w:ascii="Arial" w:hAnsi="Arial" w:cs="Arial"/>
                <w:sz w:val="21"/>
                <w:szCs w:val="22"/>
              </w:rPr>
            </w:pPr>
            <w:r w:rsidRPr="00C66859">
              <w:rPr>
                <w:rFonts w:ascii="Arial" w:hAnsi="Arial" w:cs="Arial"/>
                <w:sz w:val="22"/>
                <w:szCs w:val="22"/>
              </w:rPr>
              <w:fldChar w:fldCharType="begin">
                <w:ffData>
                  <w:name w:val="Check2"/>
                  <w:enabled/>
                  <w:calcOnExit w:val="0"/>
                  <w:checkBox>
                    <w:sizeAuto/>
                    <w:default w:val="0"/>
                  </w:checkBox>
                </w:ffData>
              </w:fldChar>
            </w:r>
            <w:r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Pr="00C66859">
              <w:rPr>
                <w:rFonts w:ascii="Arial" w:hAnsi="Arial" w:cs="Arial"/>
                <w:sz w:val="22"/>
                <w:szCs w:val="22"/>
              </w:rPr>
              <w:fldChar w:fldCharType="end"/>
            </w:r>
          </w:p>
        </w:tc>
      </w:tr>
      <w:tr w:rsidR="00D970AC" w:rsidRPr="00C66859" w14:paraId="4B777CFD" w14:textId="77777777" w:rsidTr="00392057">
        <w:tc>
          <w:tcPr>
            <w:tcW w:w="9625" w:type="dxa"/>
            <w:gridSpan w:val="4"/>
            <w:tcBorders>
              <w:top w:val="single" w:sz="4" w:space="0" w:color="auto"/>
            </w:tcBorders>
          </w:tcPr>
          <w:p w14:paraId="4D0E703C" w14:textId="76F986F9" w:rsidR="00D970AC" w:rsidRPr="000D5EC2" w:rsidRDefault="00D970AC" w:rsidP="00262AF5">
            <w:pPr>
              <w:pStyle w:val="Default"/>
              <w:shd w:val="clear" w:color="auto" w:fill="FFF2CC" w:themeFill="accent4" w:themeFillTint="33"/>
              <w:spacing w:after="120"/>
              <w:rPr>
                <w:b/>
                <w:sz w:val="22"/>
                <w:szCs w:val="22"/>
              </w:rPr>
            </w:pPr>
            <w:r w:rsidRPr="000D5EC2">
              <w:rPr>
                <w:b/>
                <w:sz w:val="22"/>
                <w:szCs w:val="22"/>
              </w:rPr>
              <w:t>Address the type and methods of supervisory visits/alternatives that are expected/</w:t>
            </w:r>
            <w:r>
              <w:rPr>
                <w:b/>
                <w:sz w:val="22"/>
                <w:szCs w:val="22"/>
              </w:rPr>
              <w:t xml:space="preserve"> </w:t>
            </w:r>
            <w:r w:rsidRPr="000D5EC2">
              <w:rPr>
                <w:b/>
                <w:sz w:val="22"/>
                <w:szCs w:val="22"/>
              </w:rPr>
              <w:t>allowable under this contractual arrangement during COVID-19 in the Comment section</w:t>
            </w:r>
            <w:r>
              <w:rPr>
                <w:b/>
                <w:sz w:val="22"/>
                <w:szCs w:val="22"/>
              </w:rPr>
              <w:t>.</w:t>
            </w:r>
          </w:p>
          <w:p w14:paraId="45FE4417" w14:textId="03E9C6B6" w:rsidR="00D970AC" w:rsidRPr="00C66859" w:rsidRDefault="00D970AC" w:rsidP="00D970AC">
            <w:pPr>
              <w:tabs>
                <w:tab w:val="left" w:pos="-720"/>
                <w:tab w:val="left" w:pos="0"/>
              </w:tabs>
              <w:suppressAutoHyphens/>
              <w:spacing w:line="240" w:lineRule="atLeast"/>
              <w:rPr>
                <w:rFonts w:ascii="Arial" w:hAnsi="Arial" w:cs="Arial"/>
              </w:rPr>
            </w:pPr>
            <w:r w:rsidRPr="00C66859">
              <w:rPr>
                <w:rFonts w:ascii="Arial" w:hAnsi="Arial" w:cs="Arial"/>
                <w:sz w:val="22"/>
                <w:szCs w:val="22"/>
              </w:rPr>
              <w:t>Documentation: Copy of subcontract</w:t>
            </w:r>
          </w:p>
          <w:p w14:paraId="4686FE52" w14:textId="77777777" w:rsidR="00D970AC" w:rsidRPr="00C66859" w:rsidRDefault="00D970AC" w:rsidP="00D970AC">
            <w:pPr>
              <w:tabs>
                <w:tab w:val="left" w:pos="-720"/>
              </w:tabs>
              <w:suppressAutoHyphens/>
              <w:spacing w:line="240" w:lineRule="atLeast"/>
              <w:rPr>
                <w:rFonts w:ascii="Arial" w:hAnsi="Arial" w:cs="Arial"/>
              </w:rPr>
            </w:pPr>
          </w:p>
          <w:p w14:paraId="43D77312" w14:textId="77777777" w:rsidR="00D970AC" w:rsidRPr="00C66859" w:rsidRDefault="00D970AC" w:rsidP="00D970AC">
            <w:pPr>
              <w:tabs>
                <w:tab w:val="left" w:pos="-720"/>
              </w:tabs>
              <w:suppressAutoHyphens/>
              <w:spacing w:line="240" w:lineRule="atLeast"/>
              <w:rPr>
                <w:rFonts w:ascii="Arial" w:hAnsi="Arial" w:cs="Arial"/>
              </w:rPr>
            </w:pPr>
            <w:r w:rsidRPr="00C66859">
              <w:rPr>
                <w:rFonts w:ascii="Arial" w:hAnsi="Arial" w:cs="Arial"/>
                <w:sz w:val="22"/>
                <w:szCs w:val="22"/>
              </w:rPr>
              <w:t>Comments:</w:t>
            </w:r>
          </w:p>
          <w:p w14:paraId="2F2A8D4B" w14:textId="128ABC6F" w:rsidR="00D970AC" w:rsidRPr="00C66859" w:rsidRDefault="00D970AC" w:rsidP="00D970AC">
            <w:pPr>
              <w:tabs>
                <w:tab w:val="left" w:pos="-720"/>
              </w:tabs>
              <w:suppressAutoHyphens/>
              <w:spacing w:after="240" w:line="240" w:lineRule="atLeast"/>
              <w:rPr>
                <w:rFonts w:ascii="Arial" w:hAnsi="Arial" w:cs="Arial"/>
              </w:rPr>
            </w:pPr>
            <w:r w:rsidRPr="00C66859">
              <w:rPr>
                <w:rFonts w:ascii="Arial" w:hAnsi="Arial" w:cs="Arial"/>
                <w:sz w:val="22"/>
                <w:szCs w:val="22"/>
              </w:rPr>
              <w:fldChar w:fldCharType="begin">
                <w:ffData>
                  <w:name w:val="Text143"/>
                  <w:enabled/>
                  <w:calcOnExit w:val="0"/>
                  <w:textInput/>
                </w:ffData>
              </w:fldChar>
            </w:r>
            <w:r w:rsidRPr="00C66859">
              <w:rPr>
                <w:rFonts w:ascii="Arial" w:hAnsi="Arial" w:cs="Arial"/>
                <w:sz w:val="22"/>
                <w:szCs w:val="22"/>
              </w:rPr>
              <w:instrText xml:space="preserve"> FORMTEXT </w:instrText>
            </w:r>
            <w:r w:rsidRPr="00C66859">
              <w:rPr>
                <w:rFonts w:ascii="Arial" w:hAnsi="Arial" w:cs="Arial"/>
                <w:sz w:val="22"/>
                <w:szCs w:val="22"/>
              </w:rPr>
            </w:r>
            <w:r w:rsidRPr="00C66859">
              <w:rPr>
                <w:rFonts w:ascii="Arial" w:hAnsi="Arial" w:cs="Arial"/>
                <w:sz w:val="22"/>
                <w:szCs w:val="22"/>
              </w:rPr>
              <w:fldChar w:fldCharType="separate"/>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noProof/>
                <w:sz w:val="22"/>
                <w:szCs w:val="22"/>
              </w:rPr>
              <w:t> </w:t>
            </w:r>
            <w:r w:rsidRPr="00C66859">
              <w:rPr>
                <w:rFonts w:ascii="Arial" w:hAnsi="Arial" w:cs="Arial"/>
                <w:sz w:val="22"/>
                <w:szCs w:val="22"/>
              </w:rPr>
              <w:fldChar w:fldCharType="end"/>
            </w:r>
          </w:p>
          <w:p w14:paraId="112B76C1" w14:textId="0E7B52A3" w:rsidR="00D970AC" w:rsidRPr="00161D8B" w:rsidRDefault="00D970AC" w:rsidP="00D970AC">
            <w:pPr>
              <w:tabs>
                <w:tab w:val="left" w:pos="-720"/>
                <w:tab w:val="left" w:pos="0"/>
                <w:tab w:val="left" w:pos="720"/>
              </w:tabs>
              <w:suppressAutoHyphens/>
              <w:jc w:val="center"/>
              <w:rPr>
                <w:rFonts w:ascii="Arial" w:hAnsi="Arial" w:cs="Arial"/>
                <w:sz w:val="21"/>
                <w:szCs w:val="22"/>
              </w:rPr>
            </w:pPr>
            <w:r w:rsidRPr="00C66859">
              <w:rPr>
                <w:rFonts w:ascii="Arial" w:hAnsi="Arial" w:cs="Arial"/>
                <w:sz w:val="20"/>
                <w:szCs w:val="20"/>
              </w:rPr>
              <w:t>(NC DAAS Administrative Letter 09-19, 13-17, 13-15)</w:t>
            </w:r>
          </w:p>
        </w:tc>
      </w:tr>
    </w:tbl>
    <w:p w14:paraId="568FE79A" w14:textId="77777777" w:rsidR="00BC46CB" w:rsidRDefault="00BC46CB">
      <w:pPr>
        <w:rPr>
          <w:rFonts w:ascii="Arial" w:hAnsi="Arial" w:cs="Arial"/>
          <w:sz w:val="22"/>
          <w:szCs w:val="22"/>
        </w:rPr>
      </w:pPr>
    </w:p>
    <w:p w14:paraId="71E112E7" w14:textId="77777777" w:rsidR="00E60B09" w:rsidRDefault="00E60B09" w:rsidP="0061601E">
      <w:pPr>
        <w:tabs>
          <w:tab w:val="left" w:pos="-720"/>
        </w:tabs>
        <w:suppressAutoHyphens/>
        <w:spacing w:line="240" w:lineRule="atLeast"/>
        <w:rPr>
          <w:rFonts w:ascii="Arial" w:hAnsi="Arial" w:cs="Arial"/>
          <w:b/>
        </w:rPr>
        <w:sectPr w:rsidR="00E60B09" w:rsidSect="001C0B18">
          <w:pgSz w:w="12240" w:h="15840" w:code="1"/>
          <w:pgMar w:top="720" w:right="1008" w:bottom="720" w:left="1008" w:header="1008" w:footer="1152" w:gutter="0"/>
          <w:cols w:space="720"/>
          <w:noEndnote/>
        </w:sectPr>
      </w:pPr>
    </w:p>
    <w:p w14:paraId="125F3B7A" w14:textId="481D23B7" w:rsidR="00CD3B17" w:rsidRDefault="00CD3B17" w:rsidP="003B0458">
      <w:pPr>
        <w:tabs>
          <w:tab w:val="left" w:pos="-720"/>
        </w:tabs>
        <w:suppressAutoHyphens/>
        <w:spacing w:after="120" w:line="240" w:lineRule="atLeast"/>
        <w:rPr>
          <w:rFonts w:ascii="Arial" w:hAnsi="Arial" w:cs="Arial"/>
          <w:b/>
        </w:rPr>
      </w:pPr>
      <w:r w:rsidRPr="00C66859">
        <w:rPr>
          <w:rFonts w:ascii="Arial" w:hAnsi="Arial" w:cs="Arial"/>
          <w:b/>
        </w:rPr>
        <w:t>8. Organization of Record</w:t>
      </w:r>
      <w:r w:rsidR="00CD2275" w:rsidRPr="00C66859">
        <w:rPr>
          <w:rFonts w:ascii="Arial" w:hAnsi="Arial" w:cs="Arial"/>
          <w:b/>
        </w:rPr>
        <w:t>: (10A NCAC 06A .0309; IHA P/P Pg.16)</w:t>
      </w:r>
    </w:p>
    <w:p w14:paraId="7785AF4A" w14:textId="7F276DB2" w:rsidR="00FC0A80" w:rsidRPr="002F112B" w:rsidRDefault="00FC0A80" w:rsidP="00262AF5">
      <w:pPr>
        <w:shd w:val="clear" w:color="auto" w:fill="FFF2CC" w:themeFill="accent4" w:themeFillTint="33"/>
        <w:spacing w:after="120"/>
        <w:ind w:left="270"/>
        <w:rPr>
          <w:rFonts w:ascii="Arial" w:hAnsi="Arial" w:cs="Arial"/>
        </w:rPr>
      </w:pPr>
      <w:r w:rsidRPr="002F112B">
        <w:rPr>
          <w:rFonts w:ascii="Arial" w:hAnsi="Arial" w:cs="Arial"/>
        </w:rPr>
        <w:t>The monitor may give positive feedback to an agency whose well</w:t>
      </w:r>
      <w:r>
        <w:rPr>
          <w:rFonts w:ascii="Arial" w:hAnsi="Arial" w:cs="Arial"/>
        </w:rPr>
        <w:t>-</w:t>
      </w:r>
      <w:r w:rsidRPr="002F112B">
        <w:rPr>
          <w:rFonts w:ascii="Arial" w:hAnsi="Arial" w:cs="Arial"/>
        </w:rPr>
        <w:t xml:space="preserve">organized records allow staff and </w:t>
      </w:r>
      <w:r w:rsidRPr="003B0458">
        <w:rPr>
          <w:rFonts w:ascii="Arial" w:hAnsi="Arial" w:cs="Arial"/>
        </w:rPr>
        <w:t>monitors to access</w:t>
      </w:r>
      <w:r w:rsidRPr="002F112B">
        <w:rPr>
          <w:rFonts w:ascii="Arial" w:hAnsi="Arial" w:cs="Arial"/>
        </w:rPr>
        <w:t xml:space="preserve"> needed information.</w:t>
      </w:r>
    </w:p>
    <w:p w14:paraId="50E5D00E" w14:textId="37DD81D5" w:rsidR="00CD3B17" w:rsidRPr="00C66859" w:rsidRDefault="00CD3B17" w:rsidP="00FC506E">
      <w:pPr>
        <w:tabs>
          <w:tab w:val="left" w:pos="-720"/>
          <w:tab w:val="left" w:pos="0"/>
        </w:tabs>
        <w:suppressAutoHyphens/>
        <w:spacing w:line="240" w:lineRule="atLeast"/>
        <w:ind w:left="720" w:hanging="720"/>
        <w:jc w:val="both"/>
        <w:rPr>
          <w:rFonts w:ascii="Arial" w:hAnsi="Arial" w:cs="Arial"/>
          <w:sz w:val="22"/>
          <w:szCs w:val="22"/>
        </w:rPr>
      </w:pPr>
      <w:r w:rsidRPr="00C66859">
        <w:rPr>
          <w:rFonts w:ascii="Arial" w:hAnsi="Arial" w:cs="Arial"/>
          <w:sz w:val="22"/>
          <w:szCs w:val="22"/>
        </w:rPr>
        <w:t xml:space="preserve">Comments: </w:t>
      </w:r>
    </w:p>
    <w:bookmarkStart w:id="49" w:name="Text149"/>
    <w:p w14:paraId="1B6B80AE" w14:textId="2671EC7F" w:rsidR="00CD3B17" w:rsidRPr="00C66859" w:rsidRDefault="00CD3B17" w:rsidP="00FC506E">
      <w:pPr>
        <w:tabs>
          <w:tab w:val="left" w:pos="-720"/>
          <w:tab w:val="left" w:pos="0"/>
        </w:tabs>
        <w:suppressAutoHyphens/>
        <w:spacing w:line="240" w:lineRule="atLeast"/>
        <w:ind w:left="720" w:hanging="720"/>
        <w:jc w:val="both"/>
        <w:rPr>
          <w:rFonts w:ascii="Arial" w:hAnsi="Arial" w:cs="Arial"/>
        </w:rPr>
      </w:pPr>
      <w:r w:rsidRPr="00C66859">
        <w:rPr>
          <w:rFonts w:ascii="Arial" w:hAnsi="Arial" w:cs="Arial"/>
        </w:rPr>
        <w:fldChar w:fldCharType="begin">
          <w:ffData>
            <w:name w:val="Text149"/>
            <w:enabled/>
            <w:calcOnExit w:val="0"/>
            <w:textInput/>
          </w:ffData>
        </w:fldChar>
      </w:r>
      <w:r w:rsidRPr="00C66859">
        <w:rPr>
          <w:rFonts w:ascii="Arial" w:hAnsi="Arial" w:cs="Arial"/>
        </w:rPr>
        <w:instrText xml:space="preserve"> FORMTEXT </w:instrText>
      </w:r>
      <w:r w:rsidRPr="00C66859">
        <w:rPr>
          <w:rFonts w:ascii="Arial" w:hAnsi="Arial" w:cs="Arial"/>
        </w:rPr>
      </w:r>
      <w:r w:rsidRPr="00C66859">
        <w:rPr>
          <w:rFonts w:ascii="Arial" w:hAnsi="Arial" w:cs="Arial"/>
        </w:rPr>
        <w:fldChar w:fldCharType="separate"/>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rPr>
        <w:fldChar w:fldCharType="end"/>
      </w:r>
      <w:bookmarkEnd w:id="49"/>
      <w:r w:rsidRPr="00C66859">
        <w:rPr>
          <w:rFonts w:ascii="Arial" w:hAnsi="Arial" w:cs="Arial"/>
        </w:rPr>
        <w:tab/>
      </w:r>
    </w:p>
    <w:p w14:paraId="2079E93D" w14:textId="3D05FFC7" w:rsidR="00CD3B17" w:rsidRPr="00C66859" w:rsidRDefault="00CD3B17" w:rsidP="0061601E">
      <w:pPr>
        <w:tabs>
          <w:tab w:val="left" w:pos="-720"/>
          <w:tab w:val="left" w:pos="0"/>
        </w:tabs>
        <w:suppressAutoHyphens/>
        <w:spacing w:line="240" w:lineRule="atLeast"/>
        <w:ind w:left="720" w:hanging="720"/>
        <w:rPr>
          <w:rFonts w:ascii="Arial" w:hAnsi="Arial" w:cs="Arial"/>
          <w:u w:val="single"/>
        </w:rPr>
      </w:pPr>
    </w:p>
    <w:p w14:paraId="7FF58C24" w14:textId="2292901E" w:rsidR="00CD3B17" w:rsidRDefault="00CD3B17" w:rsidP="003B0458">
      <w:pPr>
        <w:spacing w:after="120"/>
        <w:rPr>
          <w:rFonts w:ascii="Arial" w:hAnsi="Arial" w:cs="Arial"/>
          <w:b/>
        </w:rPr>
      </w:pPr>
      <w:r w:rsidRPr="00C66859">
        <w:rPr>
          <w:rFonts w:ascii="Arial" w:hAnsi="Arial" w:cs="Arial"/>
          <w:b/>
        </w:rPr>
        <w:t>9. General Comments:</w:t>
      </w:r>
      <w:r w:rsidR="00CD2275" w:rsidRPr="00C66859">
        <w:rPr>
          <w:rFonts w:ascii="Arial" w:hAnsi="Arial" w:cs="Arial"/>
          <w:b/>
        </w:rPr>
        <w:t xml:space="preserve"> (Best Practices</w:t>
      </w:r>
      <w:r w:rsidR="00003A92" w:rsidRPr="00C66859">
        <w:rPr>
          <w:rFonts w:ascii="Arial" w:hAnsi="Arial" w:cs="Arial"/>
          <w:b/>
        </w:rPr>
        <w:t>)</w:t>
      </w:r>
    </w:p>
    <w:p w14:paraId="6BAFA25E" w14:textId="4BF4D753" w:rsidR="003B0458" w:rsidRPr="00C66859" w:rsidRDefault="003B0458" w:rsidP="00262AF5">
      <w:pPr>
        <w:shd w:val="clear" w:color="auto" w:fill="FFF2CC" w:themeFill="accent4" w:themeFillTint="33"/>
        <w:spacing w:after="120"/>
        <w:ind w:left="270"/>
        <w:rPr>
          <w:rFonts w:ascii="Arial" w:hAnsi="Arial" w:cs="Arial"/>
          <w:b/>
        </w:rPr>
      </w:pPr>
      <w:r w:rsidRPr="007834FF">
        <w:rPr>
          <w:rFonts w:ascii="Arial" w:hAnsi="Arial" w:cs="Arial"/>
        </w:rPr>
        <w:t>This section is for general comments</w:t>
      </w:r>
      <w:r w:rsidRPr="002F112B">
        <w:rPr>
          <w:rFonts w:ascii="Arial" w:hAnsi="Arial" w:cs="Arial"/>
        </w:rPr>
        <w:t>, e.g., the monitor may want to encourage the agency to continue to do the good work</w:t>
      </w:r>
      <w:r w:rsidRPr="007834FF">
        <w:rPr>
          <w:rFonts w:ascii="Arial" w:hAnsi="Arial" w:cs="Arial"/>
        </w:rPr>
        <w:t xml:space="preserve"> that has been observed in the monitoring.</w:t>
      </w:r>
    </w:p>
    <w:p w14:paraId="62245F4B" w14:textId="77777777" w:rsidR="009D583F" w:rsidRPr="00C66859" w:rsidRDefault="009D583F" w:rsidP="00A07F29">
      <w:pPr>
        <w:rPr>
          <w:rFonts w:ascii="Arial" w:hAnsi="Arial" w:cs="Arial"/>
        </w:rPr>
        <w:sectPr w:rsidR="009D583F" w:rsidRPr="00C66859" w:rsidSect="00E60B09">
          <w:type w:val="continuous"/>
          <w:pgSz w:w="12240" w:h="15840" w:code="1"/>
          <w:pgMar w:top="720" w:right="1008" w:bottom="720" w:left="1008" w:header="1008" w:footer="1152" w:gutter="0"/>
          <w:pgNumType w:start="1"/>
          <w:cols w:space="720"/>
          <w:noEndnote/>
        </w:sectPr>
      </w:pPr>
      <w:r w:rsidRPr="00C66859">
        <w:rPr>
          <w:rFonts w:ascii="Arial" w:hAnsi="Arial" w:cs="Arial"/>
        </w:rPr>
        <w:fldChar w:fldCharType="begin">
          <w:ffData>
            <w:name w:val="Text149"/>
            <w:enabled/>
            <w:calcOnExit w:val="0"/>
            <w:textInput/>
          </w:ffData>
        </w:fldChar>
      </w:r>
      <w:r w:rsidRPr="00C66859">
        <w:rPr>
          <w:rFonts w:ascii="Arial" w:hAnsi="Arial" w:cs="Arial"/>
        </w:rPr>
        <w:instrText xml:space="preserve"> FORMTEXT </w:instrText>
      </w:r>
      <w:r w:rsidRPr="00C66859">
        <w:rPr>
          <w:rFonts w:ascii="Arial" w:hAnsi="Arial" w:cs="Arial"/>
        </w:rPr>
      </w:r>
      <w:r w:rsidRPr="00C66859">
        <w:rPr>
          <w:rFonts w:ascii="Arial" w:hAnsi="Arial" w:cs="Arial"/>
        </w:rPr>
        <w:fldChar w:fldCharType="separate"/>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rPr>
        <w:fldChar w:fldCharType="end"/>
      </w:r>
    </w:p>
    <w:p w14:paraId="2868BCA1" w14:textId="5F74EACC" w:rsidR="008036F2" w:rsidRPr="00C66859" w:rsidRDefault="008036F2" w:rsidP="008036F2">
      <w:pPr>
        <w:jc w:val="center"/>
        <w:rPr>
          <w:rFonts w:ascii="Arial" w:eastAsia="Calibri" w:hAnsi="Arial" w:cs="Arial"/>
          <w:b/>
          <w:szCs w:val="22"/>
        </w:rPr>
      </w:pPr>
      <w:r w:rsidRPr="00C66859">
        <w:rPr>
          <w:rFonts w:ascii="Arial" w:eastAsia="Calibri" w:hAnsi="Arial" w:cs="Arial"/>
          <w:b/>
          <w:szCs w:val="22"/>
        </w:rPr>
        <w:lastRenderedPageBreak/>
        <w:t>Fiscal Verification- CARES Funds-Code</w:t>
      </w:r>
      <w:r w:rsidR="009D792D" w:rsidRPr="00C66859">
        <w:rPr>
          <w:rFonts w:ascii="Arial" w:eastAsia="Calibri" w:hAnsi="Arial" w:cs="Arial"/>
          <w:b/>
          <w:szCs w:val="22"/>
        </w:rPr>
        <w:t>s</w:t>
      </w:r>
      <w:r w:rsidRPr="00C66859">
        <w:rPr>
          <w:rFonts w:ascii="Arial" w:eastAsia="Calibri" w:hAnsi="Arial" w:cs="Arial"/>
          <w:b/>
          <w:szCs w:val="22"/>
        </w:rPr>
        <w:t xml:space="preserve"> </w:t>
      </w:r>
      <w:r w:rsidR="009D792D" w:rsidRPr="00C66859">
        <w:rPr>
          <w:rFonts w:ascii="Arial" w:eastAsia="Calibri" w:hAnsi="Arial" w:cs="Arial"/>
          <w:b/>
          <w:szCs w:val="22"/>
        </w:rPr>
        <w:t xml:space="preserve">939 and </w:t>
      </w:r>
      <w:r w:rsidRPr="00C66859">
        <w:rPr>
          <w:rFonts w:ascii="Arial" w:eastAsia="Calibri" w:hAnsi="Arial" w:cs="Arial"/>
          <w:b/>
          <w:szCs w:val="22"/>
        </w:rPr>
        <w:t>941</w:t>
      </w:r>
    </w:p>
    <w:p w14:paraId="5519340B" w14:textId="77777777" w:rsidR="008036F2" w:rsidRPr="00C66859" w:rsidRDefault="008036F2" w:rsidP="008036F2">
      <w:pPr>
        <w:jc w:val="center"/>
        <w:rPr>
          <w:rFonts w:ascii="Arial" w:eastAsia="Calibri" w:hAnsi="Arial" w:cs="Arial"/>
          <w:b/>
          <w:szCs w:val="22"/>
        </w:rPr>
      </w:pPr>
    </w:p>
    <w:p w14:paraId="42EE75BE" w14:textId="77777777" w:rsidR="008036F2" w:rsidRPr="00C66859" w:rsidRDefault="008036F2" w:rsidP="008036F2">
      <w:pPr>
        <w:jc w:val="center"/>
        <w:rPr>
          <w:rFonts w:ascii="Arial" w:eastAsia="Calibri" w:hAnsi="Arial" w:cs="Arial"/>
          <w:b/>
          <w:szCs w:val="22"/>
        </w:rPr>
      </w:pPr>
    </w:p>
    <w:p w14:paraId="5127DB81" w14:textId="77777777" w:rsidR="008036F2" w:rsidRPr="00C66859" w:rsidRDefault="008036F2" w:rsidP="008036F2">
      <w:pPr>
        <w:rPr>
          <w:rFonts w:ascii="Arial" w:hAnsi="Arial" w:cs="Arial"/>
        </w:rPr>
      </w:pPr>
      <w:r w:rsidRPr="00C66859">
        <w:rPr>
          <w:rFonts w:ascii="Arial" w:hAnsi="Arial" w:cs="Arial"/>
        </w:rPr>
        <w:t xml:space="preserve">Agency: </w:t>
      </w:r>
      <w:r w:rsidRPr="00C66859">
        <w:rPr>
          <w:rFonts w:ascii="Arial" w:hAnsi="Arial" w:cs="Arial"/>
        </w:rPr>
        <w:fldChar w:fldCharType="begin">
          <w:ffData>
            <w:name w:val="Text6"/>
            <w:enabled/>
            <w:calcOnExit w:val="0"/>
            <w:textInput/>
          </w:ffData>
        </w:fldChar>
      </w:r>
      <w:r w:rsidRPr="00C66859">
        <w:rPr>
          <w:rFonts w:ascii="Arial" w:hAnsi="Arial" w:cs="Arial"/>
        </w:rPr>
        <w:instrText xml:space="preserve"> FORMTEXT </w:instrText>
      </w:r>
      <w:r w:rsidRPr="00C66859">
        <w:rPr>
          <w:rFonts w:ascii="Arial" w:hAnsi="Arial" w:cs="Arial"/>
        </w:rPr>
      </w:r>
      <w:r w:rsidRPr="00C66859">
        <w:rPr>
          <w:rFonts w:ascii="Arial" w:hAnsi="Arial" w:cs="Arial"/>
        </w:rPr>
        <w:fldChar w:fldCharType="separate"/>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rPr>
        <w:fldChar w:fldCharType="end"/>
      </w:r>
      <w:r w:rsidRPr="00C66859">
        <w:rPr>
          <w:rFonts w:ascii="Arial" w:hAnsi="Arial" w:cs="Arial"/>
        </w:rPr>
        <w:tab/>
      </w:r>
      <w:r w:rsidRPr="00C66859">
        <w:rPr>
          <w:rFonts w:ascii="Arial" w:hAnsi="Arial" w:cs="Arial"/>
        </w:rPr>
        <w:tab/>
      </w:r>
      <w:r w:rsidRPr="00C66859">
        <w:rPr>
          <w:rFonts w:ascii="Arial" w:hAnsi="Arial" w:cs="Arial"/>
        </w:rPr>
        <w:tab/>
      </w:r>
      <w:r w:rsidRPr="00C66859">
        <w:rPr>
          <w:rFonts w:ascii="Arial" w:hAnsi="Arial" w:cs="Arial"/>
        </w:rPr>
        <w:tab/>
      </w:r>
      <w:r w:rsidRPr="00C66859">
        <w:rPr>
          <w:rFonts w:ascii="Arial" w:hAnsi="Arial" w:cs="Arial"/>
        </w:rPr>
        <w:tab/>
      </w:r>
      <w:r w:rsidRPr="00C66859">
        <w:rPr>
          <w:rFonts w:ascii="Arial" w:hAnsi="Arial" w:cs="Arial"/>
        </w:rPr>
        <w:tab/>
      </w:r>
      <w:r w:rsidRPr="00C66859">
        <w:rPr>
          <w:rFonts w:ascii="Arial" w:hAnsi="Arial" w:cs="Arial"/>
        </w:rPr>
        <w:tab/>
      </w:r>
      <w:r w:rsidRPr="00C66859">
        <w:rPr>
          <w:rFonts w:ascii="Arial" w:hAnsi="Arial" w:cs="Arial"/>
        </w:rPr>
        <w:tab/>
        <w:t xml:space="preserve">Date: </w:t>
      </w:r>
      <w:r w:rsidRPr="00C66859">
        <w:rPr>
          <w:rFonts w:ascii="Arial" w:hAnsi="Arial" w:cs="Arial"/>
        </w:rPr>
        <w:fldChar w:fldCharType="begin">
          <w:ffData>
            <w:name w:val="Text7"/>
            <w:enabled/>
            <w:calcOnExit w:val="0"/>
            <w:textInput/>
          </w:ffData>
        </w:fldChar>
      </w:r>
      <w:r w:rsidRPr="00C66859">
        <w:rPr>
          <w:rFonts w:ascii="Arial" w:hAnsi="Arial" w:cs="Arial"/>
        </w:rPr>
        <w:instrText xml:space="preserve"> FORMTEXT </w:instrText>
      </w:r>
      <w:r w:rsidRPr="00C66859">
        <w:rPr>
          <w:rFonts w:ascii="Arial" w:hAnsi="Arial" w:cs="Arial"/>
        </w:rPr>
      </w:r>
      <w:r w:rsidRPr="00C66859">
        <w:rPr>
          <w:rFonts w:ascii="Arial" w:hAnsi="Arial" w:cs="Arial"/>
        </w:rPr>
        <w:fldChar w:fldCharType="separate"/>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rPr>
        <w:fldChar w:fldCharType="end"/>
      </w:r>
    </w:p>
    <w:p w14:paraId="011CC9C5" w14:textId="77777777" w:rsidR="008036F2" w:rsidRPr="00C66859" w:rsidRDefault="008036F2" w:rsidP="008036F2">
      <w:pPr>
        <w:rPr>
          <w:rFonts w:ascii="Arial" w:hAnsi="Arial" w:cs="Arial"/>
          <w:sz w:val="16"/>
          <w:szCs w:val="16"/>
        </w:rPr>
      </w:pPr>
    </w:p>
    <w:p w14:paraId="48753F3E" w14:textId="77777777" w:rsidR="008036F2" w:rsidRPr="00C66859" w:rsidRDefault="008036F2" w:rsidP="008036F2">
      <w:pPr>
        <w:rPr>
          <w:rFonts w:ascii="Arial" w:hAnsi="Arial" w:cs="Arial"/>
        </w:rPr>
      </w:pPr>
      <w:r w:rsidRPr="00C66859">
        <w:rPr>
          <w:rFonts w:ascii="Arial" w:hAnsi="Arial" w:cs="Arial"/>
        </w:rPr>
        <w:t xml:space="preserve">Agency Staff Interviewed: </w:t>
      </w:r>
      <w:r w:rsidRPr="00C66859">
        <w:rPr>
          <w:rFonts w:ascii="Arial" w:hAnsi="Arial" w:cs="Arial"/>
        </w:rPr>
        <w:tab/>
      </w:r>
      <w:r w:rsidRPr="00C66859">
        <w:rPr>
          <w:rFonts w:ascii="Arial" w:hAnsi="Arial" w:cs="Arial"/>
        </w:rPr>
        <w:fldChar w:fldCharType="begin">
          <w:ffData>
            <w:name w:val="Text8"/>
            <w:enabled/>
            <w:calcOnExit w:val="0"/>
            <w:textInput/>
          </w:ffData>
        </w:fldChar>
      </w:r>
      <w:r w:rsidRPr="00C66859">
        <w:rPr>
          <w:rFonts w:ascii="Arial" w:hAnsi="Arial" w:cs="Arial"/>
        </w:rPr>
        <w:instrText xml:space="preserve"> FORMTEXT </w:instrText>
      </w:r>
      <w:r w:rsidRPr="00C66859">
        <w:rPr>
          <w:rFonts w:ascii="Arial" w:hAnsi="Arial" w:cs="Arial"/>
        </w:rPr>
      </w:r>
      <w:r w:rsidRPr="00C66859">
        <w:rPr>
          <w:rFonts w:ascii="Arial" w:hAnsi="Arial" w:cs="Arial"/>
        </w:rPr>
        <w:fldChar w:fldCharType="separate"/>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rPr>
        <w:fldChar w:fldCharType="end"/>
      </w:r>
    </w:p>
    <w:p w14:paraId="5507FB99" w14:textId="77777777" w:rsidR="008036F2" w:rsidRPr="00C66859" w:rsidRDefault="008036F2" w:rsidP="008036F2">
      <w:pPr>
        <w:rPr>
          <w:rFonts w:ascii="Arial" w:hAnsi="Arial" w:cs="Arial"/>
          <w:sz w:val="16"/>
          <w:szCs w:val="16"/>
        </w:rPr>
      </w:pPr>
    </w:p>
    <w:p w14:paraId="2E4C0C3A" w14:textId="77777777" w:rsidR="008036F2" w:rsidRPr="00C66859" w:rsidRDefault="008036F2" w:rsidP="008036F2">
      <w:pPr>
        <w:rPr>
          <w:rFonts w:ascii="Arial" w:hAnsi="Arial" w:cs="Arial"/>
          <w:sz w:val="28"/>
          <w:szCs w:val="28"/>
        </w:rPr>
      </w:pPr>
      <w:r w:rsidRPr="00C66859">
        <w:rPr>
          <w:rFonts w:ascii="Arial" w:hAnsi="Arial" w:cs="Arial"/>
        </w:rPr>
        <w:t xml:space="preserve">Signature of Reviewer(s): </w:t>
      </w:r>
      <w:r w:rsidRPr="00C66859">
        <w:rPr>
          <w:rFonts w:ascii="Arial" w:hAnsi="Arial" w:cs="Arial"/>
        </w:rPr>
        <w:fldChar w:fldCharType="begin">
          <w:ffData>
            <w:name w:val="Text15"/>
            <w:enabled/>
            <w:calcOnExit w:val="0"/>
            <w:textInput/>
          </w:ffData>
        </w:fldChar>
      </w:r>
      <w:r w:rsidRPr="00C66859">
        <w:rPr>
          <w:rFonts w:ascii="Arial" w:hAnsi="Arial" w:cs="Arial"/>
        </w:rPr>
        <w:instrText xml:space="preserve"> FORMTEXT </w:instrText>
      </w:r>
      <w:r w:rsidRPr="00C66859">
        <w:rPr>
          <w:rFonts w:ascii="Arial" w:hAnsi="Arial" w:cs="Arial"/>
        </w:rPr>
      </w:r>
      <w:r w:rsidRPr="00C66859">
        <w:rPr>
          <w:rFonts w:ascii="Arial" w:hAnsi="Arial" w:cs="Arial"/>
        </w:rPr>
        <w:fldChar w:fldCharType="separate"/>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rPr>
        <w:fldChar w:fldCharType="end"/>
      </w:r>
      <w:r w:rsidRPr="00C66859">
        <w:rPr>
          <w:rFonts w:ascii="Arial" w:hAnsi="Arial" w:cs="Arial"/>
        </w:rPr>
        <w:tab/>
      </w:r>
    </w:p>
    <w:p w14:paraId="367DD946" w14:textId="77777777" w:rsidR="008036F2" w:rsidRPr="00C66859" w:rsidRDefault="008036F2" w:rsidP="008036F2">
      <w:pPr>
        <w:rPr>
          <w:rFonts w:ascii="Arial" w:eastAsia="Calibri" w:hAnsi="Arial" w:cs="Arial"/>
          <w:b/>
          <w:szCs w:val="22"/>
        </w:rPr>
      </w:pPr>
    </w:p>
    <w:p w14:paraId="150521DB" w14:textId="77777777" w:rsidR="008036F2" w:rsidRPr="00C66859" w:rsidRDefault="008036F2" w:rsidP="008036F2">
      <w:pPr>
        <w:rPr>
          <w:rFonts w:ascii="Arial" w:eastAsia="Calibri" w:hAnsi="Arial" w:cs="Arial"/>
          <w:sz w:val="28"/>
          <w:szCs w:val="28"/>
        </w:rPr>
      </w:pPr>
      <w:r w:rsidRPr="00C66859">
        <w:rPr>
          <w:rFonts w:ascii="Arial" w:eastAsia="Calibri" w:hAnsi="Arial" w:cs="Arial"/>
          <w:sz w:val="28"/>
          <w:szCs w:val="28"/>
        </w:rPr>
        <w:t>*************************************************************************************</w:t>
      </w:r>
    </w:p>
    <w:p w14:paraId="00F096B8" w14:textId="0500741C" w:rsidR="00BB5479" w:rsidRPr="00C66859" w:rsidRDefault="00BB5479" w:rsidP="00BB5479">
      <w:pPr>
        <w:ind w:left="270"/>
        <w:jc w:val="both"/>
        <w:rPr>
          <w:rFonts w:ascii="Arial" w:hAnsi="Arial" w:cs="Arial"/>
        </w:rPr>
      </w:pPr>
      <w:r w:rsidRPr="00C66859">
        <w:rPr>
          <w:rFonts w:ascii="Arial" w:hAnsi="Arial" w:cs="Arial"/>
        </w:rPr>
        <w:t>The provider attests that use of CARES Act funding was for pandemic recovery and future emergency preparedness of this service.</w:t>
      </w:r>
      <w:r w:rsidRPr="00C66859">
        <w:rPr>
          <w:rFonts w:ascii="Arial" w:hAnsi="Arial" w:cs="Arial"/>
        </w:rPr>
        <w:tab/>
      </w:r>
      <w:r w:rsidRPr="00C66859">
        <w:rPr>
          <w:rFonts w:ascii="Arial" w:hAnsi="Arial" w:cs="Arial"/>
        </w:rPr>
        <w:tab/>
        <w:t xml:space="preserve">Yes </w:t>
      </w:r>
      <w:r w:rsidR="00A308A9" w:rsidRPr="00C66859">
        <w:rPr>
          <w:rFonts w:ascii="Arial" w:hAnsi="Arial" w:cs="Arial"/>
          <w:sz w:val="22"/>
          <w:szCs w:val="22"/>
        </w:rPr>
        <w:fldChar w:fldCharType="begin">
          <w:ffData>
            <w:name w:val="Check2"/>
            <w:enabled/>
            <w:calcOnExit w:val="0"/>
            <w:checkBox>
              <w:sizeAuto/>
              <w:default w:val="0"/>
              <w:checked w:val="0"/>
            </w:checkBox>
          </w:ffData>
        </w:fldChar>
      </w:r>
      <w:r w:rsidR="00A308A9"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00A308A9" w:rsidRPr="00C66859">
        <w:rPr>
          <w:rFonts w:ascii="Arial" w:hAnsi="Arial" w:cs="Arial"/>
          <w:sz w:val="22"/>
          <w:szCs w:val="22"/>
        </w:rPr>
        <w:fldChar w:fldCharType="end"/>
      </w:r>
      <w:r w:rsidRPr="00C66859">
        <w:rPr>
          <w:rFonts w:ascii="Arial" w:hAnsi="Arial" w:cs="Arial"/>
        </w:rPr>
        <w:t xml:space="preserve">    No </w:t>
      </w:r>
      <w:r w:rsidR="00A308A9" w:rsidRPr="00C66859">
        <w:rPr>
          <w:rFonts w:ascii="Arial" w:hAnsi="Arial" w:cs="Arial"/>
          <w:sz w:val="22"/>
          <w:szCs w:val="22"/>
        </w:rPr>
        <w:fldChar w:fldCharType="begin">
          <w:ffData>
            <w:name w:val="Check2"/>
            <w:enabled/>
            <w:calcOnExit w:val="0"/>
            <w:checkBox>
              <w:sizeAuto/>
              <w:default w:val="0"/>
              <w:checked w:val="0"/>
            </w:checkBox>
          </w:ffData>
        </w:fldChar>
      </w:r>
      <w:r w:rsidR="00A308A9"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00A308A9" w:rsidRPr="00C66859">
        <w:rPr>
          <w:rFonts w:ascii="Arial" w:hAnsi="Arial" w:cs="Arial"/>
          <w:sz w:val="22"/>
          <w:szCs w:val="22"/>
        </w:rPr>
        <w:fldChar w:fldCharType="end"/>
      </w:r>
      <w:r w:rsidRPr="00C66859">
        <w:rPr>
          <w:rFonts w:ascii="Arial" w:hAnsi="Arial" w:cs="Arial"/>
        </w:rPr>
        <w:t xml:space="preserve">    </w:t>
      </w:r>
    </w:p>
    <w:p w14:paraId="28D2C140" w14:textId="77777777" w:rsidR="008036F2" w:rsidRPr="00C66859" w:rsidRDefault="008036F2" w:rsidP="008036F2">
      <w:pPr>
        <w:rPr>
          <w:rFonts w:ascii="Arial" w:hAnsi="Arial" w:cs="Arial"/>
          <w:b/>
          <w:bCs/>
        </w:rPr>
      </w:pPr>
    </w:p>
    <w:p w14:paraId="384C74C4" w14:textId="2E631E5C" w:rsidR="008036F2" w:rsidRPr="00C66859" w:rsidRDefault="00754C69" w:rsidP="008036F2">
      <w:pPr>
        <w:rPr>
          <w:rFonts w:ascii="Arial" w:hAnsi="Arial" w:cs="Arial"/>
        </w:rPr>
      </w:pPr>
      <w:r w:rsidRPr="00C66859">
        <w:rPr>
          <w:rFonts w:ascii="Arial" w:hAnsi="Arial" w:cs="Arial"/>
        </w:rPr>
        <w:t xml:space="preserve">For expenses related to CARES codes </w:t>
      </w:r>
      <w:r w:rsidRPr="00C66859">
        <w:rPr>
          <w:rFonts w:ascii="Arial" w:hAnsi="Arial" w:cs="Arial"/>
          <w:b/>
          <w:bCs/>
          <w:shd w:val="clear" w:color="auto" w:fill="FFF2CC" w:themeFill="accent4" w:themeFillTint="33"/>
        </w:rPr>
        <w:t>939 and</w:t>
      </w:r>
      <w:r w:rsidRPr="00C66859">
        <w:rPr>
          <w:rFonts w:ascii="Arial" w:hAnsi="Arial" w:cs="Arial"/>
        </w:rPr>
        <w:t xml:space="preserve"> </w:t>
      </w:r>
      <w:r w:rsidRPr="00C66859">
        <w:rPr>
          <w:rFonts w:ascii="Arial" w:hAnsi="Arial" w:cs="Arial"/>
          <w:b/>
          <w:bCs/>
        </w:rPr>
        <w:t>941</w:t>
      </w:r>
      <w:r w:rsidRPr="00C66859">
        <w:rPr>
          <w:rFonts w:ascii="Arial" w:hAnsi="Arial" w:cs="Arial"/>
        </w:rPr>
        <w:t xml:space="preserve">, select a month of reimbursement in ARMS </w:t>
      </w:r>
      <w:r w:rsidRPr="00C66859">
        <w:rPr>
          <w:rFonts w:ascii="Arial" w:hAnsi="Arial" w:cs="Arial"/>
          <w:shd w:val="clear" w:color="auto" w:fill="FFF2CC" w:themeFill="accent4" w:themeFillTint="33"/>
        </w:rPr>
        <w:t xml:space="preserve">for each </w:t>
      </w:r>
      <w:r w:rsidRPr="00C66859">
        <w:rPr>
          <w:rFonts w:ascii="Arial" w:hAnsi="Arial" w:cs="Arial"/>
        </w:rPr>
        <w:t xml:space="preserve">and the same month of expenses reported in the tracking spreadsheet.  </w:t>
      </w:r>
      <w:r w:rsidRPr="00C66859">
        <w:rPr>
          <w:rFonts w:ascii="Arial" w:hAnsi="Arial" w:cs="Arial"/>
          <w:shd w:val="clear" w:color="auto" w:fill="FFF2CC" w:themeFill="accent4" w:themeFillTint="33"/>
        </w:rPr>
        <w:t>Make copies of this form as needed to complete the verification.</w:t>
      </w:r>
    </w:p>
    <w:p w14:paraId="6828513D" w14:textId="77777777" w:rsidR="008036F2" w:rsidRPr="00C66859" w:rsidRDefault="008036F2" w:rsidP="008036F2">
      <w:pPr>
        <w:rPr>
          <w:rFonts w:ascii="Arial" w:hAnsi="Arial" w:cs="Arial"/>
        </w:rPr>
      </w:pPr>
    </w:p>
    <w:p w14:paraId="6DC184FF" w14:textId="51432F13" w:rsidR="008036F2" w:rsidRPr="00C66859" w:rsidRDefault="008036F2" w:rsidP="008036F2">
      <w:pPr>
        <w:rPr>
          <w:rFonts w:ascii="Arial" w:hAnsi="Arial" w:cs="Arial"/>
        </w:rPr>
      </w:pPr>
      <w:r w:rsidRPr="00C66859">
        <w:rPr>
          <w:rFonts w:ascii="Arial" w:hAnsi="Arial" w:cs="Arial"/>
        </w:rPr>
        <w:t>1. Reimbursement correlates with actual expenses</w:t>
      </w:r>
    </w:p>
    <w:p w14:paraId="341823CC" w14:textId="522CDAC9" w:rsidR="008036F2" w:rsidRPr="006E756A" w:rsidRDefault="008036F2" w:rsidP="008036F2">
      <w:pPr>
        <w:rPr>
          <w:rFonts w:ascii="Arial" w:hAnsi="Arial" w:cs="Arial"/>
          <w:iCs/>
        </w:rPr>
      </w:pPr>
      <w:r w:rsidRPr="006E756A">
        <w:rPr>
          <w:rFonts w:ascii="Arial" w:hAnsi="Arial" w:cs="Arial"/>
          <w:iCs/>
        </w:rPr>
        <w:t xml:space="preserve">    (</w:t>
      </w:r>
      <w:r w:rsidR="006E756A" w:rsidRPr="006E756A">
        <w:rPr>
          <w:rFonts w:ascii="Arial" w:hAnsi="Arial" w:cs="Arial"/>
          <w:iCs/>
        </w:rPr>
        <w:t>e</w:t>
      </w:r>
      <w:r w:rsidRPr="006E756A">
        <w:rPr>
          <w:rFonts w:ascii="Arial" w:hAnsi="Arial" w:cs="Arial"/>
          <w:iCs/>
        </w:rPr>
        <w:t>.g.</w:t>
      </w:r>
      <w:r w:rsidR="006E756A" w:rsidRPr="006E756A">
        <w:rPr>
          <w:rFonts w:ascii="Arial" w:hAnsi="Arial" w:cs="Arial"/>
          <w:iCs/>
        </w:rPr>
        <w:t>,</w:t>
      </w:r>
      <w:r w:rsidRPr="006E756A">
        <w:rPr>
          <w:rFonts w:ascii="Arial" w:hAnsi="Arial" w:cs="Arial"/>
          <w:iCs/>
        </w:rPr>
        <w:t xml:space="preserve"> payments documented in the provider’s </w:t>
      </w:r>
    </w:p>
    <w:p w14:paraId="1D221803" w14:textId="77777777" w:rsidR="008036F2" w:rsidRPr="006E756A" w:rsidRDefault="008036F2" w:rsidP="008036F2">
      <w:pPr>
        <w:rPr>
          <w:rFonts w:ascii="Arial" w:hAnsi="Arial" w:cs="Arial"/>
          <w:iCs/>
        </w:rPr>
      </w:pPr>
      <w:r w:rsidRPr="006E756A">
        <w:rPr>
          <w:rFonts w:ascii="Arial" w:hAnsi="Arial" w:cs="Arial"/>
          <w:iCs/>
        </w:rPr>
        <w:t xml:space="preserve">    general ledger or receipts and other proof of </w:t>
      </w:r>
    </w:p>
    <w:p w14:paraId="3FFFE8D5" w14:textId="1246F5CB" w:rsidR="008036F2" w:rsidRPr="00C66859" w:rsidRDefault="008036F2" w:rsidP="006E756A">
      <w:pPr>
        <w:spacing w:after="120"/>
        <w:rPr>
          <w:rFonts w:ascii="Arial" w:hAnsi="Arial" w:cs="Arial"/>
          <w:i/>
          <w:iCs/>
        </w:rPr>
      </w:pPr>
      <w:r w:rsidRPr="006E756A">
        <w:rPr>
          <w:rFonts w:ascii="Arial" w:hAnsi="Arial" w:cs="Arial"/>
          <w:iCs/>
        </w:rPr>
        <w:t xml:space="preserve">    purchases, etc.)</w:t>
      </w:r>
      <w:r w:rsidRPr="00C66859">
        <w:rPr>
          <w:rFonts w:ascii="Arial" w:hAnsi="Arial" w:cs="Arial"/>
          <w:i/>
          <w:iCs/>
        </w:rPr>
        <w:tab/>
      </w:r>
      <w:r w:rsidRPr="00C66859">
        <w:rPr>
          <w:rFonts w:ascii="Arial" w:hAnsi="Arial" w:cs="Arial"/>
          <w:i/>
          <w:iCs/>
        </w:rPr>
        <w:tab/>
      </w:r>
      <w:r w:rsidRPr="00C66859">
        <w:rPr>
          <w:rFonts w:ascii="Arial" w:hAnsi="Arial" w:cs="Arial"/>
          <w:i/>
          <w:iCs/>
        </w:rPr>
        <w:tab/>
      </w:r>
      <w:r w:rsidRPr="00C66859">
        <w:rPr>
          <w:rFonts w:ascii="Arial" w:hAnsi="Arial" w:cs="Arial"/>
          <w:i/>
          <w:iCs/>
        </w:rPr>
        <w:tab/>
      </w:r>
      <w:r w:rsidRPr="00C66859">
        <w:rPr>
          <w:rFonts w:ascii="Arial" w:hAnsi="Arial" w:cs="Arial"/>
          <w:i/>
          <w:iCs/>
        </w:rPr>
        <w:tab/>
      </w:r>
      <w:r w:rsidRPr="00C66859">
        <w:rPr>
          <w:rFonts w:ascii="Arial" w:hAnsi="Arial" w:cs="Arial"/>
          <w:i/>
          <w:iCs/>
        </w:rPr>
        <w:tab/>
        <w:t xml:space="preserve">         </w:t>
      </w:r>
      <w:r w:rsidRPr="00C66859">
        <w:rPr>
          <w:rFonts w:ascii="Arial" w:hAnsi="Arial" w:cs="Arial"/>
        </w:rPr>
        <w:t xml:space="preserve"> Yes </w:t>
      </w:r>
      <w:r w:rsidR="00A308A9" w:rsidRPr="00C66859">
        <w:rPr>
          <w:rFonts w:ascii="Arial" w:hAnsi="Arial" w:cs="Arial"/>
          <w:sz w:val="22"/>
          <w:szCs w:val="22"/>
        </w:rPr>
        <w:fldChar w:fldCharType="begin">
          <w:ffData>
            <w:name w:val="Check2"/>
            <w:enabled/>
            <w:calcOnExit w:val="0"/>
            <w:checkBox>
              <w:sizeAuto/>
              <w:default w:val="0"/>
              <w:checked w:val="0"/>
            </w:checkBox>
          </w:ffData>
        </w:fldChar>
      </w:r>
      <w:r w:rsidR="00A308A9"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00A308A9" w:rsidRPr="00C66859">
        <w:rPr>
          <w:rFonts w:ascii="Arial" w:hAnsi="Arial" w:cs="Arial"/>
          <w:sz w:val="22"/>
          <w:szCs w:val="22"/>
        </w:rPr>
        <w:fldChar w:fldCharType="end"/>
      </w:r>
      <w:r w:rsidRPr="00C66859">
        <w:rPr>
          <w:rFonts w:ascii="Arial" w:hAnsi="Arial" w:cs="Arial"/>
        </w:rPr>
        <w:t xml:space="preserve">    No </w:t>
      </w:r>
      <w:r w:rsidR="00A308A9" w:rsidRPr="00C66859">
        <w:rPr>
          <w:rFonts w:ascii="Arial" w:hAnsi="Arial" w:cs="Arial"/>
          <w:sz w:val="22"/>
          <w:szCs w:val="22"/>
        </w:rPr>
        <w:fldChar w:fldCharType="begin">
          <w:ffData>
            <w:name w:val="Check2"/>
            <w:enabled/>
            <w:calcOnExit w:val="0"/>
            <w:checkBox>
              <w:sizeAuto/>
              <w:default w:val="0"/>
              <w:checked w:val="0"/>
            </w:checkBox>
          </w:ffData>
        </w:fldChar>
      </w:r>
      <w:r w:rsidR="00A308A9"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00A308A9" w:rsidRPr="00C66859">
        <w:rPr>
          <w:rFonts w:ascii="Arial" w:hAnsi="Arial" w:cs="Arial"/>
          <w:sz w:val="22"/>
          <w:szCs w:val="22"/>
        </w:rPr>
        <w:fldChar w:fldCharType="end"/>
      </w:r>
      <w:r w:rsidRPr="00C66859">
        <w:rPr>
          <w:rFonts w:ascii="Arial" w:hAnsi="Arial" w:cs="Arial"/>
        </w:rPr>
        <w:t xml:space="preserve">    N/A </w:t>
      </w:r>
      <w:r w:rsidR="00A308A9" w:rsidRPr="00C66859">
        <w:rPr>
          <w:rFonts w:ascii="Arial" w:hAnsi="Arial" w:cs="Arial"/>
          <w:sz w:val="22"/>
          <w:szCs w:val="22"/>
        </w:rPr>
        <w:fldChar w:fldCharType="begin">
          <w:ffData>
            <w:name w:val="Check2"/>
            <w:enabled/>
            <w:calcOnExit w:val="0"/>
            <w:checkBox>
              <w:sizeAuto/>
              <w:default w:val="0"/>
              <w:checked w:val="0"/>
            </w:checkBox>
          </w:ffData>
        </w:fldChar>
      </w:r>
      <w:r w:rsidR="00A308A9"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00A308A9" w:rsidRPr="00C66859">
        <w:rPr>
          <w:rFonts w:ascii="Arial" w:hAnsi="Arial" w:cs="Arial"/>
          <w:sz w:val="22"/>
          <w:szCs w:val="22"/>
        </w:rPr>
        <w:fldChar w:fldCharType="end"/>
      </w:r>
    </w:p>
    <w:p w14:paraId="579400A1" w14:textId="77777777" w:rsidR="008036F2" w:rsidRPr="00C66859" w:rsidRDefault="008036F2" w:rsidP="008036F2">
      <w:pPr>
        <w:jc w:val="both"/>
        <w:rPr>
          <w:rFonts w:ascii="Arial" w:hAnsi="Arial" w:cs="Arial"/>
        </w:rPr>
      </w:pPr>
      <w:r w:rsidRPr="00C66859">
        <w:rPr>
          <w:rFonts w:ascii="Arial" w:hAnsi="Arial" w:cs="Arial"/>
        </w:rPr>
        <w:t xml:space="preserve">    Documentation reviewed/Comments </w:t>
      </w:r>
      <w:r w:rsidRPr="00C66859">
        <w:rPr>
          <w:rFonts w:ascii="Arial" w:hAnsi="Arial" w:cs="Arial"/>
        </w:rPr>
        <w:fldChar w:fldCharType="begin">
          <w:ffData>
            <w:name w:val="Text9"/>
            <w:enabled/>
            <w:calcOnExit w:val="0"/>
            <w:textInput/>
          </w:ffData>
        </w:fldChar>
      </w:r>
      <w:r w:rsidRPr="00C66859">
        <w:rPr>
          <w:rFonts w:ascii="Arial" w:hAnsi="Arial" w:cs="Arial"/>
        </w:rPr>
        <w:instrText xml:space="preserve"> FORMTEXT </w:instrText>
      </w:r>
      <w:r w:rsidRPr="00C66859">
        <w:rPr>
          <w:rFonts w:ascii="Arial" w:hAnsi="Arial" w:cs="Arial"/>
        </w:rPr>
      </w:r>
      <w:r w:rsidRPr="00C66859">
        <w:rPr>
          <w:rFonts w:ascii="Arial" w:hAnsi="Arial" w:cs="Arial"/>
        </w:rPr>
        <w:fldChar w:fldCharType="separate"/>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rPr>
        <w:fldChar w:fldCharType="end"/>
      </w:r>
    </w:p>
    <w:p w14:paraId="63E904BE" w14:textId="77777777" w:rsidR="008036F2" w:rsidRPr="00C66859" w:rsidRDefault="008036F2" w:rsidP="008036F2">
      <w:pPr>
        <w:jc w:val="both"/>
        <w:rPr>
          <w:rFonts w:ascii="Arial" w:hAnsi="Arial" w:cs="Arial"/>
        </w:rPr>
      </w:pPr>
    </w:p>
    <w:p w14:paraId="7D67C835" w14:textId="0F61BC59" w:rsidR="008036F2" w:rsidRPr="00C66859" w:rsidRDefault="008036F2" w:rsidP="008036F2">
      <w:pPr>
        <w:rPr>
          <w:rFonts w:ascii="Arial" w:hAnsi="Arial" w:cs="Arial"/>
        </w:rPr>
      </w:pPr>
      <w:r w:rsidRPr="00C66859">
        <w:rPr>
          <w:rFonts w:ascii="Arial" w:hAnsi="Arial" w:cs="Arial"/>
        </w:rPr>
        <w:t xml:space="preserve">2. Selected month’s reimbursement matches the </w:t>
      </w:r>
    </w:p>
    <w:p w14:paraId="11789BA2" w14:textId="77777777" w:rsidR="008036F2" w:rsidRPr="00C66859" w:rsidRDefault="008036F2" w:rsidP="008036F2">
      <w:pPr>
        <w:rPr>
          <w:rFonts w:ascii="Arial" w:hAnsi="Arial" w:cs="Arial"/>
        </w:rPr>
      </w:pPr>
      <w:r w:rsidRPr="00C66859">
        <w:rPr>
          <w:rFonts w:ascii="Arial" w:hAnsi="Arial" w:cs="Arial"/>
        </w:rPr>
        <w:t xml:space="preserve">    reporting of expenses in the tracking worksheet</w:t>
      </w:r>
    </w:p>
    <w:p w14:paraId="5AF74B6D" w14:textId="25FE6B0A" w:rsidR="008036F2" w:rsidRPr="00C66859" w:rsidRDefault="008036F2" w:rsidP="006E756A">
      <w:pPr>
        <w:spacing w:after="120"/>
        <w:rPr>
          <w:rFonts w:ascii="Arial" w:hAnsi="Arial" w:cs="Arial"/>
        </w:rPr>
      </w:pPr>
      <w:r w:rsidRPr="00C66859">
        <w:rPr>
          <w:rFonts w:ascii="Arial" w:hAnsi="Arial" w:cs="Arial"/>
        </w:rPr>
        <w:t xml:space="preserve">    for the same month. </w:t>
      </w:r>
      <w:r w:rsidRPr="00C66859">
        <w:rPr>
          <w:rFonts w:ascii="Arial" w:hAnsi="Arial" w:cs="Arial"/>
        </w:rPr>
        <w:tab/>
      </w:r>
      <w:r w:rsidRPr="00C66859">
        <w:rPr>
          <w:rFonts w:ascii="Arial" w:hAnsi="Arial" w:cs="Arial"/>
        </w:rPr>
        <w:tab/>
      </w:r>
      <w:r w:rsidRPr="00C66859">
        <w:rPr>
          <w:rFonts w:ascii="Arial" w:hAnsi="Arial" w:cs="Arial"/>
        </w:rPr>
        <w:tab/>
      </w:r>
      <w:r w:rsidRPr="00C66859">
        <w:rPr>
          <w:rFonts w:ascii="Arial" w:hAnsi="Arial" w:cs="Arial"/>
        </w:rPr>
        <w:tab/>
      </w:r>
      <w:r w:rsidRPr="00C66859">
        <w:rPr>
          <w:rFonts w:ascii="Arial" w:hAnsi="Arial" w:cs="Arial"/>
        </w:rPr>
        <w:tab/>
      </w:r>
      <w:r w:rsidRPr="00C66859">
        <w:rPr>
          <w:rFonts w:ascii="Arial" w:hAnsi="Arial" w:cs="Arial"/>
        </w:rPr>
        <w:tab/>
        <w:t xml:space="preserve">Yes </w:t>
      </w:r>
      <w:r w:rsidR="00A308A9" w:rsidRPr="00C66859">
        <w:rPr>
          <w:rFonts w:ascii="Arial" w:hAnsi="Arial" w:cs="Arial"/>
          <w:sz w:val="22"/>
          <w:szCs w:val="22"/>
        </w:rPr>
        <w:fldChar w:fldCharType="begin">
          <w:ffData>
            <w:name w:val=""/>
            <w:enabled/>
            <w:calcOnExit w:val="0"/>
            <w:checkBox>
              <w:sizeAuto/>
              <w:default w:val="0"/>
              <w:checked w:val="0"/>
            </w:checkBox>
          </w:ffData>
        </w:fldChar>
      </w:r>
      <w:r w:rsidR="00A308A9"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00A308A9" w:rsidRPr="00C66859">
        <w:rPr>
          <w:rFonts w:ascii="Arial" w:hAnsi="Arial" w:cs="Arial"/>
          <w:sz w:val="22"/>
          <w:szCs w:val="22"/>
        </w:rPr>
        <w:fldChar w:fldCharType="end"/>
      </w:r>
      <w:r w:rsidRPr="00C66859">
        <w:rPr>
          <w:rFonts w:ascii="Arial" w:hAnsi="Arial" w:cs="Arial"/>
        </w:rPr>
        <w:t xml:space="preserve">    No </w:t>
      </w:r>
      <w:r w:rsidR="000C731D">
        <w:rPr>
          <w:rFonts w:ascii="Arial" w:hAnsi="Arial" w:cs="Arial"/>
          <w:sz w:val="22"/>
          <w:szCs w:val="22"/>
        </w:rPr>
        <w:fldChar w:fldCharType="begin">
          <w:ffData>
            <w:name w:val=""/>
            <w:enabled/>
            <w:calcOnExit w:val="0"/>
            <w:checkBox>
              <w:sizeAuto/>
              <w:default w:val="0"/>
            </w:checkBox>
          </w:ffData>
        </w:fldChar>
      </w:r>
      <w:r w:rsidR="000C731D">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000C731D">
        <w:rPr>
          <w:rFonts w:ascii="Arial" w:hAnsi="Arial" w:cs="Arial"/>
          <w:sz w:val="22"/>
          <w:szCs w:val="22"/>
        </w:rPr>
        <w:fldChar w:fldCharType="end"/>
      </w:r>
      <w:r w:rsidRPr="00C66859">
        <w:rPr>
          <w:rFonts w:ascii="Arial" w:hAnsi="Arial" w:cs="Arial"/>
        </w:rPr>
        <w:t xml:space="preserve">    N/A </w:t>
      </w:r>
      <w:r w:rsidR="00A308A9" w:rsidRPr="00C66859">
        <w:rPr>
          <w:rFonts w:ascii="Arial" w:hAnsi="Arial" w:cs="Arial"/>
          <w:sz w:val="22"/>
          <w:szCs w:val="22"/>
        </w:rPr>
        <w:fldChar w:fldCharType="begin">
          <w:ffData>
            <w:name w:val="Check2"/>
            <w:enabled/>
            <w:calcOnExit w:val="0"/>
            <w:checkBox>
              <w:sizeAuto/>
              <w:default w:val="0"/>
              <w:checked w:val="0"/>
            </w:checkBox>
          </w:ffData>
        </w:fldChar>
      </w:r>
      <w:r w:rsidR="00A308A9" w:rsidRPr="00C66859">
        <w:rPr>
          <w:rFonts w:ascii="Arial" w:hAnsi="Arial" w:cs="Arial"/>
          <w:sz w:val="22"/>
          <w:szCs w:val="22"/>
        </w:rPr>
        <w:instrText xml:space="preserve"> FORMCHECKBOX </w:instrText>
      </w:r>
      <w:r w:rsidR="00C50221">
        <w:rPr>
          <w:rFonts w:ascii="Arial" w:hAnsi="Arial" w:cs="Arial"/>
          <w:sz w:val="22"/>
          <w:szCs w:val="22"/>
        </w:rPr>
      </w:r>
      <w:r w:rsidR="00C50221">
        <w:rPr>
          <w:rFonts w:ascii="Arial" w:hAnsi="Arial" w:cs="Arial"/>
          <w:sz w:val="22"/>
          <w:szCs w:val="22"/>
        </w:rPr>
        <w:fldChar w:fldCharType="separate"/>
      </w:r>
      <w:r w:rsidR="00A308A9" w:rsidRPr="00C66859">
        <w:rPr>
          <w:rFonts w:ascii="Arial" w:hAnsi="Arial" w:cs="Arial"/>
          <w:sz w:val="22"/>
          <w:szCs w:val="22"/>
        </w:rPr>
        <w:fldChar w:fldCharType="end"/>
      </w:r>
    </w:p>
    <w:p w14:paraId="5C156991" w14:textId="77777777" w:rsidR="008036F2" w:rsidRPr="00C66859" w:rsidRDefault="008036F2" w:rsidP="008036F2">
      <w:pPr>
        <w:rPr>
          <w:rFonts w:ascii="Arial" w:hAnsi="Arial" w:cs="Arial"/>
        </w:rPr>
      </w:pPr>
      <w:r w:rsidRPr="00C66859">
        <w:rPr>
          <w:rFonts w:ascii="Arial" w:hAnsi="Arial" w:cs="Arial"/>
        </w:rPr>
        <w:t xml:space="preserve">    Documentation reviewed/Comments </w:t>
      </w:r>
      <w:r w:rsidRPr="00C66859">
        <w:rPr>
          <w:rFonts w:ascii="Arial" w:hAnsi="Arial" w:cs="Arial"/>
        </w:rPr>
        <w:fldChar w:fldCharType="begin">
          <w:ffData>
            <w:name w:val="Text9"/>
            <w:enabled/>
            <w:calcOnExit w:val="0"/>
            <w:textInput/>
          </w:ffData>
        </w:fldChar>
      </w:r>
      <w:r w:rsidRPr="00C66859">
        <w:rPr>
          <w:rFonts w:ascii="Arial" w:hAnsi="Arial" w:cs="Arial"/>
        </w:rPr>
        <w:instrText xml:space="preserve"> FORMTEXT </w:instrText>
      </w:r>
      <w:r w:rsidRPr="00C66859">
        <w:rPr>
          <w:rFonts w:ascii="Arial" w:hAnsi="Arial" w:cs="Arial"/>
        </w:rPr>
      </w:r>
      <w:r w:rsidRPr="00C66859">
        <w:rPr>
          <w:rFonts w:ascii="Arial" w:hAnsi="Arial" w:cs="Arial"/>
        </w:rPr>
        <w:fldChar w:fldCharType="separate"/>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noProof/>
        </w:rPr>
        <w:t> </w:t>
      </w:r>
      <w:r w:rsidRPr="00C66859">
        <w:rPr>
          <w:rFonts w:ascii="Arial" w:hAnsi="Arial" w:cs="Arial"/>
        </w:rPr>
        <w:fldChar w:fldCharType="end"/>
      </w:r>
    </w:p>
    <w:p w14:paraId="3C7FB8C4" w14:textId="77777777" w:rsidR="008036F2" w:rsidRPr="00C66859" w:rsidRDefault="008036F2" w:rsidP="008036F2">
      <w:pPr>
        <w:spacing w:after="120"/>
        <w:rPr>
          <w:rFonts w:ascii="Arial" w:hAnsi="Arial" w:cs="Arial"/>
        </w:rPr>
      </w:pPr>
    </w:p>
    <w:p w14:paraId="0AE00FEC" w14:textId="77777777" w:rsidR="00CD3B17" w:rsidRPr="00C66859" w:rsidRDefault="00CD3B17" w:rsidP="00003A92">
      <w:pPr>
        <w:tabs>
          <w:tab w:val="left" w:pos="1995"/>
        </w:tabs>
        <w:rPr>
          <w:rFonts w:ascii="Arial" w:hAnsi="Arial" w:cs="Arial"/>
        </w:rPr>
      </w:pPr>
    </w:p>
    <w:sectPr w:rsidR="00CD3B17" w:rsidRPr="00C66859" w:rsidSect="00F53DBC">
      <w:footerReference w:type="default" r:id="rId13"/>
      <w:pgSz w:w="12240" w:h="15840"/>
      <w:pgMar w:top="720" w:right="1440" w:bottom="720" w:left="1440" w:header="720" w:footer="720" w:gutter="0"/>
      <w:pgNumType w:start="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50EF3" w14:textId="77777777" w:rsidR="00C50221" w:rsidRDefault="00C50221">
      <w:r>
        <w:separator/>
      </w:r>
    </w:p>
  </w:endnote>
  <w:endnote w:type="continuationSeparator" w:id="0">
    <w:p w14:paraId="2A828666" w14:textId="77777777" w:rsidR="00C50221" w:rsidRDefault="00C5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3647515"/>
      <w:docPartObj>
        <w:docPartGallery w:val="Page Numbers (Bottom of Page)"/>
        <w:docPartUnique/>
      </w:docPartObj>
    </w:sdtPr>
    <w:sdtEndPr>
      <w:rPr>
        <w:rStyle w:val="PageNumber"/>
      </w:rPr>
    </w:sdtEndPr>
    <w:sdtContent>
      <w:p w14:paraId="626110D1" w14:textId="64128C88" w:rsidR="00634479" w:rsidRDefault="00634479" w:rsidP="000C73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55287915"/>
      <w:docPartObj>
        <w:docPartGallery w:val="Page Numbers (Bottom of Page)"/>
        <w:docPartUnique/>
      </w:docPartObj>
    </w:sdtPr>
    <w:sdtEndPr>
      <w:rPr>
        <w:rStyle w:val="PageNumber"/>
      </w:rPr>
    </w:sdtEndPr>
    <w:sdtContent>
      <w:p w14:paraId="3A5CC5E0" w14:textId="2B2F8F3D" w:rsidR="00634479" w:rsidRDefault="00634479" w:rsidP="001C0B18">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0E5F5B" w14:textId="77777777" w:rsidR="00634479" w:rsidRDefault="00634479" w:rsidP="001C0B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CC291" w14:textId="2B6BA464" w:rsidR="00634479" w:rsidRPr="0060639B" w:rsidRDefault="00634479" w:rsidP="00FE556A">
    <w:pPr>
      <w:pStyle w:val="Footer"/>
      <w:tabs>
        <w:tab w:val="clear" w:pos="4320"/>
        <w:tab w:val="clear" w:pos="8640"/>
        <w:tab w:val="center" w:pos="5310"/>
        <w:tab w:val="right" w:pos="10080"/>
      </w:tabs>
      <w:rPr>
        <w:rFonts w:ascii="Arial" w:hAnsi="Arial" w:cs="Arial"/>
        <w:sz w:val="20"/>
        <w:szCs w:val="20"/>
      </w:rPr>
    </w:pPr>
    <w:r>
      <w:rPr>
        <w:rFonts w:ascii="Arial" w:hAnsi="Arial" w:cs="Arial"/>
        <w:sz w:val="20"/>
        <w:szCs w:val="20"/>
      </w:rPr>
      <w:t>Instructions u</w:t>
    </w:r>
    <w:r w:rsidRPr="0060639B">
      <w:rPr>
        <w:rFonts w:ascii="Arial" w:hAnsi="Arial" w:cs="Arial"/>
        <w:sz w:val="20"/>
        <w:szCs w:val="20"/>
      </w:rPr>
      <w:t>pdated 3-</w:t>
    </w:r>
    <w:r>
      <w:rPr>
        <w:rFonts w:ascii="Arial" w:hAnsi="Arial" w:cs="Arial"/>
        <w:sz w:val="20"/>
        <w:szCs w:val="20"/>
      </w:rPr>
      <w:t>2</w:t>
    </w:r>
    <w:r w:rsidR="00132100">
      <w:rPr>
        <w:rFonts w:ascii="Arial" w:hAnsi="Arial" w:cs="Arial"/>
        <w:sz w:val="20"/>
        <w:szCs w:val="20"/>
      </w:rPr>
      <w:t>4</w:t>
    </w:r>
    <w:r w:rsidRPr="0060639B">
      <w:rPr>
        <w:rFonts w:ascii="Arial" w:hAnsi="Arial" w:cs="Arial"/>
        <w:sz w:val="20"/>
        <w:szCs w:val="20"/>
      </w:rPr>
      <w:t>-21</w:t>
    </w:r>
    <w:r>
      <w:rPr>
        <w:rFonts w:ascii="Arial" w:hAnsi="Arial" w:cs="Arial"/>
        <w:sz w:val="20"/>
        <w:szCs w:val="20"/>
      </w:rPr>
      <w:tab/>
    </w:r>
    <w:r>
      <w:rPr>
        <w:rFonts w:ascii="Arial" w:hAnsi="Arial" w:cs="Arial"/>
        <w:sz w:val="20"/>
        <w:szCs w:val="20"/>
      </w:rPr>
      <w:tab/>
    </w:r>
    <w:r w:rsidRPr="0060639B">
      <w:rPr>
        <w:rFonts w:ascii="Arial" w:hAnsi="Arial" w:cs="Arial"/>
        <w:sz w:val="20"/>
        <w:szCs w:val="20"/>
      </w:rPr>
      <w:t>IHA Monitoring Tools</w:t>
    </w:r>
    <w:r w:rsidRPr="0060639B">
      <w:rPr>
        <w:rFonts w:ascii="Arial" w:hAnsi="Arial" w:cs="Arial"/>
        <w:sz w:val="20"/>
        <w:szCs w:val="20"/>
      </w:rPr>
      <w:tab/>
    </w:r>
  </w:p>
  <w:p w14:paraId="45212A17" w14:textId="358C49EC" w:rsidR="00634479" w:rsidRPr="00FE556A" w:rsidRDefault="00634479" w:rsidP="00FE55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4597033"/>
      <w:docPartObj>
        <w:docPartGallery w:val="Page Numbers (Bottom of Page)"/>
        <w:docPartUnique/>
      </w:docPartObj>
    </w:sdtPr>
    <w:sdtEndPr>
      <w:rPr>
        <w:rStyle w:val="PageNumber"/>
        <w:rFonts w:ascii="Arial" w:hAnsi="Arial" w:cs="Arial"/>
        <w:sz w:val="18"/>
        <w:szCs w:val="18"/>
      </w:rPr>
    </w:sdtEndPr>
    <w:sdtContent>
      <w:p w14:paraId="339C1C06" w14:textId="3F1632DB" w:rsidR="00634479" w:rsidRPr="001C0B18" w:rsidRDefault="00634479" w:rsidP="000C731D">
        <w:pPr>
          <w:pStyle w:val="Footer"/>
          <w:framePr w:wrap="none" w:vAnchor="text" w:hAnchor="margin" w:xAlign="right" w:y="1"/>
          <w:rPr>
            <w:rStyle w:val="PageNumber"/>
            <w:rFonts w:ascii="Arial" w:hAnsi="Arial" w:cs="Arial"/>
            <w:sz w:val="18"/>
            <w:szCs w:val="18"/>
          </w:rPr>
        </w:pPr>
        <w:r w:rsidRPr="001C0B18">
          <w:rPr>
            <w:rStyle w:val="PageNumber"/>
            <w:rFonts w:ascii="Arial" w:hAnsi="Arial" w:cs="Arial"/>
            <w:sz w:val="18"/>
            <w:szCs w:val="18"/>
          </w:rPr>
          <w:fldChar w:fldCharType="begin"/>
        </w:r>
        <w:r w:rsidRPr="001C0B18">
          <w:rPr>
            <w:rStyle w:val="PageNumber"/>
            <w:rFonts w:ascii="Arial" w:hAnsi="Arial" w:cs="Arial"/>
            <w:sz w:val="18"/>
            <w:szCs w:val="18"/>
          </w:rPr>
          <w:instrText xml:space="preserve"> PAGE </w:instrText>
        </w:r>
        <w:r w:rsidRPr="001C0B18">
          <w:rPr>
            <w:rStyle w:val="PageNumber"/>
            <w:rFonts w:ascii="Arial" w:hAnsi="Arial" w:cs="Arial"/>
            <w:sz w:val="18"/>
            <w:szCs w:val="18"/>
          </w:rPr>
          <w:fldChar w:fldCharType="separate"/>
        </w:r>
        <w:r w:rsidRPr="001C0B18">
          <w:rPr>
            <w:rStyle w:val="PageNumber"/>
            <w:rFonts w:ascii="Arial" w:hAnsi="Arial" w:cs="Arial"/>
            <w:noProof/>
            <w:sz w:val="18"/>
            <w:szCs w:val="18"/>
          </w:rPr>
          <w:t>1</w:t>
        </w:r>
        <w:r w:rsidRPr="001C0B18">
          <w:rPr>
            <w:rStyle w:val="PageNumber"/>
            <w:rFonts w:ascii="Arial" w:hAnsi="Arial" w:cs="Arial"/>
            <w:sz w:val="18"/>
            <w:szCs w:val="18"/>
          </w:rPr>
          <w:fldChar w:fldCharType="end"/>
        </w:r>
      </w:p>
    </w:sdtContent>
  </w:sdt>
  <w:p w14:paraId="7CC63B51" w14:textId="77777777" w:rsidR="00634479" w:rsidRDefault="00634479" w:rsidP="001C0B18">
    <w:pPr>
      <w:pStyle w:val="Footer"/>
      <w:framePr w:wrap="around" w:vAnchor="text" w:hAnchor="margin" w:xAlign="center" w:y="1"/>
      <w:ind w:right="360"/>
      <w:rPr>
        <w:rStyle w:val="PageNumber"/>
        <w:rFonts w:cs="Courier New"/>
      </w:rPr>
    </w:pPr>
  </w:p>
  <w:p w14:paraId="5BDE848A" w14:textId="4E520727" w:rsidR="00634479" w:rsidRPr="007D1B31" w:rsidRDefault="00634479" w:rsidP="008036F2">
    <w:pPr>
      <w:pStyle w:val="Footer"/>
      <w:rPr>
        <w:rFonts w:ascii="Calibri" w:hAnsi="Calibri"/>
        <w:sz w:val="16"/>
        <w:szCs w:val="16"/>
      </w:rPr>
    </w:pPr>
    <w:r w:rsidRPr="007D1B31">
      <w:rPr>
        <w:rFonts w:ascii="Calibri" w:hAnsi="Calibri"/>
        <w:sz w:val="16"/>
        <w:szCs w:val="16"/>
      </w:rPr>
      <w:t>NC DAAS</w:t>
    </w:r>
    <w:r>
      <w:rPr>
        <w:rFonts w:ascii="Calibri" w:hAnsi="Calibri"/>
        <w:sz w:val="16"/>
        <w:szCs w:val="16"/>
      </w:rPr>
      <w:tab/>
    </w:r>
  </w:p>
  <w:p w14:paraId="028F948D" w14:textId="77777777" w:rsidR="00634479" w:rsidRPr="007D1B31" w:rsidRDefault="00634479" w:rsidP="008036F2">
    <w:pPr>
      <w:pStyle w:val="Footer"/>
      <w:tabs>
        <w:tab w:val="clear" w:pos="4320"/>
        <w:tab w:val="center" w:pos="5130"/>
      </w:tabs>
      <w:rPr>
        <w:rFonts w:ascii="Calibri" w:hAnsi="Calibri"/>
        <w:sz w:val="16"/>
        <w:szCs w:val="16"/>
      </w:rPr>
    </w:pPr>
    <w:r w:rsidRPr="007D1B31">
      <w:rPr>
        <w:rFonts w:ascii="Calibri" w:hAnsi="Calibri"/>
        <w:sz w:val="16"/>
        <w:szCs w:val="16"/>
      </w:rPr>
      <w:t xml:space="preserve">IHA MONITORING TOOL           </w:t>
    </w:r>
    <w:proofErr w:type="gramStart"/>
    <w:r w:rsidRPr="007D1B31">
      <w:rPr>
        <w:rFonts w:ascii="Calibri" w:hAnsi="Calibri"/>
        <w:sz w:val="16"/>
        <w:szCs w:val="16"/>
      </w:rPr>
      <w:tab/>
      <w:t xml:space="preserve">  References</w:t>
    </w:r>
    <w:proofErr w:type="gramEnd"/>
    <w:r w:rsidRPr="007D1B31">
      <w:rPr>
        <w:rFonts w:ascii="Calibri" w:hAnsi="Calibri"/>
        <w:sz w:val="16"/>
        <w:szCs w:val="16"/>
      </w:rPr>
      <w:t>:</w:t>
    </w:r>
  </w:p>
  <w:p w14:paraId="5942A6B5" w14:textId="77777777" w:rsidR="00634479" w:rsidRPr="007D1B31" w:rsidRDefault="00634479" w:rsidP="008036F2">
    <w:pPr>
      <w:pStyle w:val="Footer"/>
      <w:tabs>
        <w:tab w:val="left" w:pos="2880"/>
      </w:tabs>
      <w:ind w:right="-560"/>
      <w:rPr>
        <w:rFonts w:ascii="Calibri" w:hAnsi="Calibri"/>
        <w:sz w:val="16"/>
        <w:szCs w:val="16"/>
      </w:rPr>
    </w:pPr>
    <w:r w:rsidRPr="007D1B31">
      <w:rPr>
        <w:rFonts w:ascii="Calibri" w:hAnsi="Calibri"/>
        <w:sz w:val="16"/>
        <w:szCs w:val="16"/>
      </w:rPr>
      <w:t>Revised 09/13, 3/18</w:t>
    </w:r>
    <w:r>
      <w:rPr>
        <w:rFonts w:ascii="Calibri" w:hAnsi="Calibri"/>
        <w:sz w:val="16"/>
        <w:szCs w:val="16"/>
      </w:rPr>
      <w:t>, 9/20</w:t>
    </w:r>
    <w:r w:rsidRPr="007D1B31">
      <w:rPr>
        <w:rFonts w:ascii="Calibri" w:hAnsi="Calibri"/>
        <w:sz w:val="16"/>
        <w:szCs w:val="16"/>
      </w:rPr>
      <w:t xml:space="preserve">                   </w:t>
    </w:r>
    <w:r w:rsidRPr="007D1B31">
      <w:rPr>
        <w:rFonts w:ascii="Calibri" w:hAnsi="Calibri"/>
        <w:sz w:val="16"/>
        <w:szCs w:val="16"/>
      </w:rPr>
      <w:tab/>
      <w:t xml:space="preserve">In Home Aide Services Policies &amp; Procedures (IHA P/P) </w:t>
    </w:r>
  </w:p>
  <w:p w14:paraId="6D026484" w14:textId="77777777" w:rsidR="00634479" w:rsidRPr="007D1B31" w:rsidRDefault="00634479" w:rsidP="008036F2">
    <w:pPr>
      <w:pStyle w:val="Footer"/>
      <w:tabs>
        <w:tab w:val="left" w:pos="2880"/>
      </w:tabs>
      <w:ind w:left="2880" w:right="-560"/>
      <w:rPr>
        <w:rFonts w:ascii="Calibri" w:hAnsi="Calibri"/>
        <w:sz w:val="16"/>
        <w:szCs w:val="16"/>
      </w:rPr>
    </w:pPr>
    <w:r w:rsidRPr="007D1B31">
      <w:rPr>
        <w:rFonts w:ascii="Calibri" w:hAnsi="Calibri"/>
        <w:sz w:val="16"/>
        <w:szCs w:val="16"/>
      </w:rPr>
      <w:t>Administrative Letter 09-19 (AL 09-</w:t>
    </w:r>
    <w:proofErr w:type="gramStart"/>
    <w:r w:rsidRPr="007D1B31">
      <w:rPr>
        <w:rFonts w:ascii="Calibri" w:hAnsi="Calibri"/>
        <w:sz w:val="16"/>
        <w:szCs w:val="16"/>
      </w:rPr>
      <w:t>19)(</w:t>
    </w:r>
    <w:proofErr w:type="gramEnd"/>
    <w:r w:rsidRPr="007D1B31">
      <w:rPr>
        <w:rFonts w:ascii="Calibri" w:hAnsi="Calibri"/>
        <w:sz w:val="16"/>
        <w:szCs w:val="16"/>
      </w:rPr>
      <w:t>AL 13-15)(AL 13-17)</w:t>
    </w:r>
  </w:p>
  <w:p w14:paraId="0FD708FA" w14:textId="77777777" w:rsidR="00634479" w:rsidRPr="007D1B31" w:rsidRDefault="00634479" w:rsidP="008036F2">
    <w:pPr>
      <w:pStyle w:val="Footer"/>
      <w:ind w:left="2880"/>
      <w:rPr>
        <w:rFonts w:ascii="Calibri" w:hAnsi="Calibri"/>
        <w:sz w:val="16"/>
        <w:szCs w:val="16"/>
      </w:rPr>
    </w:pPr>
    <w:r w:rsidRPr="007D1B31">
      <w:rPr>
        <w:rFonts w:ascii="Calibri" w:hAnsi="Calibri"/>
        <w:sz w:val="16"/>
        <w:szCs w:val="16"/>
      </w:rPr>
      <w:t>Administrative Letter Instructions (ALI)</w:t>
    </w:r>
  </w:p>
  <w:p w14:paraId="47801D63" w14:textId="77777777" w:rsidR="00634479" w:rsidRPr="007D1B31" w:rsidRDefault="00634479" w:rsidP="008036F2">
    <w:pPr>
      <w:pStyle w:val="Footer"/>
      <w:ind w:left="2880"/>
      <w:rPr>
        <w:rFonts w:ascii="Calibri" w:hAnsi="Calibri"/>
        <w:sz w:val="16"/>
        <w:szCs w:val="16"/>
      </w:rPr>
    </w:pPr>
    <w:r w:rsidRPr="007D1B31">
      <w:rPr>
        <w:rFonts w:ascii="Calibri" w:hAnsi="Calibri"/>
        <w:sz w:val="16"/>
        <w:szCs w:val="16"/>
      </w:rPr>
      <w:t xml:space="preserve">HCCBG Manual (HCCBG) </w:t>
    </w:r>
  </w:p>
  <w:p w14:paraId="18F42C25" w14:textId="77777777" w:rsidR="00634479" w:rsidRPr="007D1B31" w:rsidRDefault="00634479" w:rsidP="008036F2">
    <w:pPr>
      <w:pStyle w:val="Footer"/>
      <w:ind w:left="2880"/>
      <w:rPr>
        <w:rFonts w:ascii="Calibri" w:hAnsi="Calibri"/>
        <w:sz w:val="16"/>
        <w:szCs w:val="16"/>
      </w:rPr>
    </w:pPr>
    <w:r w:rsidRPr="007D1B31">
      <w:rPr>
        <w:rFonts w:ascii="Calibri" w:hAnsi="Calibri"/>
        <w:sz w:val="16"/>
        <w:szCs w:val="16"/>
      </w:rPr>
      <w:t xml:space="preserve">Home Care Licensure Rules (10A NCAC 13J)  </w:t>
    </w:r>
  </w:p>
  <w:p w14:paraId="6A4E3E5D" w14:textId="77777777" w:rsidR="00634479" w:rsidRDefault="006344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6"/>
        <w:szCs w:val="16"/>
      </w:rPr>
      <w:id w:val="1876344752"/>
      <w:docPartObj>
        <w:docPartGallery w:val="Page Numbers (Bottom of Page)"/>
        <w:docPartUnique/>
      </w:docPartObj>
    </w:sdtPr>
    <w:sdtEndPr>
      <w:rPr>
        <w:rStyle w:val="PageNumber"/>
      </w:rPr>
    </w:sdtEndPr>
    <w:sdtContent>
      <w:p w14:paraId="5289B334" w14:textId="4D84A1AA" w:rsidR="00634479" w:rsidRPr="00F53DBC" w:rsidRDefault="00634479" w:rsidP="000C731D">
        <w:pPr>
          <w:pStyle w:val="Footer"/>
          <w:framePr w:wrap="none" w:vAnchor="text" w:hAnchor="margin" w:xAlign="right" w:y="1"/>
          <w:rPr>
            <w:rStyle w:val="PageNumber"/>
            <w:rFonts w:ascii="Arial" w:hAnsi="Arial" w:cs="Arial"/>
            <w:sz w:val="16"/>
            <w:szCs w:val="16"/>
          </w:rPr>
        </w:pPr>
        <w:r w:rsidRPr="00F53DBC">
          <w:rPr>
            <w:rStyle w:val="PageNumber"/>
            <w:rFonts w:ascii="Arial" w:hAnsi="Arial" w:cs="Arial"/>
            <w:sz w:val="16"/>
            <w:szCs w:val="16"/>
          </w:rPr>
          <w:fldChar w:fldCharType="begin"/>
        </w:r>
        <w:r w:rsidRPr="00F53DBC">
          <w:rPr>
            <w:rStyle w:val="PageNumber"/>
            <w:rFonts w:ascii="Arial" w:hAnsi="Arial" w:cs="Arial"/>
            <w:sz w:val="16"/>
            <w:szCs w:val="16"/>
          </w:rPr>
          <w:instrText xml:space="preserve"> PAGE </w:instrText>
        </w:r>
        <w:r w:rsidRPr="00F53DBC">
          <w:rPr>
            <w:rStyle w:val="PageNumber"/>
            <w:rFonts w:ascii="Arial" w:hAnsi="Arial" w:cs="Arial"/>
            <w:sz w:val="16"/>
            <w:szCs w:val="16"/>
          </w:rPr>
          <w:fldChar w:fldCharType="separate"/>
        </w:r>
        <w:r w:rsidRPr="00F53DBC">
          <w:rPr>
            <w:rStyle w:val="PageNumber"/>
            <w:rFonts w:ascii="Arial" w:hAnsi="Arial" w:cs="Arial"/>
            <w:noProof/>
            <w:sz w:val="16"/>
            <w:szCs w:val="16"/>
          </w:rPr>
          <w:t>9</w:t>
        </w:r>
        <w:r w:rsidRPr="00F53DBC">
          <w:rPr>
            <w:rStyle w:val="PageNumber"/>
            <w:rFonts w:ascii="Arial" w:hAnsi="Arial" w:cs="Arial"/>
            <w:sz w:val="16"/>
            <w:szCs w:val="16"/>
          </w:rPr>
          <w:fldChar w:fldCharType="end"/>
        </w:r>
      </w:p>
    </w:sdtContent>
  </w:sdt>
  <w:p w14:paraId="3D6B175C" w14:textId="77777777" w:rsidR="00634479" w:rsidRDefault="00634479" w:rsidP="001C0B18">
    <w:pPr>
      <w:pStyle w:val="Footer"/>
      <w:framePr w:wrap="around" w:vAnchor="text" w:hAnchor="margin" w:xAlign="center" w:y="1"/>
      <w:ind w:right="360"/>
      <w:rPr>
        <w:rStyle w:val="PageNumber"/>
        <w:rFonts w:cs="Courier New"/>
      </w:rPr>
    </w:pPr>
  </w:p>
  <w:p w14:paraId="506BF558" w14:textId="4A7A25A9" w:rsidR="00634479" w:rsidRPr="007D1B31" w:rsidRDefault="00634479" w:rsidP="008036F2">
    <w:pPr>
      <w:pStyle w:val="Footer"/>
      <w:rPr>
        <w:rFonts w:ascii="Calibri" w:hAnsi="Calibri"/>
        <w:sz w:val="16"/>
        <w:szCs w:val="16"/>
      </w:rPr>
    </w:pPr>
    <w:r w:rsidRPr="007D1B31">
      <w:rPr>
        <w:rFonts w:ascii="Calibri" w:hAnsi="Calibri"/>
        <w:sz w:val="16"/>
        <w:szCs w:val="16"/>
      </w:rPr>
      <w:t>NC DAAS</w:t>
    </w:r>
    <w:r>
      <w:rPr>
        <w:rFonts w:ascii="Calibri" w:hAnsi="Calibri"/>
        <w:sz w:val="16"/>
        <w:szCs w:val="16"/>
      </w:rPr>
      <w:tab/>
    </w:r>
  </w:p>
  <w:p w14:paraId="58B01166" w14:textId="2AE8DD49" w:rsidR="00634479" w:rsidRPr="007D1B31" w:rsidRDefault="00634479" w:rsidP="008036F2">
    <w:pPr>
      <w:pStyle w:val="Footer"/>
      <w:tabs>
        <w:tab w:val="clear" w:pos="4320"/>
        <w:tab w:val="center" w:pos="5130"/>
      </w:tabs>
      <w:rPr>
        <w:rFonts w:ascii="Calibri" w:hAnsi="Calibri"/>
        <w:sz w:val="16"/>
        <w:szCs w:val="16"/>
      </w:rPr>
    </w:pPr>
    <w:r w:rsidRPr="007D1B31">
      <w:rPr>
        <w:rFonts w:ascii="Calibri" w:hAnsi="Calibri"/>
        <w:sz w:val="16"/>
        <w:szCs w:val="16"/>
      </w:rPr>
      <w:t xml:space="preserve">IHA MONITORING TOOL           </w:t>
    </w:r>
    <w:r w:rsidRPr="007D1B31">
      <w:rPr>
        <w:rFonts w:ascii="Calibri" w:hAnsi="Calibri"/>
        <w:sz w:val="16"/>
        <w:szCs w:val="16"/>
      </w:rPr>
      <w:tab/>
      <w:t xml:space="preserve">  </w:t>
    </w:r>
  </w:p>
  <w:p w14:paraId="7968442B" w14:textId="33391824" w:rsidR="00634479" w:rsidRPr="007D1B31" w:rsidRDefault="00634479" w:rsidP="003F6CE5">
    <w:pPr>
      <w:pStyle w:val="Footer"/>
      <w:tabs>
        <w:tab w:val="left" w:pos="2880"/>
      </w:tabs>
      <w:ind w:right="-560"/>
      <w:rPr>
        <w:rFonts w:ascii="Calibri" w:hAnsi="Calibri"/>
        <w:sz w:val="16"/>
        <w:szCs w:val="16"/>
      </w:rPr>
    </w:pPr>
    <w:r w:rsidRPr="007D1B31">
      <w:rPr>
        <w:rFonts w:ascii="Calibri" w:hAnsi="Calibri"/>
        <w:sz w:val="16"/>
        <w:szCs w:val="16"/>
      </w:rPr>
      <w:t>Revised 09/13, 3/18</w:t>
    </w:r>
    <w:r>
      <w:rPr>
        <w:rFonts w:ascii="Calibri" w:hAnsi="Calibri"/>
        <w:sz w:val="16"/>
        <w:szCs w:val="16"/>
      </w:rPr>
      <w:t>, 9/20, 3/21</w:t>
    </w:r>
    <w:r w:rsidRPr="007D1B31">
      <w:rPr>
        <w:rFonts w:ascii="Calibri" w:hAnsi="Calibri"/>
        <w:sz w:val="16"/>
        <w:szCs w:val="16"/>
      </w:rPr>
      <w:t xml:space="preserve">                   </w:t>
    </w:r>
    <w:r w:rsidRPr="007D1B31">
      <w:rPr>
        <w:rFonts w:ascii="Calibri" w:hAnsi="Calibri"/>
        <w:sz w:val="16"/>
        <w:szCs w:val="16"/>
      </w:rPr>
      <w:tab/>
      <w:t xml:space="preserve"> </w:t>
    </w:r>
  </w:p>
  <w:p w14:paraId="300C0E26" w14:textId="77777777" w:rsidR="00634479" w:rsidRDefault="00634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B9AD7" w14:textId="77777777" w:rsidR="00C50221" w:rsidRDefault="00C50221">
      <w:r>
        <w:separator/>
      </w:r>
    </w:p>
  </w:footnote>
  <w:footnote w:type="continuationSeparator" w:id="0">
    <w:p w14:paraId="7DBBB8C7" w14:textId="77777777" w:rsidR="00C50221" w:rsidRDefault="00C50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9841E" w14:textId="77777777" w:rsidR="00634479" w:rsidRDefault="00634479" w:rsidP="00A1447E">
    <w:pPr>
      <w:pStyle w:val="Header"/>
      <w:tabs>
        <w:tab w:val="left" w:pos="775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64"/>
    <w:multiLevelType w:val="multilevel"/>
    <w:tmpl w:val="00000064"/>
    <w:name w:val="WP List 0"/>
    <w:lvl w:ilvl="0">
      <w:start w:val="1"/>
      <w:numFmt w:val="upperRoman"/>
      <w:suff w:val="nothing"/>
      <w:lvlText w:val="%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numFmt w:val="none"/>
      <w:lvlText w:val=""/>
      <w:lvlJc w:val="left"/>
      <w:rPr>
        <w:rFonts w:cs="Times New Roman"/>
      </w:rPr>
    </w:lvl>
  </w:abstractNum>
  <w:abstractNum w:abstractNumId="1" w15:restartNumberingAfterBreak="0">
    <w:nsid w:val="012936DE"/>
    <w:multiLevelType w:val="multilevel"/>
    <w:tmpl w:val="BE1CEC7A"/>
    <w:lvl w:ilvl="0">
      <w:start w:val="1"/>
      <w:numFmt w:val="upp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02C57186"/>
    <w:multiLevelType w:val="hybridMultilevel"/>
    <w:tmpl w:val="37CAB394"/>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3CB325F"/>
    <w:multiLevelType w:val="hybridMultilevel"/>
    <w:tmpl w:val="C622B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250A5EF0">
      <w:numFmt w:val="bullet"/>
      <w:lvlText w:val="-"/>
      <w:lvlJc w:val="left"/>
      <w:pPr>
        <w:ind w:left="2880" w:hanging="360"/>
      </w:pPr>
      <w:rPr>
        <w:rFonts w:ascii="Arial" w:eastAsia="Times New Roman" w:hAnsi="Arial" w:cs="Arial" w:hint="default"/>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5375E"/>
    <w:multiLevelType w:val="hybridMultilevel"/>
    <w:tmpl w:val="5CF22398"/>
    <w:lvl w:ilvl="0" w:tplc="778CD6CA">
      <w:start w:val="1"/>
      <w:numFmt w:val="upperLetter"/>
      <w:lvlText w:val="%1."/>
      <w:lvlJc w:val="left"/>
      <w:pPr>
        <w:tabs>
          <w:tab w:val="num" w:pos="420"/>
        </w:tabs>
        <w:ind w:left="420" w:hanging="360"/>
      </w:pPr>
      <w:rPr>
        <w:rFonts w:cs="Times New Roman" w:hint="default"/>
      </w:rPr>
    </w:lvl>
    <w:lvl w:ilvl="1" w:tplc="04090013">
      <w:start w:val="1"/>
      <w:numFmt w:val="upperRoman"/>
      <w:lvlText w:val="%2."/>
      <w:lvlJc w:val="right"/>
      <w:pPr>
        <w:ind w:left="1140" w:hanging="360"/>
      </w:p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5" w15:restartNumberingAfterBreak="0">
    <w:nsid w:val="0A3006D9"/>
    <w:multiLevelType w:val="hybridMultilevel"/>
    <w:tmpl w:val="C0AADE88"/>
    <w:lvl w:ilvl="0" w:tplc="04090015">
      <w:start w:val="5"/>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AA5275"/>
    <w:multiLevelType w:val="hybridMultilevel"/>
    <w:tmpl w:val="573E49DE"/>
    <w:lvl w:ilvl="0" w:tplc="04090019">
      <w:start w:val="5"/>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0041F3D"/>
    <w:multiLevelType w:val="hybridMultilevel"/>
    <w:tmpl w:val="D614641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1DA7964"/>
    <w:multiLevelType w:val="hybridMultilevel"/>
    <w:tmpl w:val="292A78EE"/>
    <w:lvl w:ilvl="0" w:tplc="7390C57E">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4147F7B"/>
    <w:multiLevelType w:val="hybridMultilevel"/>
    <w:tmpl w:val="D20CA886"/>
    <w:lvl w:ilvl="0" w:tplc="83B8B2A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83B8B2A4">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E0308A"/>
    <w:multiLevelType w:val="hybridMultilevel"/>
    <w:tmpl w:val="0C101422"/>
    <w:lvl w:ilvl="0" w:tplc="FFFFFFFF">
      <w:start w:val="1"/>
      <w:numFmt w:val="ideographDigital"/>
      <w:lvlText w:val=""/>
      <w:lvlJc w:val="left"/>
    </w:lvl>
    <w:lvl w:ilvl="1" w:tplc="04090003">
      <w:start w:val="1"/>
      <w:numFmt w:val="bullet"/>
      <w:lvlText w:val="o"/>
      <w:lvlJc w:val="left"/>
      <w:rPr>
        <w:rFonts w:ascii="Courier New" w:hAnsi="Courier New" w:cs="Courier New" w:hint="default"/>
      </w:rPr>
    </w:lvl>
    <w:lvl w:ilvl="2" w:tplc="0409000B">
      <w:start w:val="1"/>
      <w:numFmt w:val="bullet"/>
      <w:lvlText w:val=""/>
      <w:lvlJc w:val="left"/>
      <w:rPr>
        <w:rFonts w:ascii="Wingdings" w:hAnsi="Wingdings"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9CD726E"/>
    <w:multiLevelType w:val="hybridMultilevel"/>
    <w:tmpl w:val="4DBCB6B2"/>
    <w:lvl w:ilvl="0" w:tplc="F0B87BC8">
      <w:start w:val="4"/>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C9A660C"/>
    <w:multiLevelType w:val="hybridMultilevel"/>
    <w:tmpl w:val="2B06EC82"/>
    <w:lvl w:ilvl="0" w:tplc="04090015">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D5F697F"/>
    <w:multiLevelType w:val="hybridMultilevel"/>
    <w:tmpl w:val="1FF0ABCE"/>
    <w:lvl w:ilvl="0" w:tplc="04090019">
      <w:start w:val="5"/>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23349D"/>
    <w:multiLevelType w:val="hybridMultilevel"/>
    <w:tmpl w:val="D596885A"/>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DB29A6"/>
    <w:multiLevelType w:val="hybridMultilevel"/>
    <w:tmpl w:val="AB6021A4"/>
    <w:lvl w:ilvl="0" w:tplc="0F8A9850">
      <w:start w:val="1"/>
      <w:numFmt w:val="decimal"/>
      <w:lvlText w:val="%1)"/>
      <w:lvlJc w:val="left"/>
      <w:pPr>
        <w:tabs>
          <w:tab w:val="num" w:pos="990"/>
        </w:tabs>
        <w:ind w:left="990" w:hanging="360"/>
      </w:pPr>
      <w:rPr>
        <w:rFonts w:cs="Times New Roman" w:hint="default"/>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16" w15:restartNumberingAfterBreak="0">
    <w:nsid w:val="20F768B3"/>
    <w:multiLevelType w:val="hybridMultilevel"/>
    <w:tmpl w:val="DBBA05AA"/>
    <w:lvl w:ilvl="0" w:tplc="04090015">
      <w:start w:val="6"/>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1A01DA3"/>
    <w:multiLevelType w:val="hybridMultilevel"/>
    <w:tmpl w:val="4F4A1CE0"/>
    <w:lvl w:ilvl="0" w:tplc="ACD2A51A">
      <w:start w:val="3"/>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DD3D77"/>
    <w:multiLevelType w:val="hybridMultilevel"/>
    <w:tmpl w:val="51A0C0C8"/>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5E5F45"/>
    <w:multiLevelType w:val="hybridMultilevel"/>
    <w:tmpl w:val="BE1CEC7A"/>
    <w:lvl w:ilvl="0" w:tplc="04090015">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29085721"/>
    <w:multiLevelType w:val="hybridMultilevel"/>
    <w:tmpl w:val="23C21B8E"/>
    <w:lvl w:ilvl="0" w:tplc="CDF818C8">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2AEF4557"/>
    <w:multiLevelType w:val="hybridMultilevel"/>
    <w:tmpl w:val="7B82A4EE"/>
    <w:lvl w:ilvl="0" w:tplc="4A1EBE5C">
      <w:start w:val="4"/>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B336D1C"/>
    <w:multiLevelType w:val="multilevel"/>
    <w:tmpl w:val="55D08C84"/>
    <w:lvl w:ilvl="0">
      <w:start w:val="1"/>
      <w:numFmt w:val="upperLetter"/>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2C3235D0"/>
    <w:multiLevelType w:val="hybridMultilevel"/>
    <w:tmpl w:val="627EEEBA"/>
    <w:lvl w:ilvl="0" w:tplc="04090015">
      <w:start w:val="5"/>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1646AD7"/>
    <w:multiLevelType w:val="hybridMultilevel"/>
    <w:tmpl w:val="190C3434"/>
    <w:lvl w:ilvl="0" w:tplc="04090015">
      <w:start w:val="5"/>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26D166D"/>
    <w:multiLevelType w:val="hybridMultilevel"/>
    <w:tmpl w:val="28ACCCF2"/>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4065F19"/>
    <w:multiLevelType w:val="hybridMultilevel"/>
    <w:tmpl w:val="C4D8331C"/>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7FD6853"/>
    <w:multiLevelType w:val="hybridMultilevel"/>
    <w:tmpl w:val="22D471C0"/>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8954E31"/>
    <w:multiLevelType w:val="hybridMultilevel"/>
    <w:tmpl w:val="F5FC6730"/>
    <w:lvl w:ilvl="0" w:tplc="778CD6CA">
      <w:start w:val="1"/>
      <w:numFmt w:val="upperLetter"/>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DE46696"/>
    <w:multiLevelType w:val="hybridMultilevel"/>
    <w:tmpl w:val="2D1629BA"/>
    <w:lvl w:ilvl="0" w:tplc="0409001B">
      <w:start w:val="1"/>
      <w:numFmt w:val="lowerRoman"/>
      <w:lvlText w:val="%1."/>
      <w:lvlJc w:val="right"/>
      <w:pPr>
        <w:ind w:left="648" w:hanging="360"/>
      </w:pPr>
      <w:rPr>
        <w:rFonts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30" w15:restartNumberingAfterBreak="0">
    <w:nsid w:val="4E1F3462"/>
    <w:multiLevelType w:val="hybridMultilevel"/>
    <w:tmpl w:val="11568AD8"/>
    <w:lvl w:ilvl="0" w:tplc="022CBE40">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50227039"/>
    <w:multiLevelType w:val="hybridMultilevel"/>
    <w:tmpl w:val="C2D4CC08"/>
    <w:lvl w:ilvl="0" w:tplc="04090015">
      <w:start w:val="5"/>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30A612E"/>
    <w:multiLevelType w:val="hybridMultilevel"/>
    <w:tmpl w:val="C3A414AC"/>
    <w:lvl w:ilvl="0" w:tplc="04090015">
      <w:start w:val="5"/>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925174E"/>
    <w:multiLevelType w:val="hybridMultilevel"/>
    <w:tmpl w:val="F6DCDBAE"/>
    <w:lvl w:ilvl="0" w:tplc="21E477A0">
      <w:start w:val="1"/>
      <w:numFmt w:val="decimal"/>
      <w:lvlText w:val="%1)"/>
      <w:lvlJc w:val="left"/>
      <w:pPr>
        <w:tabs>
          <w:tab w:val="num" w:pos="630"/>
        </w:tabs>
        <w:ind w:left="630" w:hanging="360"/>
      </w:pPr>
      <w:rPr>
        <w:rFonts w:cs="Times New Roman" w:hint="default"/>
        <w:sz w:val="22"/>
        <w:szCs w:val="22"/>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4" w15:restartNumberingAfterBreak="0">
    <w:nsid w:val="59D50B6F"/>
    <w:multiLevelType w:val="hybridMultilevel"/>
    <w:tmpl w:val="55D08C84"/>
    <w:lvl w:ilvl="0" w:tplc="04090015">
      <w:start w:val="1"/>
      <w:numFmt w:val="upperLetter"/>
      <w:lvlText w:val="%1."/>
      <w:lvlJc w:val="left"/>
      <w:pPr>
        <w:tabs>
          <w:tab w:val="num" w:pos="720"/>
        </w:tabs>
        <w:ind w:left="720" w:hanging="360"/>
      </w:pPr>
      <w:rPr>
        <w:rFonts w:cs="Times New Roman" w:hint="default"/>
      </w:rPr>
    </w:lvl>
    <w:lvl w:ilvl="1" w:tplc="12AEEDCA">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A6F0EC1"/>
    <w:multiLevelType w:val="hybridMultilevel"/>
    <w:tmpl w:val="1A2A172A"/>
    <w:lvl w:ilvl="0" w:tplc="D5E0A1D0">
      <w:start w:val="4"/>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D153074"/>
    <w:multiLevelType w:val="hybridMultilevel"/>
    <w:tmpl w:val="EF761956"/>
    <w:lvl w:ilvl="0" w:tplc="04090015">
      <w:start w:val="6"/>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6AD571D"/>
    <w:multiLevelType w:val="hybridMultilevel"/>
    <w:tmpl w:val="8CC6000C"/>
    <w:lvl w:ilvl="0" w:tplc="83B8B2A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7253FB1"/>
    <w:multiLevelType w:val="hybridMultilevel"/>
    <w:tmpl w:val="B5FE6104"/>
    <w:lvl w:ilvl="0" w:tplc="04090015">
      <w:start w:val="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75F6DFF"/>
    <w:multiLevelType w:val="hybridMultilevel"/>
    <w:tmpl w:val="F1A2693C"/>
    <w:lvl w:ilvl="0" w:tplc="C2888CA4">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68D17A2E"/>
    <w:multiLevelType w:val="hybridMultilevel"/>
    <w:tmpl w:val="A3322BEA"/>
    <w:lvl w:ilvl="0" w:tplc="CA6E7ECA">
      <w:start w:val="4"/>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D7733F8"/>
    <w:multiLevelType w:val="hybridMultilevel"/>
    <w:tmpl w:val="4EF46974"/>
    <w:lvl w:ilvl="0" w:tplc="D1BA84D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2" w15:restartNumberingAfterBreak="0">
    <w:nsid w:val="71371BF2"/>
    <w:multiLevelType w:val="hybridMultilevel"/>
    <w:tmpl w:val="EAEC1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4A2351E"/>
    <w:multiLevelType w:val="hybridMultilevel"/>
    <w:tmpl w:val="C8B8EF80"/>
    <w:lvl w:ilvl="0" w:tplc="C470B1F0">
      <w:start w:val="10"/>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4E366D5"/>
    <w:multiLevelType w:val="hybridMultilevel"/>
    <w:tmpl w:val="A5CC28BA"/>
    <w:lvl w:ilvl="0" w:tplc="83B8B2A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9C16D8"/>
    <w:multiLevelType w:val="hybridMultilevel"/>
    <w:tmpl w:val="A694FD66"/>
    <w:lvl w:ilvl="0" w:tplc="7674C8CA">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6" w15:restartNumberingAfterBreak="0">
    <w:nsid w:val="775A03E4"/>
    <w:multiLevelType w:val="hybridMultilevel"/>
    <w:tmpl w:val="F09AED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7874AF4"/>
    <w:multiLevelType w:val="hybridMultilevel"/>
    <w:tmpl w:val="C4265C26"/>
    <w:lvl w:ilvl="0" w:tplc="B58EB476">
      <w:start w:val="1"/>
      <w:numFmt w:val="upperLetter"/>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48" w15:restartNumberingAfterBreak="0">
    <w:nsid w:val="79CC4704"/>
    <w:multiLevelType w:val="hybridMultilevel"/>
    <w:tmpl w:val="90266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4"/>
  </w:num>
  <w:num w:numId="4">
    <w:abstractNumId w:val="33"/>
  </w:num>
  <w:num w:numId="5">
    <w:abstractNumId w:val="34"/>
  </w:num>
  <w:num w:numId="6">
    <w:abstractNumId w:val="47"/>
  </w:num>
  <w:num w:numId="7">
    <w:abstractNumId w:val="18"/>
  </w:num>
  <w:num w:numId="8">
    <w:abstractNumId w:val="14"/>
  </w:num>
  <w:num w:numId="9">
    <w:abstractNumId w:val="25"/>
  </w:num>
  <w:num w:numId="10">
    <w:abstractNumId w:val="21"/>
  </w:num>
  <w:num w:numId="11">
    <w:abstractNumId w:val="40"/>
  </w:num>
  <w:num w:numId="12">
    <w:abstractNumId w:val="11"/>
  </w:num>
  <w:num w:numId="13">
    <w:abstractNumId w:val="35"/>
  </w:num>
  <w:num w:numId="14">
    <w:abstractNumId w:val="2"/>
  </w:num>
  <w:num w:numId="15">
    <w:abstractNumId w:val="22"/>
  </w:num>
  <w:num w:numId="16">
    <w:abstractNumId w:val="29"/>
  </w:num>
  <w:num w:numId="17">
    <w:abstractNumId w:val="26"/>
  </w:num>
  <w:num w:numId="18">
    <w:abstractNumId w:val="8"/>
  </w:num>
  <w:num w:numId="19">
    <w:abstractNumId w:val="7"/>
  </w:num>
  <w:num w:numId="20">
    <w:abstractNumId w:val="45"/>
  </w:num>
  <w:num w:numId="21">
    <w:abstractNumId w:val="39"/>
  </w:num>
  <w:num w:numId="22">
    <w:abstractNumId w:val="27"/>
  </w:num>
  <w:num w:numId="23">
    <w:abstractNumId w:val="20"/>
  </w:num>
  <w:num w:numId="24">
    <w:abstractNumId w:val="30"/>
  </w:num>
  <w:num w:numId="25">
    <w:abstractNumId w:val="24"/>
  </w:num>
  <w:num w:numId="26">
    <w:abstractNumId w:val="6"/>
  </w:num>
  <w:num w:numId="27">
    <w:abstractNumId w:val="19"/>
  </w:num>
  <w:num w:numId="28">
    <w:abstractNumId w:val="28"/>
  </w:num>
  <w:num w:numId="29">
    <w:abstractNumId w:val="32"/>
  </w:num>
  <w:num w:numId="30">
    <w:abstractNumId w:val="23"/>
  </w:num>
  <w:num w:numId="31">
    <w:abstractNumId w:val="5"/>
  </w:num>
  <w:num w:numId="32">
    <w:abstractNumId w:val="36"/>
  </w:num>
  <w:num w:numId="33">
    <w:abstractNumId w:val="16"/>
  </w:num>
  <w:num w:numId="34">
    <w:abstractNumId w:val="38"/>
  </w:num>
  <w:num w:numId="35">
    <w:abstractNumId w:val="12"/>
  </w:num>
  <w:num w:numId="36">
    <w:abstractNumId w:val="1"/>
  </w:num>
  <w:num w:numId="37">
    <w:abstractNumId w:val="13"/>
  </w:num>
  <w:num w:numId="38">
    <w:abstractNumId w:val="31"/>
  </w:num>
  <w:num w:numId="39">
    <w:abstractNumId w:val="41"/>
  </w:num>
  <w:num w:numId="40">
    <w:abstractNumId w:val="43"/>
  </w:num>
  <w:num w:numId="41">
    <w:abstractNumId w:val="46"/>
  </w:num>
  <w:num w:numId="42">
    <w:abstractNumId w:val="17"/>
  </w:num>
  <w:num w:numId="43">
    <w:abstractNumId w:val="42"/>
  </w:num>
  <w:num w:numId="44">
    <w:abstractNumId w:val="48"/>
  </w:num>
  <w:num w:numId="45">
    <w:abstractNumId w:val="10"/>
  </w:num>
  <w:num w:numId="46">
    <w:abstractNumId w:val="3"/>
  </w:num>
  <w:num w:numId="47">
    <w:abstractNumId w:val="44"/>
  </w:num>
  <w:num w:numId="48">
    <w:abstractNumId w:val="37"/>
  </w:num>
  <w:num w:numId="4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th, Lorrie">
    <w15:presenceInfo w15:providerId="AD" w15:userId="S::Lorrie.Roth@dhhs.nc.gov::75928290-3328-4461-a6f7-e7bb9261ee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Hw0ofZz4mMs5q23hRh0xQp0eQvsqyj9YQ2JrE0tQ30UMNHnJkmCu8kES2+kaBrkxgpfJPXU66PIqZ278OizvQ==" w:salt="629UFcifpPMBsPqCdePMC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01E"/>
    <w:rsid w:val="00000E52"/>
    <w:rsid w:val="0000100D"/>
    <w:rsid w:val="00003A92"/>
    <w:rsid w:val="000134B6"/>
    <w:rsid w:val="000154FC"/>
    <w:rsid w:val="00017DFC"/>
    <w:rsid w:val="00026428"/>
    <w:rsid w:val="00026931"/>
    <w:rsid w:val="00036417"/>
    <w:rsid w:val="000371FE"/>
    <w:rsid w:val="0004462D"/>
    <w:rsid w:val="00045A98"/>
    <w:rsid w:val="00045CEF"/>
    <w:rsid w:val="000468AA"/>
    <w:rsid w:val="00052EAC"/>
    <w:rsid w:val="000554BE"/>
    <w:rsid w:val="0005733C"/>
    <w:rsid w:val="00060770"/>
    <w:rsid w:val="00077B16"/>
    <w:rsid w:val="000822CA"/>
    <w:rsid w:val="00085ED3"/>
    <w:rsid w:val="0008762B"/>
    <w:rsid w:val="00090538"/>
    <w:rsid w:val="00094E2A"/>
    <w:rsid w:val="000A065A"/>
    <w:rsid w:val="000A4B22"/>
    <w:rsid w:val="000B2B9C"/>
    <w:rsid w:val="000C1864"/>
    <w:rsid w:val="000C731D"/>
    <w:rsid w:val="000D16F0"/>
    <w:rsid w:val="000D1B8E"/>
    <w:rsid w:val="000D2B4E"/>
    <w:rsid w:val="000D5EC2"/>
    <w:rsid w:val="000E05B1"/>
    <w:rsid w:val="000E07A8"/>
    <w:rsid w:val="000E1203"/>
    <w:rsid w:val="000E1B6F"/>
    <w:rsid w:val="000E46A3"/>
    <w:rsid w:val="000E5337"/>
    <w:rsid w:val="000E5D65"/>
    <w:rsid w:val="000E66F9"/>
    <w:rsid w:val="000E6D84"/>
    <w:rsid w:val="000F1404"/>
    <w:rsid w:val="000F1A62"/>
    <w:rsid w:val="000F4D33"/>
    <w:rsid w:val="000F62C1"/>
    <w:rsid w:val="00102A8E"/>
    <w:rsid w:val="00110616"/>
    <w:rsid w:val="0011325D"/>
    <w:rsid w:val="00114ECE"/>
    <w:rsid w:val="00120D20"/>
    <w:rsid w:val="00120EE2"/>
    <w:rsid w:val="00121C07"/>
    <w:rsid w:val="00123225"/>
    <w:rsid w:val="00126301"/>
    <w:rsid w:val="00132100"/>
    <w:rsid w:val="0013391E"/>
    <w:rsid w:val="001345B6"/>
    <w:rsid w:val="00135812"/>
    <w:rsid w:val="00140D1F"/>
    <w:rsid w:val="00145780"/>
    <w:rsid w:val="00147891"/>
    <w:rsid w:val="001524AE"/>
    <w:rsid w:val="00153301"/>
    <w:rsid w:val="00153707"/>
    <w:rsid w:val="00154FCD"/>
    <w:rsid w:val="00157111"/>
    <w:rsid w:val="0015766C"/>
    <w:rsid w:val="001609B7"/>
    <w:rsid w:val="00161D8B"/>
    <w:rsid w:val="00173820"/>
    <w:rsid w:val="00173A62"/>
    <w:rsid w:val="00177D96"/>
    <w:rsid w:val="0018434C"/>
    <w:rsid w:val="00184E17"/>
    <w:rsid w:val="00184EDE"/>
    <w:rsid w:val="00185F6C"/>
    <w:rsid w:val="00190A98"/>
    <w:rsid w:val="001912FD"/>
    <w:rsid w:val="00191E44"/>
    <w:rsid w:val="0019449A"/>
    <w:rsid w:val="001A0D58"/>
    <w:rsid w:val="001A71C9"/>
    <w:rsid w:val="001A7AFE"/>
    <w:rsid w:val="001B2F99"/>
    <w:rsid w:val="001B3754"/>
    <w:rsid w:val="001B76B3"/>
    <w:rsid w:val="001C0B18"/>
    <w:rsid w:val="001C0CA5"/>
    <w:rsid w:val="001C17F2"/>
    <w:rsid w:val="001C226C"/>
    <w:rsid w:val="001C4556"/>
    <w:rsid w:val="001D2868"/>
    <w:rsid w:val="001D68BC"/>
    <w:rsid w:val="001E2EA0"/>
    <w:rsid w:val="001E50B8"/>
    <w:rsid w:val="001E5156"/>
    <w:rsid w:val="00201E3A"/>
    <w:rsid w:val="002064B3"/>
    <w:rsid w:val="00215B23"/>
    <w:rsid w:val="00217A8C"/>
    <w:rsid w:val="00221406"/>
    <w:rsid w:val="00222E4A"/>
    <w:rsid w:val="00227E76"/>
    <w:rsid w:val="00233447"/>
    <w:rsid w:val="002357D4"/>
    <w:rsid w:val="00240BBA"/>
    <w:rsid w:val="00242BEC"/>
    <w:rsid w:val="00245F58"/>
    <w:rsid w:val="002520C0"/>
    <w:rsid w:val="00254048"/>
    <w:rsid w:val="00262AF5"/>
    <w:rsid w:val="002630D0"/>
    <w:rsid w:val="0026391D"/>
    <w:rsid w:val="00263EE3"/>
    <w:rsid w:val="00264B79"/>
    <w:rsid w:val="00265040"/>
    <w:rsid w:val="002679C1"/>
    <w:rsid w:val="002721D4"/>
    <w:rsid w:val="0027291D"/>
    <w:rsid w:val="00273289"/>
    <w:rsid w:val="0028100B"/>
    <w:rsid w:val="00281259"/>
    <w:rsid w:val="00283691"/>
    <w:rsid w:val="00283E53"/>
    <w:rsid w:val="002911B9"/>
    <w:rsid w:val="00293CCF"/>
    <w:rsid w:val="002A262D"/>
    <w:rsid w:val="002A7BEC"/>
    <w:rsid w:val="002B0B38"/>
    <w:rsid w:val="002B1E49"/>
    <w:rsid w:val="002B4B6C"/>
    <w:rsid w:val="002B5C6E"/>
    <w:rsid w:val="002C1420"/>
    <w:rsid w:val="002C1966"/>
    <w:rsid w:val="002C4866"/>
    <w:rsid w:val="002C7077"/>
    <w:rsid w:val="002C7E37"/>
    <w:rsid w:val="002C7FBA"/>
    <w:rsid w:val="002D1FAF"/>
    <w:rsid w:val="002D2581"/>
    <w:rsid w:val="002D5BF3"/>
    <w:rsid w:val="002E093B"/>
    <w:rsid w:val="002E6BB0"/>
    <w:rsid w:val="002E7406"/>
    <w:rsid w:val="002F1891"/>
    <w:rsid w:val="002F1BF8"/>
    <w:rsid w:val="002F1F67"/>
    <w:rsid w:val="002F2402"/>
    <w:rsid w:val="002F5F48"/>
    <w:rsid w:val="00302253"/>
    <w:rsid w:val="003056AB"/>
    <w:rsid w:val="0030677F"/>
    <w:rsid w:val="00306CB4"/>
    <w:rsid w:val="00311E63"/>
    <w:rsid w:val="00313E88"/>
    <w:rsid w:val="00320182"/>
    <w:rsid w:val="00321DFC"/>
    <w:rsid w:val="00323024"/>
    <w:rsid w:val="003249C7"/>
    <w:rsid w:val="00330545"/>
    <w:rsid w:val="00333A5C"/>
    <w:rsid w:val="003442FB"/>
    <w:rsid w:val="003444D3"/>
    <w:rsid w:val="00345037"/>
    <w:rsid w:val="003511F0"/>
    <w:rsid w:val="003513C8"/>
    <w:rsid w:val="003566B4"/>
    <w:rsid w:val="00360656"/>
    <w:rsid w:val="003635F8"/>
    <w:rsid w:val="00364016"/>
    <w:rsid w:val="003670C8"/>
    <w:rsid w:val="00367AEB"/>
    <w:rsid w:val="00371414"/>
    <w:rsid w:val="003736BD"/>
    <w:rsid w:val="003740CF"/>
    <w:rsid w:val="0038343D"/>
    <w:rsid w:val="00385F19"/>
    <w:rsid w:val="0039023A"/>
    <w:rsid w:val="00390614"/>
    <w:rsid w:val="003909A5"/>
    <w:rsid w:val="00390B8B"/>
    <w:rsid w:val="00390F51"/>
    <w:rsid w:val="00392057"/>
    <w:rsid w:val="003A053A"/>
    <w:rsid w:val="003A19C1"/>
    <w:rsid w:val="003A242D"/>
    <w:rsid w:val="003A518B"/>
    <w:rsid w:val="003A551E"/>
    <w:rsid w:val="003A6D78"/>
    <w:rsid w:val="003A6D9B"/>
    <w:rsid w:val="003A72E0"/>
    <w:rsid w:val="003B0458"/>
    <w:rsid w:val="003B229D"/>
    <w:rsid w:val="003C0187"/>
    <w:rsid w:val="003C42A0"/>
    <w:rsid w:val="003C7120"/>
    <w:rsid w:val="003C7962"/>
    <w:rsid w:val="003D3403"/>
    <w:rsid w:val="003D6F90"/>
    <w:rsid w:val="003E20BA"/>
    <w:rsid w:val="003E432C"/>
    <w:rsid w:val="003F361B"/>
    <w:rsid w:val="003F5A5F"/>
    <w:rsid w:val="003F6CE5"/>
    <w:rsid w:val="003F75B1"/>
    <w:rsid w:val="0040234A"/>
    <w:rsid w:val="00405FB0"/>
    <w:rsid w:val="004170F8"/>
    <w:rsid w:val="00425033"/>
    <w:rsid w:val="00431953"/>
    <w:rsid w:val="00432AE9"/>
    <w:rsid w:val="004331AA"/>
    <w:rsid w:val="00440E7D"/>
    <w:rsid w:val="004417D9"/>
    <w:rsid w:val="00442074"/>
    <w:rsid w:val="00443108"/>
    <w:rsid w:val="00445066"/>
    <w:rsid w:val="0044556B"/>
    <w:rsid w:val="00454B4B"/>
    <w:rsid w:val="00456B37"/>
    <w:rsid w:val="00457D88"/>
    <w:rsid w:val="004603E1"/>
    <w:rsid w:val="00466CD0"/>
    <w:rsid w:val="00467B02"/>
    <w:rsid w:val="004708D0"/>
    <w:rsid w:val="0047297B"/>
    <w:rsid w:val="004844F0"/>
    <w:rsid w:val="00493338"/>
    <w:rsid w:val="00493A3D"/>
    <w:rsid w:val="00495EAD"/>
    <w:rsid w:val="004962CE"/>
    <w:rsid w:val="004A357C"/>
    <w:rsid w:val="004A3F70"/>
    <w:rsid w:val="004A405C"/>
    <w:rsid w:val="004A77E4"/>
    <w:rsid w:val="004A7AFD"/>
    <w:rsid w:val="004B0DB6"/>
    <w:rsid w:val="004B48EF"/>
    <w:rsid w:val="004C51EF"/>
    <w:rsid w:val="004D0FB5"/>
    <w:rsid w:val="004D213A"/>
    <w:rsid w:val="004D251D"/>
    <w:rsid w:val="004E207F"/>
    <w:rsid w:val="004E2927"/>
    <w:rsid w:val="004E434E"/>
    <w:rsid w:val="004E5FCC"/>
    <w:rsid w:val="004F6A7F"/>
    <w:rsid w:val="004F7F67"/>
    <w:rsid w:val="00500060"/>
    <w:rsid w:val="00501399"/>
    <w:rsid w:val="005014EA"/>
    <w:rsid w:val="00502E9B"/>
    <w:rsid w:val="005031BC"/>
    <w:rsid w:val="005035AD"/>
    <w:rsid w:val="00504E35"/>
    <w:rsid w:val="00506E7A"/>
    <w:rsid w:val="0050761B"/>
    <w:rsid w:val="005173B5"/>
    <w:rsid w:val="0052402A"/>
    <w:rsid w:val="00530582"/>
    <w:rsid w:val="005321B9"/>
    <w:rsid w:val="0053336B"/>
    <w:rsid w:val="00534927"/>
    <w:rsid w:val="00536EE2"/>
    <w:rsid w:val="005410C3"/>
    <w:rsid w:val="005523A0"/>
    <w:rsid w:val="00553FD8"/>
    <w:rsid w:val="005554F3"/>
    <w:rsid w:val="005659A6"/>
    <w:rsid w:val="005666A7"/>
    <w:rsid w:val="0056738B"/>
    <w:rsid w:val="00570D4A"/>
    <w:rsid w:val="005755EC"/>
    <w:rsid w:val="00577413"/>
    <w:rsid w:val="0058282A"/>
    <w:rsid w:val="00582CD9"/>
    <w:rsid w:val="005926D8"/>
    <w:rsid w:val="00592FF3"/>
    <w:rsid w:val="0059482E"/>
    <w:rsid w:val="00594C82"/>
    <w:rsid w:val="00596C22"/>
    <w:rsid w:val="005A02CD"/>
    <w:rsid w:val="005A4700"/>
    <w:rsid w:val="005A5A42"/>
    <w:rsid w:val="005B5D26"/>
    <w:rsid w:val="005B60AC"/>
    <w:rsid w:val="005C477B"/>
    <w:rsid w:val="005D5A02"/>
    <w:rsid w:val="005D770F"/>
    <w:rsid w:val="005E0DE2"/>
    <w:rsid w:val="005E42C2"/>
    <w:rsid w:val="005F4BEE"/>
    <w:rsid w:val="0060245A"/>
    <w:rsid w:val="006029F9"/>
    <w:rsid w:val="006035BF"/>
    <w:rsid w:val="00611229"/>
    <w:rsid w:val="0061601E"/>
    <w:rsid w:val="00620356"/>
    <w:rsid w:val="0062770D"/>
    <w:rsid w:val="00627804"/>
    <w:rsid w:val="00630BD3"/>
    <w:rsid w:val="00634479"/>
    <w:rsid w:val="00635FAF"/>
    <w:rsid w:val="00642EA6"/>
    <w:rsid w:val="006441DC"/>
    <w:rsid w:val="00646E8B"/>
    <w:rsid w:val="00651B2A"/>
    <w:rsid w:val="00653FC7"/>
    <w:rsid w:val="00654FC7"/>
    <w:rsid w:val="00655260"/>
    <w:rsid w:val="00655A6F"/>
    <w:rsid w:val="00656448"/>
    <w:rsid w:val="00662147"/>
    <w:rsid w:val="006628C1"/>
    <w:rsid w:val="00662AC8"/>
    <w:rsid w:val="006646F0"/>
    <w:rsid w:val="00664EB2"/>
    <w:rsid w:val="00664F44"/>
    <w:rsid w:val="006651E9"/>
    <w:rsid w:val="0066731F"/>
    <w:rsid w:val="0066734C"/>
    <w:rsid w:val="00672285"/>
    <w:rsid w:val="006841DB"/>
    <w:rsid w:val="00685667"/>
    <w:rsid w:val="00692896"/>
    <w:rsid w:val="0069641C"/>
    <w:rsid w:val="00696481"/>
    <w:rsid w:val="006977C5"/>
    <w:rsid w:val="006A0041"/>
    <w:rsid w:val="006A0A8B"/>
    <w:rsid w:val="006A6575"/>
    <w:rsid w:val="006A6D66"/>
    <w:rsid w:val="006B5EF7"/>
    <w:rsid w:val="006B7127"/>
    <w:rsid w:val="006C6391"/>
    <w:rsid w:val="006D356B"/>
    <w:rsid w:val="006D4D0C"/>
    <w:rsid w:val="006D7430"/>
    <w:rsid w:val="006D7D67"/>
    <w:rsid w:val="006E0347"/>
    <w:rsid w:val="006E4207"/>
    <w:rsid w:val="006E4CF7"/>
    <w:rsid w:val="006E4E58"/>
    <w:rsid w:val="006E5933"/>
    <w:rsid w:val="006E59DC"/>
    <w:rsid w:val="006E756A"/>
    <w:rsid w:val="006F7A05"/>
    <w:rsid w:val="00713EFD"/>
    <w:rsid w:val="007231F2"/>
    <w:rsid w:val="00723E51"/>
    <w:rsid w:val="00730999"/>
    <w:rsid w:val="00731834"/>
    <w:rsid w:val="00740A92"/>
    <w:rsid w:val="00741E5A"/>
    <w:rsid w:val="00741F6F"/>
    <w:rsid w:val="00743D4D"/>
    <w:rsid w:val="00750A41"/>
    <w:rsid w:val="007525EE"/>
    <w:rsid w:val="0075369C"/>
    <w:rsid w:val="00754C69"/>
    <w:rsid w:val="00760CC9"/>
    <w:rsid w:val="00763449"/>
    <w:rsid w:val="0076514B"/>
    <w:rsid w:val="0076777F"/>
    <w:rsid w:val="007718C6"/>
    <w:rsid w:val="00772BDA"/>
    <w:rsid w:val="00775E62"/>
    <w:rsid w:val="0078497D"/>
    <w:rsid w:val="00793594"/>
    <w:rsid w:val="00793E62"/>
    <w:rsid w:val="007A3D79"/>
    <w:rsid w:val="007A6431"/>
    <w:rsid w:val="007B4180"/>
    <w:rsid w:val="007B5FCA"/>
    <w:rsid w:val="007C1C71"/>
    <w:rsid w:val="007C3632"/>
    <w:rsid w:val="007C7EB6"/>
    <w:rsid w:val="007D1B31"/>
    <w:rsid w:val="007D3724"/>
    <w:rsid w:val="007E1CF1"/>
    <w:rsid w:val="007E4340"/>
    <w:rsid w:val="007E4460"/>
    <w:rsid w:val="007F3B22"/>
    <w:rsid w:val="007F4431"/>
    <w:rsid w:val="007F75F5"/>
    <w:rsid w:val="008036F2"/>
    <w:rsid w:val="008037CA"/>
    <w:rsid w:val="0080728C"/>
    <w:rsid w:val="00810880"/>
    <w:rsid w:val="00811251"/>
    <w:rsid w:val="008114B7"/>
    <w:rsid w:val="0081785A"/>
    <w:rsid w:val="008202DB"/>
    <w:rsid w:val="00823361"/>
    <w:rsid w:val="00824722"/>
    <w:rsid w:val="00824914"/>
    <w:rsid w:val="00830AFD"/>
    <w:rsid w:val="008356AE"/>
    <w:rsid w:val="0083688B"/>
    <w:rsid w:val="00837CBA"/>
    <w:rsid w:val="008458BD"/>
    <w:rsid w:val="00853F0D"/>
    <w:rsid w:val="008743D0"/>
    <w:rsid w:val="00874962"/>
    <w:rsid w:val="008804E5"/>
    <w:rsid w:val="00881C92"/>
    <w:rsid w:val="0088771F"/>
    <w:rsid w:val="00892521"/>
    <w:rsid w:val="008A667C"/>
    <w:rsid w:val="008B488E"/>
    <w:rsid w:val="008B6A99"/>
    <w:rsid w:val="008C2E21"/>
    <w:rsid w:val="008C6C54"/>
    <w:rsid w:val="008D3E07"/>
    <w:rsid w:val="008D4D85"/>
    <w:rsid w:val="008E12EB"/>
    <w:rsid w:val="008F269A"/>
    <w:rsid w:val="00901816"/>
    <w:rsid w:val="00903DB1"/>
    <w:rsid w:val="009111AE"/>
    <w:rsid w:val="009120EE"/>
    <w:rsid w:val="0091481F"/>
    <w:rsid w:val="00922578"/>
    <w:rsid w:val="009244C4"/>
    <w:rsid w:val="00924AD3"/>
    <w:rsid w:val="009271FE"/>
    <w:rsid w:val="00931CBD"/>
    <w:rsid w:val="0093202B"/>
    <w:rsid w:val="00934ADA"/>
    <w:rsid w:val="00937FC7"/>
    <w:rsid w:val="00942AFC"/>
    <w:rsid w:val="00943913"/>
    <w:rsid w:val="00951A10"/>
    <w:rsid w:val="00953139"/>
    <w:rsid w:val="00954793"/>
    <w:rsid w:val="00955174"/>
    <w:rsid w:val="00956502"/>
    <w:rsid w:val="00961808"/>
    <w:rsid w:val="00970682"/>
    <w:rsid w:val="009728FE"/>
    <w:rsid w:val="00972910"/>
    <w:rsid w:val="00974938"/>
    <w:rsid w:val="009749EC"/>
    <w:rsid w:val="0097622C"/>
    <w:rsid w:val="00982FD1"/>
    <w:rsid w:val="00984F58"/>
    <w:rsid w:val="00986D56"/>
    <w:rsid w:val="0099172E"/>
    <w:rsid w:val="00993C83"/>
    <w:rsid w:val="009A0E35"/>
    <w:rsid w:val="009A58FC"/>
    <w:rsid w:val="009A74B9"/>
    <w:rsid w:val="009B0636"/>
    <w:rsid w:val="009B6510"/>
    <w:rsid w:val="009C392B"/>
    <w:rsid w:val="009C6D61"/>
    <w:rsid w:val="009C744B"/>
    <w:rsid w:val="009D04BD"/>
    <w:rsid w:val="009D0A84"/>
    <w:rsid w:val="009D100A"/>
    <w:rsid w:val="009D165E"/>
    <w:rsid w:val="009D583F"/>
    <w:rsid w:val="009D792D"/>
    <w:rsid w:val="009E5422"/>
    <w:rsid w:val="009E648E"/>
    <w:rsid w:val="009F2569"/>
    <w:rsid w:val="009F531B"/>
    <w:rsid w:val="009F633F"/>
    <w:rsid w:val="009F6ECF"/>
    <w:rsid w:val="00A020E0"/>
    <w:rsid w:val="00A072EA"/>
    <w:rsid w:val="00A07F29"/>
    <w:rsid w:val="00A11182"/>
    <w:rsid w:val="00A120D2"/>
    <w:rsid w:val="00A1371D"/>
    <w:rsid w:val="00A1447E"/>
    <w:rsid w:val="00A17969"/>
    <w:rsid w:val="00A207AB"/>
    <w:rsid w:val="00A2148D"/>
    <w:rsid w:val="00A21C3B"/>
    <w:rsid w:val="00A308A9"/>
    <w:rsid w:val="00A31690"/>
    <w:rsid w:val="00A34402"/>
    <w:rsid w:val="00A35148"/>
    <w:rsid w:val="00A40317"/>
    <w:rsid w:val="00A43123"/>
    <w:rsid w:val="00A45DA0"/>
    <w:rsid w:val="00A47CE9"/>
    <w:rsid w:val="00A5489A"/>
    <w:rsid w:val="00A54DAF"/>
    <w:rsid w:val="00A57E88"/>
    <w:rsid w:val="00A62071"/>
    <w:rsid w:val="00A70E92"/>
    <w:rsid w:val="00A7427C"/>
    <w:rsid w:val="00A81C70"/>
    <w:rsid w:val="00A92B1B"/>
    <w:rsid w:val="00A96049"/>
    <w:rsid w:val="00A97B29"/>
    <w:rsid w:val="00AA00FF"/>
    <w:rsid w:val="00AA17B2"/>
    <w:rsid w:val="00AA1C28"/>
    <w:rsid w:val="00AA6B12"/>
    <w:rsid w:val="00AB6D2E"/>
    <w:rsid w:val="00AB7C2B"/>
    <w:rsid w:val="00AC4888"/>
    <w:rsid w:val="00AC589D"/>
    <w:rsid w:val="00AC7420"/>
    <w:rsid w:val="00AD0490"/>
    <w:rsid w:val="00AD5AC9"/>
    <w:rsid w:val="00AE2830"/>
    <w:rsid w:val="00AE3DED"/>
    <w:rsid w:val="00AE5C4A"/>
    <w:rsid w:val="00AF2F94"/>
    <w:rsid w:val="00AF49A0"/>
    <w:rsid w:val="00AF79E3"/>
    <w:rsid w:val="00B03199"/>
    <w:rsid w:val="00B059FC"/>
    <w:rsid w:val="00B15355"/>
    <w:rsid w:val="00B230CB"/>
    <w:rsid w:val="00B23EBD"/>
    <w:rsid w:val="00B26ACD"/>
    <w:rsid w:val="00B26B9E"/>
    <w:rsid w:val="00B271F3"/>
    <w:rsid w:val="00B41A05"/>
    <w:rsid w:val="00B43D34"/>
    <w:rsid w:val="00B5216D"/>
    <w:rsid w:val="00B5279A"/>
    <w:rsid w:val="00B555EB"/>
    <w:rsid w:val="00B55CF3"/>
    <w:rsid w:val="00B569B1"/>
    <w:rsid w:val="00B56F4B"/>
    <w:rsid w:val="00B604F0"/>
    <w:rsid w:val="00B611E7"/>
    <w:rsid w:val="00B71D0F"/>
    <w:rsid w:val="00B73CC5"/>
    <w:rsid w:val="00B776A1"/>
    <w:rsid w:val="00B82AB6"/>
    <w:rsid w:val="00B84395"/>
    <w:rsid w:val="00B84644"/>
    <w:rsid w:val="00B91550"/>
    <w:rsid w:val="00B956D0"/>
    <w:rsid w:val="00BA575A"/>
    <w:rsid w:val="00BB33B1"/>
    <w:rsid w:val="00BB5479"/>
    <w:rsid w:val="00BC22DE"/>
    <w:rsid w:val="00BC46CB"/>
    <w:rsid w:val="00BC6848"/>
    <w:rsid w:val="00BD5ECF"/>
    <w:rsid w:val="00BE0A29"/>
    <w:rsid w:val="00BE2D06"/>
    <w:rsid w:val="00BE75A0"/>
    <w:rsid w:val="00BF139D"/>
    <w:rsid w:val="00BF4662"/>
    <w:rsid w:val="00C00087"/>
    <w:rsid w:val="00C01F2A"/>
    <w:rsid w:val="00C073F8"/>
    <w:rsid w:val="00C16D6B"/>
    <w:rsid w:val="00C21A7E"/>
    <w:rsid w:val="00C319C2"/>
    <w:rsid w:val="00C35096"/>
    <w:rsid w:val="00C371CA"/>
    <w:rsid w:val="00C3788E"/>
    <w:rsid w:val="00C40B1A"/>
    <w:rsid w:val="00C42A9F"/>
    <w:rsid w:val="00C44277"/>
    <w:rsid w:val="00C44E6B"/>
    <w:rsid w:val="00C45099"/>
    <w:rsid w:val="00C50221"/>
    <w:rsid w:val="00C55517"/>
    <w:rsid w:val="00C57048"/>
    <w:rsid w:val="00C61DBB"/>
    <w:rsid w:val="00C624D7"/>
    <w:rsid w:val="00C6339B"/>
    <w:rsid w:val="00C63B9C"/>
    <w:rsid w:val="00C666A5"/>
    <w:rsid w:val="00C66859"/>
    <w:rsid w:val="00C70124"/>
    <w:rsid w:val="00C70431"/>
    <w:rsid w:val="00C712EB"/>
    <w:rsid w:val="00C728F9"/>
    <w:rsid w:val="00C72FB8"/>
    <w:rsid w:val="00C74885"/>
    <w:rsid w:val="00C84E42"/>
    <w:rsid w:val="00C9151B"/>
    <w:rsid w:val="00C919AB"/>
    <w:rsid w:val="00C9574E"/>
    <w:rsid w:val="00C9624B"/>
    <w:rsid w:val="00CA0918"/>
    <w:rsid w:val="00CA198A"/>
    <w:rsid w:val="00CB2CBE"/>
    <w:rsid w:val="00CC2B71"/>
    <w:rsid w:val="00CC533C"/>
    <w:rsid w:val="00CD12E4"/>
    <w:rsid w:val="00CD2275"/>
    <w:rsid w:val="00CD3B17"/>
    <w:rsid w:val="00CD52EC"/>
    <w:rsid w:val="00CD7128"/>
    <w:rsid w:val="00CE1EDC"/>
    <w:rsid w:val="00CE368C"/>
    <w:rsid w:val="00CE3C6E"/>
    <w:rsid w:val="00CE4FCF"/>
    <w:rsid w:val="00CE66D5"/>
    <w:rsid w:val="00CE7470"/>
    <w:rsid w:val="00CF7555"/>
    <w:rsid w:val="00CF79E9"/>
    <w:rsid w:val="00D01C98"/>
    <w:rsid w:val="00D024A7"/>
    <w:rsid w:val="00D0416D"/>
    <w:rsid w:val="00D0679D"/>
    <w:rsid w:val="00D06F99"/>
    <w:rsid w:val="00D20CB2"/>
    <w:rsid w:val="00D33524"/>
    <w:rsid w:val="00D4209B"/>
    <w:rsid w:val="00D429DB"/>
    <w:rsid w:val="00D44232"/>
    <w:rsid w:val="00D4557A"/>
    <w:rsid w:val="00D52A82"/>
    <w:rsid w:val="00D52BB8"/>
    <w:rsid w:val="00D56773"/>
    <w:rsid w:val="00D63D0C"/>
    <w:rsid w:val="00D703F1"/>
    <w:rsid w:val="00D70F02"/>
    <w:rsid w:val="00D81BB6"/>
    <w:rsid w:val="00D91AC0"/>
    <w:rsid w:val="00D9685D"/>
    <w:rsid w:val="00D970AC"/>
    <w:rsid w:val="00DA4DC2"/>
    <w:rsid w:val="00DA69A7"/>
    <w:rsid w:val="00DA72D6"/>
    <w:rsid w:val="00DA7FB1"/>
    <w:rsid w:val="00DB0F77"/>
    <w:rsid w:val="00DD142A"/>
    <w:rsid w:val="00DE738F"/>
    <w:rsid w:val="00DF0EB9"/>
    <w:rsid w:val="00DF553C"/>
    <w:rsid w:val="00DF786E"/>
    <w:rsid w:val="00E00242"/>
    <w:rsid w:val="00E03367"/>
    <w:rsid w:val="00E04153"/>
    <w:rsid w:val="00E13600"/>
    <w:rsid w:val="00E14918"/>
    <w:rsid w:val="00E153FB"/>
    <w:rsid w:val="00E26BD5"/>
    <w:rsid w:val="00E27713"/>
    <w:rsid w:val="00E307AA"/>
    <w:rsid w:val="00E33B75"/>
    <w:rsid w:val="00E357CD"/>
    <w:rsid w:val="00E37853"/>
    <w:rsid w:val="00E40075"/>
    <w:rsid w:val="00E47351"/>
    <w:rsid w:val="00E50DE3"/>
    <w:rsid w:val="00E554FA"/>
    <w:rsid w:val="00E60B09"/>
    <w:rsid w:val="00E60E82"/>
    <w:rsid w:val="00E70F2C"/>
    <w:rsid w:val="00E77E6B"/>
    <w:rsid w:val="00E9044F"/>
    <w:rsid w:val="00E922D8"/>
    <w:rsid w:val="00E9517E"/>
    <w:rsid w:val="00E951A8"/>
    <w:rsid w:val="00E96051"/>
    <w:rsid w:val="00E96430"/>
    <w:rsid w:val="00E97C8B"/>
    <w:rsid w:val="00EA2E98"/>
    <w:rsid w:val="00EB031F"/>
    <w:rsid w:val="00EB1176"/>
    <w:rsid w:val="00EB362D"/>
    <w:rsid w:val="00EB50CA"/>
    <w:rsid w:val="00EC033F"/>
    <w:rsid w:val="00EC1E3F"/>
    <w:rsid w:val="00EC1FE6"/>
    <w:rsid w:val="00EC3FE0"/>
    <w:rsid w:val="00EC41D7"/>
    <w:rsid w:val="00EC4F87"/>
    <w:rsid w:val="00EC6D36"/>
    <w:rsid w:val="00EC7DD5"/>
    <w:rsid w:val="00ED0473"/>
    <w:rsid w:val="00ED413B"/>
    <w:rsid w:val="00ED5D2E"/>
    <w:rsid w:val="00ED6224"/>
    <w:rsid w:val="00ED73E5"/>
    <w:rsid w:val="00ED7932"/>
    <w:rsid w:val="00ED7F37"/>
    <w:rsid w:val="00EE1968"/>
    <w:rsid w:val="00EE7955"/>
    <w:rsid w:val="00EF0DCA"/>
    <w:rsid w:val="00EF466B"/>
    <w:rsid w:val="00F05504"/>
    <w:rsid w:val="00F057C4"/>
    <w:rsid w:val="00F12920"/>
    <w:rsid w:val="00F144A0"/>
    <w:rsid w:val="00F150E0"/>
    <w:rsid w:val="00F17315"/>
    <w:rsid w:val="00F22A07"/>
    <w:rsid w:val="00F241FC"/>
    <w:rsid w:val="00F255E8"/>
    <w:rsid w:val="00F35CF2"/>
    <w:rsid w:val="00F52C1E"/>
    <w:rsid w:val="00F52FCD"/>
    <w:rsid w:val="00F53DBC"/>
    <w:rsid w:val="00F54A92"/>
    <w:rsid w:val="00F54EF2"/>
    <w:rsid w:val="00F56E52"/>
    <w:rsid w:val="00F6235F"/>
    <w:rsid w:val="00F65E51"/>
    <w:rsid w:val="00F66667"/>
    <w:rsid w:val="00F70B32"/>
    <w:rsid w:val="00F76F39"/>
    <w:rsid w:val="00F779D5"/>
    <w:rsid w:val="00F81612"/>
    <w:rsid w:val="00F85D76"/>
    <w:rsid w:val="00F90A3A"/>
    <w:rsid w:val="00F97599"/>
    <w:rsid w:val="00F97F83"/>
    <w:rsid w:val="00FA17C2"/>
    <w:rsid w:val="00FA2086"/>
    <w:rsid w:val="00FA4775"/>
    <w:rsid w:val="00FB0514"/>
    <w:rsid w:val="00FB29F8"/>
    <w:rsid w:val="00FB418A"/>
    <w:rsid w:val="00FB4487"/>
    <w:rsid w:val="00FB5900"/>
    <w:rsid w:val="00FC0A80"/>
    <w:rsid w:val="00FC2240"/>
    <w:rsid w:val="00FC22DB"/>
    <w:rsid w:val="00FC2D42"/>
    <w:rsid w:val="00FC4C15"/>
    <w:rsid w:val="00FC5053"/>
    <w:rsid w:val="00FC506E"/>
    <w:rsid w:val="00FD5570"/>
    <w:rsid w:val="00FD68DF"/>
    <w:rsid w:val="00FE0584"/>
    <w:rsid w:val="00FE556A"/>
    <w:rsid w:val="00FE6B12"/>
    <w:rsid w:val="00FF1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ADA8AD"/>
  <w15:chartTrackingRefBased/>
  <w15:docId w15:val="{A333281F-85EB-4EE5-9564-61F14731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601E"/>
    <w:pPr>
      <w:widowControl w:val="0"/>
      <w:autoSpaceDE w:val="0"/>
      <w:autoSpaceDN w:val="0"/>
      <w:adjustRightInd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1601E"/>
    <w:rPr>
      <w:rFonts w:cs="Times New Roman"/>
    </w:rPr>
  </w:style>
  <w:style w:type="character" w:customStyle="1" w:styleId="FootnoteTextChar">
    <w:name w:val="Footnote Text Char"/>
    <w:link w:val="FootnoteText"/>
    <w:semiHidden/>
    <w:locked/>
    <w:rsid w:val="00114ECE"/>
    <w:rPr>
      <w:rFonts w:ascii="Courier New" w:hAnsi="Courier New" w:cs="Courier New"/>
      <w:sz w:val="20"/>
      <w:szCs w:val="20"/>
    </w:rPr>
  </w:style>
  <w:style w:type="paragraph" w:styleId="TOC1">
    <w:name w:val="toc 1"/>
    <w:basedOn w:val="Normal"/>
    <w:next w:val="Normal"/>
    <w:semiHidden/>
    <w:rsid w:val="0061601E"/>
    <w:pPr>
      <w:tabs>
        <w:tab w:val="right" w:leader="dot" w:pos="9360"/>
      </w:tabs>
      <w:suppressAutoHyphens/>
      <w:spacing w:before="480" w:line="240" w:lineRule="atLeast"/>
      <w:ind w:left="720" w:right="720" w:hanging="720"/>
    </w:pPr>
  </w:style>
  <w:style w:type="paragraph" w:styleId="Index1">
    <w:name w:val="index 1"/>
    <w:basedOn w:val="Normal"/>
    <w:next w:val="Normal"/>
    <w:semiHidden/>
    <w:rsid w:val="0061601E"/>
    <w:pPr>
      <w:tabs>
        <w:tab w:val="right" w:leader="dot" w:pos="9360"/>
      </w:tabs>
      <w:suppressAutoHyphens/>
      <w:spacing w:line="240" w:lineRule="atLeast"/>
      <w:ind w:left="720" w:hanging="720"/>
    </w:pPr>
  </w:style>
  <w:style w:type="paragraph" w:styleId="Caption">
    <w:name w:val="caption"/>
    <w:basedOn w:val="Normal"/>
    <w:next w:val="Normal"/>
    <w:qFormat/>
    <w:rsid w:val="0061601E"/>
    <w:rPr>
      <w:rFonts w:cs="Times New Roman"/>
    </w:rPr>
  </w:style>
  <w:style w:type="character" w:customStyle="1" w:styleId="EquationCaption">
    <w:name w:val="_Equation Caption"/>
    <w:rsid w:val="0061601E"/>
  </w:style>
  <w:style w:type="table" w:styleId="TableGrid">
    <w:name w:val="Table Grid"/>
    <w:basedOn w:val="TableNormal"/>
    <w:rsid w:val="0061601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1601E"/>
    <w:pPr>
      <w:tabs>
        <w:tab w:val="center" w:pos="4320"/>
        <w:tab w:val="right" w:pos="8640"/>
      </w:tabs>
    </w:pPr>
  </w:style>
  <w:style w:type="character" w:customStyle="1" w:styleId="HeaderChar">
    <w:name w:val="Header Char"/>
    <w:link w:val="Header"/>
    <w:semiHidden/>
    <w:locked/>
    <w:rsid w:val="00114ECE"/>
    <w:rPr>
      <w:rFonts w:ascii="Courier New" w:hAnsi="Courier New" w:cs="Courier New"/>
      <w:sz w:val="24"/>
      <w:szCs w:val="24"/>
    </w:rPr>
  </w:style>
  <w:style w:type="paragraph" w:styleId="Footer">
    <w:name w:val="footer"/>
    <w:basedOn w:val="Normal"/>
    <w:link w:val="FooterChar"/>
    <w:uiPriority w:val="99"/>
    <w:rsid w:val="0061601E"/>
    <w:pPr>
      <w:tabs>
        <w:tab w:val="center" w:pos="4320"/>
        <w:tab w:val="right" w:pos="8640"/>
      </w:tabs>
    </w:pPr>
  </w:style>
  <w:style w:type="character" w:customStyle="1" w:styleId="FooterChar">
    <w:name w:val="Footer Char"/>
    <w:link w:val="Footer"/>
    <w:uiPriority w:val="99"/>
    <w:locked/>
    <w:rsid w:val="0061601E"/>
    <w:rPr>
      <w:rFonts w:ascii="Courier New" w:hAnsi="Courier New" w:cs="Courier New"/>
      <w:sz w:val="24"/>
      <w:szCs w:val="24"/>
      <w:lang w:val="en-US" w:eastAsia="en-US" w:bidi="ar-SA"/>
    </w:rPr>
  </w:style>
  <w:style w:type="character" w:styleId="PageNumber">
    <w:name w:val="page number"/>
    <w:rsid w:val="0061601E"/>
    <w:rPr>
      <w:rFonts w:cs="Times New Roman"/>
    </w:rPr>
  </w:style>
  <w:style w:type="paragraph" w:styleId="BalloonText">
    <w:name w:val="Balloon Text"/>
    <w:basedOn w:val="Normal"/>
    <w:link w:val="BalloonTextChar"/>
    <w:rsid w:val="0061601E"/>
    <w:rPr>
      <w:rFonts w:ascii="Tahoma" w:hAnsi="Tahoma" w:cs="Tahoma"/>
      <w:sz w:val="16"/>
      <w:szCs w:val="16"/>
    </w:rPr>
  </w:style>
  <w:style w:type="character" w:customStyle="1" w:styleId="BalloonTextChar">
    <w:name w:val="Balloon Text Char"/>
    <w:link w:val="BalloonText"/>
    <w:locked/>
    <w:rsid w:val="0061601E"/>
    <w:rPr>
      <w:rFonts w:ascii="Tahoma" w:hAnsi="Tahoma" w:cs="Tahoma"/>
      <w:sz w:val="16"/>
      <w:szCs w:val="16"/>
      <w:lang w:val="en-US" w:eastAsia="en-US" w:bidi="ar-SA"/>
    </w:rPr>
  </w:style>
  <w:style w:type="character" w:styleId="CommentReference">
    <w:name w:val="annotation reference"/>
    <w:rsid w:val="0061601E"/>
    <w:rPr>
      <w:rFonts w:cs="Times New Roman"/>
      <w:sz w:val="16"/>
      <w:szCs w:val="16"/>
    </w:rPr>
  </w:style>
  <w:style w:type="paragraph" w:styleId="CommentText">
    <w:name w:val="annotation text"/>
    <w:basedOn w:val="Normal"/>
    <w:link w:val="CommentTextChar"/>
    <w:rsid w:val="0061601E"/>
    <w:rPr>
      <w:sz w:val="20"/>
      <w:szCs w:val="20"/>
    </w:rPr>
  </w:style>
  <w:style w:type="character" w:customStyle="1" w:styleId="CommentTextChar">
    <w:name w:val="Comment Text Char"/>
    <w:link w:val="CommentText"/>
    <w:locked/>
    <w:rsid w:val="0061601E"/>
    <w:rPr>
      <w:rFonts w:ascii="Courier New" w:hAnsi="Courier New" w:cs="Courier New"/>
      <w:lang w:val="en-US" w:eastAsia="en-US" w:bidi="ar-SA"/>
    </w:rPr>
  </w:style>
  <w:style w:type="paragraph" w:styleId="CommentSubject">
    <w:name w:val="annotation subject"/>
    <w:basedOn w:val="CommentText"/>
    <w:next w:val="CommentText"/>
    <w:link w:val="CommentSubjectChar"/>
    <w:rsid w:val="0061601E"/>
    <w:rPr>
      <w:b/>
      <w:bCs/>
    </w:rPr>
  </w:style>
  <w:style w:type="character" w:customStyle="1" w:styleId="CommentSubjectChar">
    <w:name w:val="Comment Subject Char"/>
    <w:link w:val="CommentSubject"/>
    <w:locked/>
    <w:rsid w:val="0061601E"/>
    <w:rPr>
      <w:rFonts w:ascii="Courier New" w:hAnsi="Courier New" w:cs="Courier New"/>
      <w:b/>
      <w:bCs/>
      <w:lang w:val="en-US" w:eastAsia="en-US" w:bidi="ar-SA"/>
    </w:rPr>
  </w:style>
  <w:style w:type="character" w:styleId="FollowedHyperlink">
    <w:name w:val="FollowedHyperlink"/>
    <w:rsid w:val="003F75B1"/>
    <w:rPr>
      <w:rFonts w:cs="Times New Roman"/>
      <w:color w:val="800080"/>
      <w:u w:val="single"/>
    </w:rPr>
  </w:style>
  <w:style w:type="character" w:styleId="PlaceholderText">
    <w:name w:val="Placeholder Text"/>
    <w:semiHidden/>
    <w:rsid w:val="007F3B22"/>
    <w:rPr>
      <w:rFonts w:cs="Times New Roman"/>
      <w:color w:val="808080"/>
    </w:rPr>
  </w:style>
  <w:style w:type="paragraph" w:customStyle="1" w:styleId="xmsonormal">
    <w:name w:val="x_msonormal"/>
    <w:basedOn w:val="Normal"/>
    <w:rsid w:val="006E59DC"/>
    <w:pPr>
      <w:widowControl/>
      <w:autoSpaceDE/>
      <w:autoSpaceDN/>
      <w:adjustRightInd/>
    </w:pPr>
    <w:rPr>
      <w:rFonts w:ascii="Calibri" w:eastAsia="Calibri" w:hAnsi="Calibri" w:cs="Calibri"/>
      <w:sz w:val="22"/>
      <w:szCs w:val="22"/>
    </w:rPr>
  </w:style>
  <w:style w:type="paragraph" w:styleId="ListParagraph">
    <w:name w:val="List Paragraph"/>
    <w:basedOn w:val="Normal"/>
    <w:uiPriority w:val="34"/>
    <w:qFormat/>
    <w:rsid w:val="001E2EA0"/>
    <w:pPr>
      <w:adjustRightInd/>
      <w:ind w:left="579" w:hanging="359"/>
    </w:pPr>
    <w:rPr>
      <w:rFonts w:ascii="Arial" w:eastAsia="Arial" w:hAnsi="Arial" w:cs="Arial"/>
      <w:sz w:val="22"/>
      <w:szCs w:val="22"/>
      <w:u w:val="single" w:color="000000"/>
    </w:rPr>
  </w:style>
  <w:style w:type="paragraph" w:customStyle="1" w:styleId="Default">
    <w:name w:val="Default"/>
    <w:rsid w:val="001E2EA0"/>
    <w:pPr>
      <w:autoSpaceDE w:val="0"/>
      <w:autoSpaceDN w:val="0"/>
      <w:adjustRightInd w:val="0"/>
    </w:pPr>
    <w:rPr>
      <w:rFonts w:ascii="Arial" w:eastAsiaTheme="minorHAnsi" w:hAnsi="Arial" w:cs="Arial"/>
      <w:color w:val="000000"/>
      <w:sz w:val="24"/>
      <w:szCs w:val="24"/>
    </w:rPr>
  </w:style>
  <w:style w:type="character" w:styleId="Hyperlink">
    <w:name w:val="Hyperlink"/>
    <w:rsid w:val="000E66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34119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hhs.state.nc.us/dhsr/"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2B6C9-ED71-6B4F-B065-36AE7B8E9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3213</Words>
  <Characters>18320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NORTH CAROLINA DIVISION OF AGING AND ADULT SERVICES</vt:lpstr>
    </vt:vector>
  </TitlesOfParts>
  <Company>DHHS</Company>
  <LinksUpToDate>false</LinksUpToDate>
  <CharactersWithSpaces>21491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DIVISION OF AGING AND ADULT SERVICES</dc:title>
  <dc:subject/>
  <dc:creator>SSpencer</dc:creator>
  <cp:keywords/>
  <dc:description/>
  <cp:lastModifiedBy>Bridgeman, Phyllis</cp:lastModifiedBy>
  <cp:revision>5</cp:revision>
  <cp:lastPrinted>2020-12-04T17:09:00Z</cp:lastPrinted>
  <dcterms:created xsi:type="dcterms:W3CDTF">2021-03-25T01:02:00Z</dcterms:created>
  <dcterms:modified xsi:type="dcterms:W3CDTF">2021-03-26T08:08:00Z</dcterms:modified>
</cp:coreProperties>
</file>