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041D" w14:textId="77777777" w:rsidR="00F7679C" w:rsidRDefault="00F7679C">
      <w:bookmarkStart w:id="0" w:name="_Hlk15307511"/>
    </w:p>
    <w:p w14:paraId="58968FE5" w14:textId="77777777" w:rsidR="000407B5" w:rsidRPr="000407B5" w:rsidRDefault="000407B5">
      <w:pPr>
        <w:rPr>
          <w:b/>
          <w:color w:val="2F5496" w:themeColor="accent1" w:themeShade="BF"/>
          <w:sz w:val="28"/>
          <w:szCs w:val="28"/>
        </w:rPr>
      </w:pPr>
      <w:r w:rsidRPr="000407B5">
        <w:rPr>
          <w:b/>
          <w:color w:val="2F5496" w:themeColor="accent1" w:themeShade="BF"/>
          <w:sz w:val="28"/>
          <w:szCs w:val="28"/>
        </w:rPr>
        <w:t xml:space="preserve">What </w:t>
      </w:r>
      <w:r>
        <w:rPr>
          <w:b/>
          <w:color w:val="2F5496" w:themeColor="accent1" w:themeShade="BF"/>
          <w:sz w:val="28"/>
          <w:szCs w:val="28"/>
        </w:rPr>
        <w:t>is</w:t>
      </w:r>
      <w:r w:rsidRPr="000407B5">
        <w:rPr>
          <w:b/>
          <w:color w:val="2F5496" w:themeColor="accent1" w:themeShade="BF"/>
          <w:sz w:val="28"/>
          <w:szCs w:val="28"/>
        </w:rPr>
        <w:t xml:space="preserve"> a commitment examiner?</w:t>
      </w:r>
    </w:p>
    <w:p w14:paraId="231B34D9" w14:textId="77777777" w:rsidR="000407B5" w:rsidRDefault="000407B5" w:rsidP="000407B5">
      <w:r w:rsidRPr="00A069E4">
        <w:t xml:space="preserve">A physician, an eligible psychologist, </w:t>
      </w:r>
      <w:r w:rsidRPr="000407B5">
        <w:rPr>
          <w:b/>
          <w:bCs/>
        </w:rPr>
        <w:t xml:space="preserve">or any health professional or mental health professional </w:t>
      </w:r>
      <w:r w:rsidRPr="00A069E4">
        <w:t xml:space="preserve">who is </w:t>
      </w:r>
      <w:r w:rsidRPr="000407B5">
        <w:rPr>
          <w:b/>
          <w:bCs/>
        </w:rPr>
        <w:t xml:space="preserve">certified under </w:t>
      </w:r>
      <w:hyperlink r:id="rId8" w:history="1">
        <w:r w:rsidR="00BD144C">
          <w:rPr>
            <w:rStyle w:val="Hyperlink"/>
          </w:rPr>
          <w:t>NCGS 122C-263.1</w:t>
        </w:r>
      </w:hyperlink>
      <w:r w:rsidR="00184269">
        <w:t xml:space="preserve"> </w:t>
      </w:r>
      <w:r w:rsidRPr="00A069E4">
        <w:t>to perform the first examination for involuntary commitment described in</w:t>
      </w:r>
      <w:r w:rsidR="001E7303">
        <w:t xml:space="preserve"> </w:t>
      </w:r>
      <w:hyperlink r:id="rId9" w:history="1">
        <w:r w:rsidR="00BD144C">
          <w:rPr>
            <w:rStyle w:val="Hyperlink"/>
          </w:rPr>
          <w:t>NCGS 122C-263(c)</w:t>
        </w:r>
      </w:hyperlink>
      <w:r w:rsidRPr="00A069E4">
        <w:t xml:space="preserve"> or</w:t>
      </w:r>
      <w:r w:rsidR="00184269" w:rsidRPr="00184269">
        <w:t xml:space="preserve"> </w:t>
      </w:r>
      <w:hyperlink r:id="rId10" w:history="1">
        <w:r w:rsidR="00BD144C">
          <w:rPr>
            <w:rStyle w:val="Hyperlink"/>
          </w:rPr>
          <w:t>NCGS 122C-283(c)</w:t>
        </w:r>
      </w:hyperlink>
      <w:r w:rsidR="001E7303">
        <w:t xml:space="preserve">. </w:t>
      </w:r>
    </w:p>
    <w:p w14:paraId="65C73329" w14:textId="77777777" w:rsidR="000407B5" w:rsidRDefault="000407B5" w:rsidP="000407B5">
      <w:pPr>
        <w:rPr>
          <w:b/>
          <w:color w:val="2F5496" w:themeColor="accent1" w:themeShade="BF"/>
          <w:sz w:val="28"/>
          <w:szCs w:val="28"/>
        </w:rPr>
      </w:pPr>
      <w:r w:rsidRPr="000407B5">
        <w:rPr>
          <w:b/>
          <w:color w:val="2F5496" w:themeColor="accent1" w:themeShade="BF"/>
          <w:sz w:val="28"/>
          <w:szCs w:val="28"/>
        </w:rPr>
        <w:t>Who is eligible to become a commitment examiner?</w:t>
      </w:r>
    </w:p>
    <w:p w14:paraId="26028CEE" w14:textId="77777777" w:rsidR="000407B5" w:rsidRDefault="000407B5" w:rsidP="000407B5">
      <w:r>
        <w:t>Professionals eligible to become commitment examiners effective October 1, 2019</w:t>
      </w:r>
    </w:p>
    <w:p w14:paraId="4AE5428E" w14:textId="77777777" w:rsidR="000407B5" w:rsidRDefault="000407B5" w:rsidP="000407B5">
      <w:pPr>
        <w:pStyle w:val="ListParagraph"/>
        <w:numPr>
          <w:ilvl w:val="0"/>
          <w:numId w:val="3"/>
        </w:numPr>
        <w:spacing w:after="0"/>
      </w:pPr>
      <w:r w:rsidRPr="00A069E4">
        <w:t>Licensed Clinical Social Worker (LCSW)</w:t>
      </w:r>
    </w:p>
    <w:p w14:paraId="58370EFC" w14:textId="77777777" w:rsidR="000407B5" w:rsidRPr="00A069E4" w:rsidRDefault="000407B5" w:rsidP="000407B5">
      <w:pPr>
        <w:pStyle w:val="ListParagraph"/>
        <w:numPr>
          <w:ilvl w:val="0"/>
          <w:numId w:val="3"/>
        </w:numPr>
        <w:spacing w:after="0"/>
      </w:pPr>
      <w:r w:rsidRPr="00A069E4">
        <w:t xml:space="preserve">Master’s level </w:t>
      </w:r>
      <w:r w:rsidRPr="000407B5">
        <w:rPr>
          <w:i/>
          <w:iCs/>
        </w:rPr>
        <w:t>Licensed</w:t>
      </w:r>
      <w:r w:rsidRPr="00A069E4">
        <w:t xml:space="preserve"> Clinical Addictions Specialist (LCAS)</w:t>
      </w:r>
    </w:p>
    <w:p w14:paraId="5346CBBD" w14:textId="7BB3F7D9" w:rsidR="000407B5" w:rsidRPr="00811F57" w:rsidRDefault="000407B5" w:rsidP="000407B5">
      <w:pPr>
        <w:pStyle w:val="ListParagraph"/>
        <w:numPr>
          <w:ilvl w:val="0"/>
          <w:numId w:val="3"/>
        </w:numPr>
        <w:spacing w:after="0"/>
      </w:pPr>
      <w:r w:rsidRPr="00A069E4">
        <w:t xml:space="preserve">Licensed </w:t>
      </w:r>
      <w:r w:rsidR="00690952">
        <w:t>Clinical Mental Health</w:t>
      </w:r>
      <w:r w:rsidRPr="00A069E4">
        <w:t xml:space="preserve"> Counselor (L</w:t>
      </w:r>
      <w:r w:rsidR="00690952">
        <w:t>CMHC</w:t>
      </w:r>
      <w:r w:rsidRPr="00A069E4">
        <w:t>)</w:t>
      </w:r>
      <w:r w:rsidR="00B71701">
        <w:t>*</w:t>
      </w:r>
      <w:r w:rsidR="00690952">
        <w:t xml:space="preserve"> </w:t>
      </w:r>
    </w:p>
    <w:p w14:paraId="5E02E49B" w14:textId="77777777" w:rsidR="000407B5" w:rsidRPr="00A069E4" w:rsidRDefault="000407B5" w:rsidP="000407B5">
      <w:pPr>
        <w:pStyle w:val="ListParagraph"/>
        <w:numPr>
          <w:ilvl w:val="0"/>
          <w:numId w:val="3"/>
        </w:numPr>
        <w:spacing w:after="0"/>
      </w:pPr>
      <w:r w:rsidRPr="00A069E4">
        <w:t>Physician</w:t>
      </w:r>
      <w:del w:id="1" w:author="Thacker, Tanya D" w:date="2024-03-14T10:09:00Z">
        <w:r w:rsidRPr="00A069E4" w:rsidDel="00AD5274">
          <w:delText>’s</w:delText>
        </w:r>
      </w:del>
      <w:r w:rsidRPr="00A069E4">
        <w:t xml:space="preserve"> Assistant (PA)*</w:t>
      </w:r>
    </w:p>
    <w:p w14:paraId="3008EB12" w14:textId="5087F555" w:rsidR="000407B5" w:rsidRDefault="000407B5" w:rsidP="000407B5">
      <w:pPr>
        <w:pStyle w:val="ListParagraph"/>
        <w:numPr>
          <w:ilvl w:val="0"/>
          <w:numId w:val="3"/>
        </w:numPr>
        <w:spacing w:after="0"/>
      </w:pPr>
      <w:r w:rsidRPr="00A069E4">
        <w:t xml:space="preserve">Master’s or higher-level degree </w:t>
      </w:r>
      <w:r w:rsidRPr="000407B5">
        <w:rPr>
          <w:i/>
          <w:iCs/>
        </w:rPr>
        <w:t xml:space="preserve">Nurse Practitioner </w:t>
      </w:r>
      <w:r w:rsidRPr="00A069E4">
        <w:t>(NP)**</w:t>
      </w:r>
      <w:ins w:id="2" w:author="Thacker, Tanya D" w:date="2024-03-14T10:10:00Z">
        <w:r w:rsidR="00AD5274">
          <w:t>*</w:t>
        </w:r>
      </w:ins>
    </w:p>
    <w:p w14:paraId="6859D728" w14:textId="18FEC23E" w:rsidR="00811F57" w:rsidRDefault="00811F57" w:rsidP="00811F57">
      <w:pPr>
        <w:pStyle w:val="ListParagraph"/>
        <w:numPr>
          <w:ilvl w:val="0"/>
          <w:numId w:val="3"/>
        </w:numPr>
        <w:spacing w:after="0"/>
      </w:pPr>
      <w:r>
        <w:t>Licensed Marriage and Family Therapist (LMFT)</w:t>
      </w:r>
      <w:ins w:id="3" w:author="Thacker, Tanya D" w:date="2024-03-14T10:10:00Z">
        <w:r w:rsidR="00AD5274">
          <w:t>*</w:t>
        </w:r>
      </w:ins>
      <w:r>
        <w:t>*</w:t>
      </w:r>
    </w:p>
    <w:p w14:paraId="612EE66E" w14:textId="77777777" w:rsidR="000407B5" w:rsidRDefault="000407B5" w:rsidP="000407B5">
      <w:pPr>
        <w:pStyle w:val="ListParagraph"/>
      </w:pPr>
    </w:p>
    <w:p w14:paraId="78FF9F6C" w14:textId="77777777" w:rsidR="00AD5274" w:rsidRDefault="000407B5" w:rsidP="000407B5">
      <w:pPr>
        <w:pStyle w:val="ListParagraph"/>
        <w:rPr>
          <w:ins w:id="4" w:author="Thacker, Tanya D" w:date="2024-03-14T10:09:00Z"/>
          <w:b/>
          <w:bCs/>
        </w:rPr>
      </w:pPr>
      <w:r w:rsidRPr="00A069E4">
        <w:rPr>
          <w:b/>
          <w:bCs/>
        </w:rPr>
        <w:t>*Professional groups newly eligible effective October 1, 2019</w:t>
      </w:r>
    </w:p>
    <w:p w14:paraId="5F4B0272" w14:textId="1B88537E" w:rsidR="000407B5" w:rsidRPr="00A069E4" w:rsidRDefault="00AD5274" w:rsidP="000407B5">
      <w:pPr>
        <w:pStyle w:val="ListParagraph"/>
      </w:pPr>
      <w:ins w:id="5" w:author="Thacker, Tanya D" w:date="2024-03-14T10:09:00Z">
        <w:r>
          <w:rPr>
            <w:b/>
            <w:bCs/>
          </w:rPr>
          <w:t xml:space="preserve">**Added effective October </w:t>
        </w:r>
      </w:ins>
      <w:del w:id="6" w:author="Thacker, Tanya D" w:date="2024-03-14T10:09:00Z">
        <w:r w:rsidR="00811F57" w:rsidDel="00AD5274">
          <w:rPr>
            <w:b/>
            <w:bCs/>
          </w:rPr>
          <w:delText xml:space="preserve"> (PA</w:delText>
        </w:r>
        <w:r w:rsidR="00811F57" w:rsidRPr="00A216FA" w:rsidDel="00AD5274">
          <w:rPr>
            <w:b/>
            <w:bCs/>
          </w:rPr>
          <w:delText xml:space="preserve">) effective July </w:delText>
        </w:r>
      </w:del>
      <w:r w:rsidR="00811F57" w:rsidRPr="00A216FA">
        <w:rPr>
          <w:b/>
          <w:bCs/>
        </w:rPr>
        <w:t>1, 2020</w:t>
      </w:r>
      <w:del w:id="7" w:author="Thacker, Tanya D" w:date="2024-03-14T10:09:00Z">
        <w:r w:rsidR="00811F57" w:rsidDel="00AD5274">
          <w:rPr>
            <w:b/>
            <w:bCs/>
          </w:rPr>
          <w:delText xml:space="preserve"> (LMFT)</w:delText>
        </w:r>
      </w:del>
      <w:r w:rsidR="000407B5" w:rsidRPr="00A069E4">
        <w:rPr>
          <w:b/>
          <w:bCs/>
        </w:rPr>
        <w:tab/>
        <w:t xml:space="preserve">      </w:t>
      </w:r>
    </w:p>
    <w:p w14:paraId="5BA9AC40" w14:textId="465F3BF8" w:rsidR="000407B5" w:rsidRPr="00811F57" w:rsidRDefault="000407B5" w:rsidP="00811F57">
      <w:pPr>
        <w:pStyle w:val="ListParagraph"/>
        <w:rPr>
          <w:b/>
          <w:bCs/>
        </w:rPr>
      </w:pPr>
      <w:r w:rsidRPr="00A069E4">
        <w:rPr>
          <w:b/>
          <w:bCs/>
        </w:rPr>
        <w:t>*</w:t>
      </w:r>
      <w:ins w:id="8" w:author="Thacker, Tanya D" w:date="2024-03-14T10:10:00Z">
        <w:r w:rsidR="00AD5274">
          <w:rPr>
            <w:b/>
            <w:bCs/>
          </w:rPr>
          <w:t>*</w:t>
        </w:r>
      </w:ins>
      <w:r w:rsidRPr="00A069E4">
        <w:rPr>
          <w:b/>
          <w:bCs/>
        </w:rPr>
        <w:t xml:space="preserve">*Formerly only </w:t>
      </w:r>
      <w:proofErr w:type="gramStart"/>
      <w:r w:rsidRPr="00A069E4">
        <w:rPr>
          <w:b/>
          <w:bCs/>
        </w:rPr>
        <w:t>Master</w:t>
      </w:r>
      <w:r w:rsidR="00B71701">
        <w:rPr>
          <w:b/>
          <w:bCs/>
        </w:rPr>
        <w:t>’</w:t>
      </w:r>
      <w:r w:rsidRPr="00A069E4">
        <w:rPr>
          <w:b/>
          <w:bCs/>
        </w:rPr>
        <w:t>s</w:t>
      </w:r>
      <w:proofErr w:type="gramEnd"/>
      <w:r w:rsidRPr="00A069E4">
        <w:rPr>
          <w:b/>
          <w:bCs/>
        </w:rPr>
        <w:t xml:space="preserve"> Level Psychiatric nurses</w:t>
      </w:r>
      <w:r w:rsidRPr="00811F57">
        <w:rPr>
          <w:b/>
          <w:bCs/>
        </w:rPr>
        <w:t xml:space="preserve">                                                                            </w:t>
      </w:r>
    </w:p>
    <w:p w14:paraId="1741EF1D" w14:textId="77777777" w:rsidR="001E7303" w:rsidRDefault="000407B5" w:rsidP="001E7303">
      <w:pPr>
        <w:pStyle w:val="ListParagraph"/>
        <w:rPr>
          <w:rStyle w:val="Hyperlink"/>
          <w:b/>
          <w:bCs/>
        </w:rPr>
      </w:pPr>
      <w:r w:rsidRPr="00A069E4">
        <w:rPr>
          <w:b/>
          <w:bCs/>
        </w:rPr>
        <w:t xml:space="preserve"> SOURCE:  </w:t>
      </w:r>
      <w:hyperlink r:id="rId11" w:history="1">
        <w:r w:rsidR="00BD144C">
          <w:rPr>
            <w:rStyle w:val="Hyperlink"/>
            <w:b/>
            <w:bCs/>
          </w:rPr>
          <w:t>NCGS 122C-263.1</w:t>
        </w:r>
      </w:hyperlink>
    </w:p>
    <w:p w14:paraId="577EF989" w14:textId="229F7194" w:rsidR="00562755" w:rsidRDefault="00562755" w:rsidP="00562755">
      <w:pPr>
        <w:rPr>
          <w:b/>
          <w:bCs/>
          <w:color w:val="2F5496" w:themeColor="accent1" w:themeShade="BF"/>
          <w:sz w:val="28"/>
          <w:szCs w:val="28"/>
        </w:rPr>
      </w:pPr>
      <w:r w:rsidRPr="00562755">
        <w:rPr>
          <w:b/>
          <w:bCs/>
          <w:color w:val="2F5496" w:themeColor="accent1" w:themeShade="BF"/>
          <w:sz w:val="28"/>
          <w:szCs w:val="28"/>
        </w:rPr>
        <w:t xml:space="preserve">Do Physicians and eligible </w:t>
      </w:r>
      <w:r w:rsidR="00A9012F">
        <w:rPr>
          <w:b/>
          <w:bCs/>
          <w:color w:val="2F5496" w:themeColor="accent1" w:themeShade="BF"/>
          <w:sz w:val="28"/>
          <w:szCs w:val="28"/>
        </w:rPr>
        <w:t>P</w:t>
      </w:r>
      <w:r w:rsidRPr="00562755">
        <w:rPr>
          <w:b/>
          <w:bCs/>
          <w:color w:val="2F5496" w:themeColor="accent1" w:themeShade="BF"/>
          <w:sz w:val="28"/>
          <w:szCs w:val="28"/>
        </w:rPr>
        <w:t>sychologist</w:t>
      </w:r>
      <w:r w:rsidR="00A9012F">
        <w:rPr>
          <w:b/>
          <w:bCs/>
          <w:color w:val="2F5496" w:themeColor="accent1" w:themeShade="BF"/>
          <w:sz w:val="28"/>
          <w:szCs w:val="28"/>
        </w:rPr>
        <w:t>s</w:t>
      </w:r>
      <w:r w:rsidRPr="00562755">
        <w:rPr>
          <w:b/>
          <w:bCs/>
          <w:color w:val="2F5496" w:themeColor="accent1" w:themeShade="BF"/>
          <w:sz w:val="28"/>
          <w:szCs w:val="28"/>
        </w:rPr>
        <w:t xml:space="preserve"> have to take the training?</w:t>
      </w:r>
    </w:p>
    <w:p w14:paraId="1847BD50" w14:textId="77777777" w:rsidR="00AD5274" w:rsidRPr="00562755" w:rsidRDefault="00562755" w:rsidP="00AD5274">
      <w:pPr>
        <w:rPr>
          <w:ins w:id="9" w:author="Thacker, Tanya D" w:date="2024-03-14T10:10:00Z"/>
          <w:bCs/>
        </w:rPr>
      </w:pPr>
      <w:r w:rsidRPr="00562755">
        <w:rPr>
          <w:bCs/>
        </w:rPr>
        <w:t xml:space="preserve">No, Physicians and eligible </w:t>
      </w:r>
      <w:r w:rsidR="00A9012F">
        <w:rPr>
          <w:bCs/>
        </w:rPr>
        <w:t>P</w:t>
      </w:r>
      <w:r w:rsidRPr="00562755">
        <w:rPr>
          <w:bCs/>
        </w:rPr>
        <w:t>sychologists do not have to take the training.</w:t>
      </w:r>
      <w:ins w:id="10" w:author="Thacker, Tanya D" w:date="2024-03-14T10:10:00Z">
        <w:r w:rsidR="00AD5274">
          <w:rPr>
            <w:bCs/>
          </w:rPr>
          <w:t xml:space="preserve">  They are, however, able to view the modules if they so choose.</w:t>
        </w:r>
      </w:ins>
    </w:p>
    <w:p w14:paraId="3D37D9FB" w14:textId="719B020C" w:rsidR="00562755" w:rsidRPr="00562755" w:rsidDel="00AD5274" w:rsidRDefault="00562755" w:rsidP="00562755">
      <w:pPr>
        <w:rPr>
          <w:del w:id="11" w:author="Thacker, Tanya D" w:date="2024-03-14T10:10:00Z"/>
          <w:bCs/>
        </w:rPr>
      </w:pPr>
    </w:p>
    <w:p w14:paraId="22B24A87" w14:textId="77777777" w:rsidR="000407B5" w:rsidRPr="001E7303" w:rsidRDefault="000407B5" w:rsidP="001E7303">
      <w:pPr>
        <w:rPr>
          <w:b/>
          <w:color w:val="2F5496" w:themeColor="accent1" w:themeShade="BF"/>
          <w:sz w:val="28"/>
          <w:szCs w:val="28"/>
        </w:rPr>
      </w:pPr>
      <w:r w:rsidRPr="001E7303">
        <w:rPr>
          <w:b/>
          <w:color w:val="2F5496" w:themeColor="accent1" w:themeShade="BF"/>
          <w:sz w:val="28"/>
          <w:szCs w:val="28"/>
        </w:rPr>
        <w:t xml:space="preserve">Will it be at the discretion of the MCO as to who they will allow to take the exam?  </w:t>
      </w:r>
    </w:p>
    <w:p w14:paraId="2CE1D671" w14:textId="48796BA5" w:rsidR="000407B5" w:rsidRDefault="000407B5" w:rsidP="000407B5">
      <w:r w:rsidRPr="000407B5">
        <w:t>No</w:t>
      </w:r>
      <w:r w:rsidR="008B2DC5">
        <w:t>,</w:t>
      </w:r>
      <w:r w:rsidRPr="000407B5">
        <w:t xml:space="preserve"> </w:t>
      </w:r>
      <w:r w:rsidR="008B2DC5">
        <w:t>e</w:t>
      </w:r>
      <w:r w:rsidRPr="000407B5">
        <w:t>ffective October 1, 2019 the waiver process under previous law will be replaced by a direct process through DHHS. This process begins with a web-based License Verification Form (LVF) completed by the applicant.  The LVF will be available on the DMH/DD/S</w:t>
      </w:r>
      <w:ins w:id="12" w:author="Thacker, Tanya D" w:date="2024-03-14T10:10:00Z">
        <w:r w:rsidR="00AD5274">
          <w:t>U</w:t>
        </w:r>
      </w:ins>
      <w:del w:id="13" w:author="Thacker, Tanya D" w:date="2024-03-14T10:10:00Z">
        <w:r w:rsidRPr="000407B5" w:rsidDel="00AD5274">
          <w:delText>A</w:delText>
        </w:r>
      </w:del>
      <w:r w:rsidRPr="000407B5">
        <w:t>S website.</w:t>
      </w:r>
    </w:p>
    <w:p w14:paraId="6EEC65C5" w14:textId="77777777" w:rsidR="000407B5" w:rsidRDefault="000407B5" w:rsidP="000407B5">
      <w:pPr>
        <w:rPr>
          <w:b/>
          <w:color w:val="2F5496" w:themeColor="accent1" w:themeShade="BF"/>
          <w:sz w:val="28"/>
          <w:szCs w:val="28"/>
        </w:rPr>
      </w:pPr>
      <w:r w:rsidRPr="00C11A92">
        <w:rPr>
          <w:b/>
          <w:color w:val="2F5496" w:themeColor="accent1" w:themeShade="BF"/>
          <w:sz w:val="28"/>
          <w:szCs w:val="28"/>
        </w:rPr>
        <w:t xml:space="preserve">How do I gain access to the training and </w:t>
      </w:r>
      <w:r w:rsidR="00C11A92" w:rsidRPr="00C11A92">
        <w:rPr>
          <w:b/>
          <w:color w:val="2F5496" w:themeColor="accent1" w:themeShade="BF"/>
          <w:sz w:val="28"/>
          <w:szCs w:val="28"/>
        </w:rPr>
        <w:t>the exam?</w:t>
      </w:r>
    </w:p>
    <w:p w14:paraId="7E0923A9" w14:textId="69704474" w:rsidR="00C11A92" w:rsidRPr="00C11A92" w:rsidRDefault="00C11A92" w:rsidP="00C11A92">
      <w:r w:rsidRPr="00C11A92">
        <w:t>Effective October 1, 2019</w:t>
      </w:r>
      <w:r w:rsidR="00A9012F">
        <w:t xml:space="preserve"> </w:t>
      </w:r>
      <w:r w:rsidRPr="00C11A92">
        <w:t>- The on-line exam will be available on the 1</w:t>
      </w:r>
      <w:r w:rsidRPr="00C11A92">
        <w:rPr>
          <w:vertAlign w:val="superscript"/>
        </w:rPr>
        <w:t>st</w:t>
      </w:r>
      <w:r w:rsidRPr="00C11A92">
        <w:t xml:space="preserve"> &amp;</w:t>
      </w:r>
      <w:r w:rsidR="00B71701">
        <w:t xml:space="preserve"> </w:t>
      </w:r>
      <w:r w:rsidRPr="00C11A92">
        <w:t>2</w:t>
      </w:r>
      <w:r w:rsidRPr="00C11A92">
        <w:rPr>
          <w:vertAlign w:val="superscript"/>
        </w:rPr>
        <w:t>nd</w:t>
      </w:r>
      <w:r w:rsidRPr="00C11A92">
        <w:t xml:space="preserve"> and 15</w:t>
      </w:r>
      <w:r w:rsidRPr="00C11A92">
        <w:rPr>
          <w:vertAlign w:val="superscript"/>
        </w:rPr>
        <w:t>th</w:t>
      </w:r>
      <w:r w:rsidRPr="00C11A92">
        <w:t xml:space="preserve"> &amp; 16</w:t>
      </w:r>
      <w:r w:rsidRPr="00C11A92">
        <w:rPr>
          <w:vertAlign w:val="superscript"/>
        </w:rPr>
        <w:t>th</w:t>
      </w:r>
      <w:r w:rsidRPr="00C11A92">
        <w:t xml:space="preserve"> of each month</w:t>
      </w:r>
      <w:ins w:id="14" w:author="Thacker, Tanya D" w:date="2024-03-14T10:11:00Z">
        <w:r w:rsidR="00AD5274">
          <w:rPr>
            <w:rStyle w:val="FootnoteReference"/>
          </w:rPr>
          <w:footnoteReference w:id="1"/>
        </w:r>
      </w:ins>
      <w:r w:rsidRPr="00C11A92">
        <w:t>.</w:t>
      </w:r>
      <w:r w:rsidR="00753355">
        <w:t xml:space="preserve">  </w:t>
      </w:r>
      <w:r w:rsidR="00A216FA">
        <w:t>To gain access to the training the LVF must be completed.</w:t>
      </w:r>
    </w:p>
    <w:p w14:paraId="3FA9F637" w14:textId="77777777" w:rsidR="00C11A92" w:rsidRPr="00C11A92" w:rsidRDefault="00C11A92" w:rsidP="00C11A92">
      <w:r w:rsidRPr="00C11A92">
        <w:t xml:space="preserve">Effective October 1, 2019, the fee schedule will be: </w:t>
      </w:r>
    </w:p>
    <w:p w14:paraId="76578481" w14:textId="1A86D90C" w:rsidR="00C11A92" w:rsidRPr="00C11A92" w:rsidRDefault="00C11A92" w:rsidP="00C11A92">
      <w:pPr>
        <w:pStyle w:val="ListParagraph"/>
        <w:numPr>
          <w:ilvl w:val="0"/>
          <w:numId w:val="6"/>
        </w:numPr>
        <w:spacing w:after="0"/>
      </w:pPr>
      <w:r w:rsidRPr="00C11A92">
        <w:t>Initial certification</w:t>
      </w:r>
      <w:r w:rsidR="00B71701">
        <w:t xml:space="preserve"> -</w:t>
      </w:r>
      <w:r w:rsidRPr="00C11A92">
        <w:t xml:space="preserve"> $100 </w:t>
      </w:r>
    </w:p>
    <w:p w14:paraId="1683319E" w14:textId="424172A8" w:rsidR="00C11A92" w:rsidRPr="00861F6D" w:rsidRDefault="00C11A92" w:rsidP="00C11A92">
      <w:pPr>
        <w:pStyle w:val="ListParagraph"/>
        <w:numPr>
          <w:ilvl w:val="0"/>
          <w:numId w:val="6"/>
        </w:numPr>
        <w:spacing w:after="0"/>
      </w:pPr>
      <w:r w:rsidRPr="00C11A92">
        <w:lastRenderedPageBreak/>
        <w:t>Recertification</w:t>
      </w:r>
      <w:r w:rsidR="00B71701">
        <w:t xml:space="preserve"> </w:t>
      </w:r>
      <w:r w:rsidRPr="00C11A92">
        <w:t>- $60</w:t>
      </w:r>
    </w:p>
    <w:p w14:paraId="42132B7A" w14:textId="6A77E264" w:rsidR="00C11A92" w:rsidDel="00AD5274" w:rsidRDefault="00C11A92" w:rsidP="00C11A92">
      <w:pPr>
        <w:contextualSpacing/>
        <w:rPr>
          <w:del w:id="16" w:author="Thacker, Tanya D" w:date="2024-03-14T10:14:00Z"/>
          <w:b/>
          <w:color w:val="2F5496" w:themeColor="accent1" w:themeShade="BF"/>
          <w:sz w:val="28"/>
          <w:szCs w:val="28"/>
        </w:rPr>
      </w:pPr>
    </w:p>
    <w:p w14:paraId="7477C02F" w14:textId="2217F1E7" w:rsidR="00207D62" w:rsidDel="00AD5274" w:rsidRDefault="00207D62" w:rsidP="00954DCF">
      <w:pPr>
        <w:rPr>
          <w:del w:id="17" w:author="Thacker, Tanya D" w:date="2024-03-14T10:14:00Z"/>
          <w:b/>
          <w:color w:val="2F5496" w:themeColor="accent1" w:themeShade="BF"/>
          <w:sz w:val="28"/>
          <w:szCs w:val="28"/>
        </w:rPr>
      </w:pPr>
    </w:p>
    <w:p w14:paraId="3114B540" w14:textId="28A51904" w:rsidR="00207D62" w:rsidDel="00AD5274" w:rsidRDefault="00207D62" w:rsidP="00954DCF">
      <w:pPr>
        <w:rPr>
          <w:del w:id="18" w:author="Thacker, Tanya D" w:date="2024-03-14T10:14:00Z"/>
          <w:b/>
          <w:color w:val="2F5496" w:themeColor="accent1" w:themeShade="BF"/>
          <w:sz w:val="28"/>
          <w:szCs w:val="28"/>
        </w:rPr>
      </w:pPr>
    </w:p>
    <w:p w14:paraId="027A1A91" w14:textId="0E0EDA7D" w:rsidR="00954DCF" w:rsidRPr="00954DCF" w:rsidRDefault="00954DCF" w:rsidP="00954DCF">
      <w:pPr>
        <w:rPr>
          <w:b/>
          <w:color w:val="2F5496" w:themeColor="accent1" w:themeShade="BF"/>
          <w:sz w:val="28"/>
          <w:szCs w:val="28"/>
        </w:rPr>
      </w:pPr>
      <w:r w:rsidRPr="00954DCF">
        <w:rPr>
          <w:b/>
          <w:color w:val="2F5496" w:themeColor="accent1" w:themeShade="BF"/>
          <w:sz w:val="28"/>
          <w:szCs w:val="28"/>
        </w:rPr>
        <w:t>With the addition of L</w:t>
      </w:r>
      <w:r w:rsidR="00423D3A">
        <w:rPr>
          <w:b/>
          <w:color w:val="2F5496" w:themeColor="accent1" w:themeShade="BF"/>
          <w:sz w:val="28"/>
          <w:szCs w:val="28"/>
        </w:rPr>
        <w:t>CMHC</w:t>
      </w:r>
      <w:r w:rsidRPr="00954DCF">
        <w:rPr>
          <w:b/>
          <w:color w:val="2F5496" w:themeColor="accent1" w:themeShade="BF"/>
          <w:sz w:val="28"/>
          <w:szCs w:val="28"/>
        </w:rPr>
        <w:t>s to the list of professionals who can perform psychiatric first exams beginning</w:t>
      </w:r>
      <w:del w:id="19" w:author="Thacker, Tanya D" w:date="2024-03-14T10:14:00Z">
        <w:r w:rsidRPr="00954DCF" w:rsidDel="00AD5274">
          <w:rPr>
            <w:b/>
            <w:color w:val="2F5496" w:themeColor="accent1" w:themeShade="BF"/>
            <w:sz w:val="28"/>
            <w:szCs w:val="28"/>
          </w:rPr>
          <w:delText>s</w:delText>
        </w:r>
      </w:del>
      <w:r w:rsidRPr="00954DCF">
        <w:rPr>
          <w:b/>
          <w:color w:val="2F5496" w:themeColor="accent1" w:themeShade="BF"/>
          <w:sz w:val="28"/>
          <w:szCs w:val="28"/>
        </w:rPr>
        <w:t xml:space="preserve"> October 1, 2019, will </w:t>
      </w:r>
      <w:proofErr w:type="gramStart"/>
      <w:r w:rsidRPr="00954DCF">
        <w:rPr>
          <w:b/>
          <w:color w:val="2F5496" w:themeColor="accent1" w:themeShade="BF"/>
          <w:sz w:val="28"/>
          <w:szCs w:val="28"/>
        </w:rPr>
        <w:t>dually</w:t>
      </w:r>
      <w:r w:rsidR="00A9012F">
        <w:rPr>
          <w:b/>
          <w:color w:val="2F5496" w:themeColor="accent1" w:themeShade="BF"/>
          <w:sz w:val="28"/>
          <w:szCs w:val="28"/>
        </w:rPr>
        <w:t>-</w:t>
      </w:r>
      <w:r w:rsidRPr="00954DCF">
        <w:rPr>
          <w:b/>
          <w:color w:val="2F5496" w:themeColor="accent1" w:themeShade="BF"/>
          <w:sz w:val="28"/>
          <w:szCs w:val="28"/>
        </w:rPr>
        <w:t>licensed</w:t>
      </w:r>
      <w:proofErr w:type="gramEnd"/>
      <w:r w:rsidRPr="00954DCF">
        <w:rPr>
          <w:b/>
          <w:color w:val="2F5496" w:themeColor="accent1" w:themeShade="BF"/>
          <w:sz w:val="28"/>
          <w:szCs w:val="28"/>
        </w:rPr>
        <w:t xml:space="preserve"> LCAS/</w:t>
      </w:r>
      <w:r w:rsidR="00690952">
        <w:rPr>
          <w:b/>
          <w:color w:val="2F5496" w:themeColor="accent1" w:themeShade="BF"/>
          <w:sz w:val="28"/>
          <w:szCs w:val="28"/>
        </w:rPr>
        <w:t>LCMHC</w:t>
      </w:r>
      <w:r w:rsidRPr="00954DCF">
        <w:rPr>
          <w:b/>
          <w:color w:val="2F5496" w:themeColor="accent1" w:themeShade="BF"/>
          <w:sz w:val="28"/>
          <w:szCs w:val="28"/>
        </w:rPr>
        <w:t xml:space="preserve">s currently certified to perform substance use first exams need to go through the certification process to be able to perform first exams as an </w:t>
      </w:r>
      <w:r w:rsidR="00C63064">
        <w:rPr>
          <w:b/>
          <w:color w:val="2F5496" w:themeColor="accent1" w:themeShade="BF"/>
          <w:sz w:val="28"/>
          <w:szCs w:val="28"/>
        </w:rPr>
        <w:t>LCMHC</w:t>
      </w:r>
      <w:r w:rsidRPr="00954DCF">
        <w:rPr>
          <w:b/>
          <w:color w:val="2F5496" w:themeColor="accent1" w:themeShade="BF"/>
          <w:sz w:val="28"/>
          <w:szCs w:val="28"/>
        </w:rPr>
        <w:t>?</w:t>
      </w:r>
    </w:p>
    <w:p w14:paraId="2159D6A3" w14:textId="23F1C144" w:rsidR="00954DCF" w:rsidRPr="00EC3928" w:rsidRDefault="00954DCF" w:rsidP="00954DCF">
      <w:r>
        <w:t>Currently certified LCAS/</w:t>
      </w:r>
      <w:r w:rsidR="00690952">
        <w:t>LCMHC</w:t>
      </w:r>
      <w:r>
        <w:t xml:space="preserve">s will not have to take the new training to perform first exams under a valid </w:t>
      </w:r>
      <w:r w:rsidR="00690952">
        <w:t>LCMHC</w:t>
      </w:r>
      <w:r>
        <w:t xml:space="preserve"> License. However, currently certified LCAS examiners will still need to complete the Licensure Verification Form with </w:t>
      </w:r>
      <w:r w:rsidRPr="00C63064">
        <w:t xml:space="preserve">their </w:t>
      </w:r>
      <w:r w:rsidR="00C63064" w:rsidRPr="00C63064">
        <w:t>LCMHC</w:t>
      </w:r>
      <w:r w:rsidR="00C63064">
        <w:t xml:space="preserve"> </w:t>
      </w:r>
      <w:r>
        <w:t xml:space="preserve">information and wait for confirmation from the DMH Lead before conducting Mental Health First Examinations as an </w:t>
      </w:r>
      <w:r w:rsidR="00690952">
        <w:t>LCMHC</w:t>
      </w:r>
      <w:r>
        <w:t>.  All current Commitment Examiners will be responsible for reviewing and understanding the changes to the IVC La</w:t>
      </w:r>
      <w:r w:rsidR="00B71701">
        <w:t>w</w:t>
      </w:r>
      <w:r>
        <w:t xml:space="preserve"> as a result of SB630.</w:t>
      </w:r>
    </w:p>
    <w:p w14:paraId="0E8BFA45" w14:textId="5425210A" w:rsidR="00EC3928" w:rsidDel="00AD5274" w:rsidRDefault="00EC3928" w:rsidP="00E37990">
      <w:pPr>
        <w:rPr>
          <w:del w:id="20" w:author="Thacker, Tanya D" w:date="2024-03-14T10:20:00Z"/>
          <w:b/>
          <w:color w:val="2F5496" w:themeColor="accent1" w:themeShade="BF"/>
          <w:sz w:val="28"/>
          <w:szCs w:val="28"/>
        </w:rPr>
      </w:pPr>
      <w:del w:id="21" w:author="Thacker, Tanya D" w:date="2024-03-14T10:20:00Z">
        <w:r w:rsidRPr="00EC3928" w:rsidDel="00AD5274">
          <w:rPr>
            <w:b/>
            <w:color w:val="2F5496" w:themeColor="accent1" w:themeShade="BF"/>
            <w:sz w:val="28"/>
            <w:szCs w:val="28"/>
          </w:rPr>
          <w:delText xml:space="preserve">Will currently certified commitment examiners have to take the exam again before their 3-year refresher is due?     </w:delText>
        </w:r>
      </w:del>
    </w:p>
    <w:p w14:paraId="2B0CE563" w14:textId="6521731F" w:rsidR="00EC3928" w:rsidDel="00AD5274" w:rsidRDefault="00EC3928" w:rsidP="00E37990">
      <w:pPr>
        <w:rPr>
          <w:del w:id="22" w:author="Thacker, Tanya D" w:date="2024-03-14T10:20:00Z"/>
        </w:rPr>
      </w:pPr>
      <w:del w:id="23" w:author="Thacker, Tanya D" w:date="2024-03-14T10:20:00Z">
        <w:r w:rsidRPr="00EC3928" w:rsidDel="00AD5274">
          <w:delText>No, current certified commitment examiners will not be required to take the exam again until it is the examiner’s time for recertification. However, all current Commitment Examiners will be responsible for reviewing and understanding the changes to the IVC Law as a result of SB630.</w:delText>
        </w:r>
      </w:del>
    </w:p>
    <w:p w14:paraId="28C8C2E9" w14:textId="21639EC9" w:rsidR="00EC3928" w:rsidRPr="00EC3928" w:rsidDel="00AD5274" w:rsidRDefault="00EC3928" w:rsidP="00E37990">
      <w:pPr>
        <w:rPr>
          <w:del w:id="24" w:author="Thacker, Tanya D" w:date="2024-03-14T10:22:00Z"/>
          <w:b/>
          <w:color w:val="2F5496" w:themeColor="accent1" w:themeShade="BF"/>
          <w:sz w:val="28"/>
          <w:szCs w:val="28"/>
        </w:rPr>
      </w:pPr>
      <w:del w:id="25" w:author="Thacker, Tanya D" w:date="2024-03-14T10:22:00Z">
        <w:r w:rsidRPr="00EC3928" w:rsidDel="00AD5274">
          <w:rPr>
            <w:b/>
            <w:color w:val="2F5496" w:themeColor="accent1" w:themeShade="BF"/>
            <w:sz w:val="28"/>
            <w:szCs w:val="28"/>
          </w:rPr>
          <w:delText>Will applicants still have a year from passing the exam to complete the 3 supervised examinations and then have the applicant’s supervisor send a letter to the DMH Lead attesting to the applicant’s competence</w:delText>
        </w:r>
        <w:r w:rsidDel="00AD5274">
          <w:rPr>
            <w:b/>
            <w:color w:val="2F5496" w:themeColor="accent1" w:themeShade="BF"/>
            <w:sz w:val="28"/>
            <w:szCs w:val="28"/>
          </w:rPr>
          <w:delText>?</w:delText>
        </w:r>
      </w:del>
    </w:p>
    <w:p w14:paraId="38EA241C" w14:textId="10EA5E80" w:rsidR="00EC3928" w:rsidDel="00AD5274" w:rsidRDefault="00EC3928" w:rsidP="00E37990">
      <w:pPr>
        <w:rPr>
          <w:del w:id="26" w:author="Thacker, Tanya D" w:date="2024-03-14T10:22:00Z"/>
        </w:rPr>
      </w:pPr>
      <w:del w:id="27" w:author="Thacker, Tanya D" w:date="2024-03-14T10:22:00Z">
        <w:r w:rsidRPr="002B5913" w:rsidDel="00AD5274">
          <w:delText xml:space="preserve">No. The timeframe has changed from 12 months to 6 months.  The applicants will now have 6 months to complete the 3 supervised examinations and have the applicant’s </w:delText>
        </w:r>
        <w:r w:rsidR="00B71701" w:rsidRPr="002B5913" w:rsidDel="00AD5274">
          <w:delText>supervis</w:delText>
        </w:r>
        <w:r w:rsidR="00B71701" w:rsidDel="00AD5274">
          <w:delText>ing physician/psychologist</w:delText>
        </w:r>
        <w:r w:rsidR="00B71701" w:rsidRPr="002B5913" w:rsidDel="00AD5274">
          <w:delText xml:space="preserve"> </w:delText>
        </w:r>
        <w:r w:rsidRPr="002B5913" w:rsidDel="00AD5274">
          <w:delText>submit the</w:delText>
        </w:r>
        <w:r w:rsidR="00A9012F" w:rsidDel="00AD5274">
          <w:delText xml:space="preserve"> signed and dated</w:delText>
        </w:r>
        <w:r w:rsidRPr="002B5913" w:rsidDel="00AD5274">
          <w:delText xml:space="preserve"> letter to the</w:delText>
        </w:r>
        <w:r w:rsidRPr="00EC3928" w:rsidDel="00AD5274">
          <w:delText xml:space="preserve"> DMH Lead using the </w:delText>
        </w:r>
        <w:r w:rsidR="00D355EA" w:rsidDel="00AD5274">
          <w:fldChar w:fldCharType="begin"/>
        </w:r>
        <w:r w:rsidR="00D355EA" w:rsidDel="00AD5274">
          <w:delInstrText>HYPERLINK "mailto:IVCCommunication@dhhs.nc.gov"</w:delInstrText>
        </w:r>
        <w:r w:rsidR="00D355EA" w:rsidDel="00AD5274">
          <w:fldChar w:fldCharType="separate"/>
        </w:r>
        <w:r w:rsidRPr="00EC3928" w:rsidDel="00AD5274">
          <w:rPr>
            <w:u w:val="single"/>
          </w:rPr>
          <w:delText>IVCCommunication@dhhs.nc.gov</w:delText>
        </w:r>
        <w:r w:rsidR="00D355EA" w:rsidDel="00AD5274">
          <w:rPr>
            <w:u w:val="single"/>
          </w:rPr>
          <w:fldChar w:fldCharType="end"/>
        </w:r>
        <w:r w:rsidRPr="00EC3928" w:rsidDel="00AD5274">
          <w:delText xml:space="preserve"> email address.</w:delText>
        </w:r>
      </w:del>
    </w:p>
    <w:p w14:paraId="09781A3F" w14:textId="1A9668DC" w:rsidR="003A52FC" w:rsidRDefault="003A52FC" w:rsidP="00E37990">
      <w:pPr>
        <w:rPr>
          <w:b/>
          <w:color w:val="2F5496" w:themeColor="accent1" w:themeShade="BF"/>
          <w:sz w:val="28"/>
          <w:szCs w:val="28"/>
        </w:rPr>
      </w:pPr>
      <w:r w:rsidRPr="003A52FC">
        <w:rPr>
          <w:b/>
          <w:color w:val="2F5496" w:themeColor="accent1" w:themeShade="BF"/>
          <w:sz w:val="28"/>
          <w:szCs w:val="28"/>
        </w:rPr>
        <w:t>Will I still be restricted to a limited LME</w:t>
      </w:r>
      <w:r w:rsidR="00A9012F">
        <w:rPr>
          <w:b/>
          <w:color w:val="2F5496" w:themeColor="accent1" w:themeShade="BF"/>
          <w:sz w:val="28"/>
          <w:szCs w:val="28"/>
        </w:rPr>
        <w:t>-</w:t>
      </w:r>
      <w:r w:rsidRPr="003A52FC">
        <w:rPr>
          <w:b/>
          <w:color w:val="2F5496" w:themeColor="accent1" w:themeShade="BF"/>
          <w:sz w:val="28"/>
          <w:szCs w:val="28"/>
        </w:rPr>
        <w:t>MCO catchment area as a commitment examiner?  Can I perform first level evaluations statewide if I am on the list?</w:t>
      </w:r>
    </w:p>
    <w:p w14:paraId="5F938EB8" w14:textId="6D13130A" w:rsidR="00BD144C" w:rsidRPr="00BD144C" w:rsidRDefault="00BD144C" w:rsidP="00E37990">
      <w:pPr>
        <w:rPr>
          <w:rFonts w:cstheme="minorHAnsi"/>
        </w:rPr>
      </w:pPr>
      <w:r w:rsidRPr="00BD144C">
        <w:rPr>
          <w:rFonts w:cstheme="minorHAnsi"/>
        </w:rPr>
        <w:t>If a person is certified as a commitment examiner after October 1,</w:t>
      </w:r>
      <w:r w:rsidR="00B71701">
        <w:rPr>
          <w:rFonts w:cstheme="minorHAnsi"/>
        </w:rPr>
        <w:t xml:space="preserve"> </w:t>
      </w:r>
      <w:proofErr w:type="gramStart"/>
      <w:r w:rsidR="00B71701">
        <w:rPr>
          <w:rFonts w:cstheme="minorHAnsi"/>
        </w:rPr>
        <w:t>2019</w:t>
      </w:r>
      <w:proofErr w:type="gramEnd"/>
      <w:r w:rsidRPr="00BD144C">
        <w:rPr>
          <w:rFonts w:cstheme="minorHAnsi"/>
        </w:rPr>
        <w:t xml:space="preserve"> they will be able to perform the evaluation wherever they are employed so long as the employer permits it</w:t>
      </w:r>
      <w:r w:rsidR="00A9012F">
        <w:rPr>
          <w:rFonts w:cstheme="minorHAnsi"/>
        </w:rPr>
        <w:t>,</w:t>
      </w:r>
      <w:r w:rsidRPr="00BD144C">
        <w:rPr>
          <w:rFonts w:cstheme="minorHAnsi"/>
        </w:rPr>
        <w:t> </w:t>
      </w:r>
      <w:r w:rsidR="00A9012F">
        <w:rPr>
          <w:rFonts w:cstheme="minorHAnsi"/>
        </w:rPr>
        <w:t>r</w:t>
      </w:r>
      <w:r w:rsidRPr="00BD144C">
        <w:rPr>
          <w:rFonts w:cstheme="minorHAnsi"/>
        </w:rPr>
        <w:t>egardless of payor source.  If they have a contract with the LME</w:t>
      </w:r>
      <w:r w:rsidR="00A9012F">
        <w:rPr>
          <w:rFonts w:cstheme="minorHAnsi"/>
        </w:rPr>
        <w:t>-</w:t>
      </w:r>
      <w:r w:rsidRPr="00BD144C">
        <w:rPr>
          <w:rFonts w:cstheme="minorHAnsi"/>
        </w:rPr>
        <w:t xml:space="preserve">MCO to provide first evaluation services, that contract will govern.  </w:t>
      </w:r>
    </w:p>
    <w:p w14:paraId="3AD70CA6" w14:textId="77777777" w:rsidR="003A52FC" w:rsidRPr="003A52FC" w:rsidRDefault="003A52FC" w:rsidP="00E37990">
      <w:pPr>
        <w:rPr>
          <w:b/>
          <w:color w:val="2F5496" w:themeColor="accent1" w:themeShade="BF"/>
          <w:sz w:val="28"/>
          <w:szCs w:val="28"/>
        </w:rPr>
      </w:pPr>
      <w:r w:rsidRPr="003A52FC">
        <w:rPr>
          <w:b/>
          <w:color w:val="2F5496" w:themeColor="accent1" w:themeShade="BF"/>
          <w:sz w:val="28"/>
          <w:szCs w:val="28"/>
        </w:rPr>
        <w:t xml:space="preserve">If I evaluate a client over tele psych in another county, can I submit paperwork for an IVC in the county the client is currently in? </w:t>
      </w:r>
    </w:p>
    <w:p w14:paraId="670D140B" w14:textId="77777777" w:rsidR="00BD144C" w:rsidRPr="00BD144C" w:rsidRDefault="00BD144C" w:rsidP="00BD144C">
      <w:pPr>
        <w:rPr>
          <w:rFonts w:cstheme="minorHAnsi"/>
        </w:rPr>
      </w:pPr>
      <w:r w:rsidRPr="00BD144C">
        <w:rPr>
          <w:rFonts w:cstheme="minorHAnsi"/>
        </w:rPr>
        <w:lastRenderedPageBreak/>
        <w:t xml:space="preserve">Yes, you can file a petition in the county where the Respondent is located. Jurisdiction for a petition for IVC can be where the respondent resides or is found.  </w:t>
      </w:r>
      <w:hyperlink r:id="rId12" w:history="1">
        <w:r>
          <w:rPr>
            <w:rStyle w:val="Hyperlink"/>
            <w:rFonts w:cstheme="minorHAnsi"/>
          </w:rPr>
          <w:t>NCGS 122C-261(a)</w:t>
        </w:r>
      </w:hyperlink>
      <w:r>
        <w:rPr>
          <w:rFonts w:cstheme="minorHAnsi"/>
        </w:rPr>
        <w:t xml:space="preserve"> </w:t>
      </w:r>
    </w:p>
    <w:p w14:paraId="7BC6DEBB" w14:textId="77777777" w:rsidR="00EC3928" w:rsidRPr="003A52FC" w:rsidRDefault="003A52FC" w:rsidP="00EC3928">
      <w:pPr>
        <w:rPr>
          <w:b/>
          <w:color w:val="2F5496" w:themeColor="accent1" w:themeShade="BF"/>
          <w:sz w:val="28"/>
          <w:szCs w:val="28"/>
        </w:rPr>
      </w:pPr>
      <w:r w:rsidRPr="003A52FC">
        <w:rPr>
          <w:b/>
          <w:color w:val="2F5496" w:themeColor="accent1" w:themeShade="BF"/>
          <w:sz w:val="28"/>
          <w:szCs w:val="28"/>
        </w:rPr>
        <w:t>What are the new changes to the training curriculum, exam and program?</w:t>
      </w:r>
    </w:p>
    <w:p w14:paraId="175BABFD" w14:textId="77777777" w:rsidR="003A52FC" w:rsidRDefault="003A52FC" w:rsidP="00EC3928">
      <w:r>
        <w:t>The training is comprised of a variety of web-based learning modules managed by Southern Regional AHEC beginning October 1, 2019.</w:t>
      </w:r>
    </w:p>
    <w:p w14:paraId="32E1CCB9" w14:textId="77777777" w:rsidR="003A52FC" w:rsidRDefault="003A52FC" w:rsidP="00EC3928">
      <w:r>
        <w:t>The certification exam will now be administered through a secure</w:t>
      </w:r>
      <w:del w:id="28" w:author="Thacker, Tanya D" w:date="2024-03-14T10:31:00Z">
        <w:r w:rsidDel="008C15A5">
          <w:delText>d</w:delText>
        </w:r>
      </w:del>
      <w:r>
        <w:t xml:space="preserve"> web-based portal.</w:t>
      </w:r>
    </w:p>
    <w:p w14:paraId="1B779772" w14:textId="77777777" w:rsidR="003A52FC" w:rsidRDefault="000E6650" w:rsidP="00EC3928">
      <w:pPr>
        <w:rPr>
          <w:b/>
          <w:color w:val="2F5496" w:themeColor="accent1" w:themeShade="BF"/>
          <w:sz w:val="28"/>
          <w:szCs w:val="28"/>
        </w:rPr>
      </w:pPr>
      <w:r w:rsidRPr="000E6650">
        <w:rPr>
          <w:b/>
          <w:color w:val="2F5496" w:themeColor="accent1" w:themeShade="BF"/>
          <w:sz w:val="28"/>
          <w:szCs w:val="28"/>
        </w:rPr>
        <w:t>How will current First Commitment Examiners know about any changes to the training program?  When will the changes be effective? Will there be a webinar or another memo to explain the changes?</w:t>
      </w:r>
    </w:p>
    <w:p w14:paraId="55F9B9C5" w14:textId="68872047" w:rsidR="000E6650" w:rsidRDefault="000E6650" w:rsidP="00EC3928">
      <w:r>
        <w:t>Information about the First Level Commitment Examiners training program will be posted to the DMH/DD/S</w:t>
      </w:r>
      <w:ins w:id="29" w:author="Thacker, Tanya D" w:date="2024-03-14T10:32:00Z">
        <w:r w:rsidR="008C15A5">
          <w:t>U</w:t>
        </w:r>
      </w:ins>
      <w:del w:id="30" w:author="Thacker, Tanya D" w:date="2024-03-14T10:32:00Z">
        <w:r w:rsidDel="008C15A5">
          <w:delText>A</w:delText>
        </w:r>
      </w:del>
      <w:r>
        <w:t xml:space="preserve">S website.  </w:t>
      </w:r>
      <w:r w:rsidR="00A9012F">
        <w:t xml:space="preserve">For more information, please visit </w:t>
      </w:r>
      <w:hyperlink r:id="rId13" w:history="1">
        <w:r w:rsidR="00A9012F" w:rsidRPr="006D1B3D">
          <w:rPr>
            <w:rStyle w:val="Hyperlink"/>
          </w:rPr>
          <w:t>https://www.ncdhhs.gov/ivc/flcec</w:t>
        </w:r>
      </w:hyperlink>
      <w:r w:rsidR="00A9012F">
        <w:t xml:space="preserve">. </w:t>
      </w:r>
      <w:r>
        <w:t xml:space="preserve"> </w:t>
      </w:r>
    </w:p>
    <w:p w14:paraId="68588DBC" w14:textId="11C42F82" w:rsidR="000E6650" w:rsidRPr="00C8252C" w:rsidRDefault="000E6650" w:rsidP="00EC3928">
      <w:pPr>
        <w:rPr>
          <w:b/>
          <w:color w:val="2F5496" w:themeColor="accent1" w:themeShade="BF"/>
          <w:sz w:val="28"/>
          <w:szCs w:val="28"/>
        </w:rPr>
      </w:pPr>
      <w:r w:rsidRPr="00C8252C">
        <w:rPr>
          <w:b/>
          <w:color w:val="2F5496" w:themeColor="accent1" w:themeShade="BF"/>
          <w:sz w:val="28"/>
          <w:szCs w:val="28"/>
        </w:rPr>
        <w:t xml:space="preserve">What is the health screening and how does it apply to the first level commitment </w:t>
      </w:r>
      <w:del w:id="31" w:author="Thacker, Tanya D" w:date="2024-03-14T10:33:00Z">
        <w:r w:rsidRPr="00C8252C" w:rsidDel="00D355EA">
          <w:rPr>
            <w:b/>
            <w:color w:val="2F5496" w:themeColor="accent1" w:themeShade="BF"/>
            <w:sz w:val="28"/>
            <w:szCs w:val="28"/>
          </w:rPr>
          <w:delText>evaluations</w:delText>
        </w:r>
      </w:del>
      <w:ins w:id="32" w:author="Thacker, Tanya D" w:date="2024-03-14T10:33:00Z">
        <w:r w:rsidR="00D355EA">
          <w:rPr>
            <w:b/>
            <w:color w:val="2F5496" w:themeColor="accent1" w:themeShade="BF"/>
            <w:sz w:val="28"/>
            <w:szCs w:val="28"/>
          </w:rPr>
          <w:t>examinations</w:t>
        </w:r>
      </w:ins>
      <w:r w:rsidRPr="00C8252C">
        <w:rPr>
          <w:b/>
          <w:color w:val="2F5496" w:themeColor="accent1" w:themeShade="BF"/>
          <w:sz w:val="28"/>
          <w:szCs w:val="28"/>
        </w:rPr>
        <w:t>?</w:t>
      </w:r>
    </w:p>
    <w:p w14:paraId="284256F7" w14:textId="77777777" w:rsidR="000E6650" w:rsidRDefault="000E6650" w:rsidP="00EC3928">
      <w:pPr>
        <w:rPr>
          <w:i/>
        </w:rPr>
      </w:pPr>
      <w:r>
        <w:t xml:space="preserve">According to </w:t>
      </w:r>
      <w:hyperlink r:id="rId14" w:history="1">
        <w:r w:rsidR="00BD144C">
          <w:rPr>
            <w:rStyle w:val="Hyperlink"/>
          </w:rPr>
          <w:t>NCGS 122C-3(16a)</w:t>
        </w:r>
      </w:hyperlink>
      <w:r>
        <w:t xml:space="preserve">  </w:t>
      </w:r>
      <w:r>
        <w:rPr>
          <w:i/>
        </w:rPr>
        <w:t xml:space="preserve">An </w:t>
      </w:r>
      <w:r w:rsidRPr="007603F7">
        <w:rPr>
          <w:b/>
          <w:i/>
        </w:rPr>
        <w:t>appropriate screening</w:t>
      </w:r>
      <w:r>
        <w:rPr>
          <w:i/>
        </w:rPr>
        <w:t xml:space="preserve"> suitable for the symptoms presented and with the capability of the entity, including the ancillary services routinely available to the entity, </w:t>
      </w:r>
      <w:r w:rsidRPr="007603F7">
        <w:rPr>
          <w:b/>
          <w:i/>
        </w:rPr>
        <w:t>to determine whether or not an emergency medical condition exists</w:t>
      </w:r>
      <w:r w:rsidR="00C8252C">
        <w:rPr>
          <w:i/>
        </w:rPr>
        <w:t>.</w:t>
      </w:r>
    </w:p>
    <w:p w14:paraId="140F0A44" w14:textId="77777777" w:rsidR="00C8252C" w:rsidRPr="007603F7" w:rsidRDefault="00C8252C" w:rsidP="00EC3928">
      <w:pPr>
        <w:rPr>
          <w:b/>
          <w:color w:val="2F5496" w:themeColor="accent1" w:themeShade="BF"/>
          <w:sz w:val="28"/>
          <w:szCs w:val="28"/>
        </w:rPr>
      </w:pPr>
      <w:r w:rsidRPr="007603F7">
        <w:rPr>
          <w:b/>
          <w:color w:val="2F5496" w:themeColor="accent1" w:themeShade="BF"/>
          <w:sz w:val="28"/>
          <w:szCs w:val="28"/>
        </w:rPr>
        <w:t xml:space="preserve">Are commitment examiners </w:t>
      </w:r>
      <w:r w:rsidR="007603F7" w:rsidRPr="007603F7">
        <w:rPr>
          <w:b/>
          <w:color w:val="2F5496" w:themeColor="accent1" w:themeShade="BF"/>
          <w:sz w:val="28"/>
          <w:szCs w:val="28"/>
        </w:rPr>
        <w:t>required to do the health screening?</w:t>
      </w:r>
    </w:p>
    <w:p w14:paraId="20097F96" w14:textId="77777777" w:rsidR="007603F7" w:rsidRPr="007603F7" w:rsidRDefault="007603F7" w:rsidP="00EC3928">
      <w:pPr>
        <w:rPr>
          <w:i/>
        </w:rPr>
      </w:pPr>
      <w:r>
        <w:t xml:space="preserve">According to </w:t>
      </w:r>
      <w:hyperlink r:id="rId15" w:history="1">
        <w:r w:rsidR="00BD144C">
          <w:rPr>
            <w:rStyle w:val="Hyperlink"/>
          </w:rPr>
          <w:t>NCGS 122C-263(a1)</w:t>
        </w:r>
      </w:hyperlink>
      <w:r>
        <w:t xml:space="preserve"> </w:t>
      </w:r>
      <w:r w:rsidRPr="007603F7">
        <w:rPr>
          <w:i/>
        </w:rPr>
        <w:t>A health screening shall be completed</w:t>
      </w:r>
      <w:r w:rsidRPr="007603F7">
        <w:rPr>
          <w:b/>
          <w:i/>
        </w:rPr>
        <w:t xml:space="preserve">, conducted by a first commitment examiner or other individual </w:t>
      </w:r>
      <w:r w:rsidRPr="007603F7">
        <w:rPr>
          <w:i/>
        </w:rPr>
        <w:t xml:space="preserve">who is determined by the area facility, contracted facility, or other location to be </w:t>
      </w:r>
      <w:r w:rsidRPr="007603F7">
        <w:rPr>
          <w:b/>
          <w:i/>
        </w:rPr>
        <w:t>qualified to perform the health screening</w:t>
      </w:r>
      <w:r w:rsidRPr="007603F7">
        <w:rPr>
          <w:i/>
        </w:rPr>
        <w:t xml:space="preserve"> and in conjunction with the first examination. </w:t>
      </w:r>
    </w:p>
    <w:p w14:paraId="27706FC4" w14:textId="11DAD752" w:rsidR="007603F7" w:rsidRPr="00753355" w:rsidRDefault="00B71701" w:rsidP="00EC3928">
      <w:pPr>
        <w:rPr>
          <w:b/>
          <w:bCs/>
          <w:color w:val="2F5496" w:themeColor="accent1" w:themeShade="BF"/>
          <w:sz w:val="28"/>
          <w:szCs w:val="28"/>
        </w:rPr>
      </w:pPr>
      <w:r w:rsidRPr="00753355">
        <w:rPr>
          <w:b/>
          <w:bCs/>
          <w:color w:val="2F5496" w:themeColor="accent1" w:themeShade="BF"/>
          <w:sz w:val="28"/>
          <w:szCs w:val="28"/>
        </w:rPr>
        <w:t>Can the required supervised first exams be supervised by more than one Physician/Psychologist?</w:t>
      </w:r>
    </w:p>
    <w:p w14:paraId="13831293" w14:textId="0910097B" w:rsidR="00B71701" w:rsidRPr="00C8252C" w:rsidDel="00D355EA" w:rsidRDefault="00026F84" w:rsidP="00EC3928">
      <w:pPr>
        <w:rPr>
          <w:del w:id="33" w:author="Thacker, Tanya D" w:date="2024-03-14T10:35:00Z"/>
        </w:rPr>
      </w:pPr>
      <w:r>
        <w:t xml:space="preserve">No, one professional </w:t>
      </w:r>
      <w:proofErr w:type="gramStart"/>
      <w:r>
        <w:t>has to</w:t>
      </w:r>
      <w:proofErr w:type="gramEnd"/>
      <w:r>
        <w:t xml:space="preserve"> be the supervisor for all three first exams and be the person to submit the attestation to IVCCommunication@dhhs.nc.gov.</w:t>
      </w:r>
    </w:p>
    <w:p w14:paraId="1F7C769D" w14:textId="77777777" w:rsidR="00C8252C" w:rsidRPr="00C8252C" w:rsidDel="00D355EA" w:rsidRDefault="00C8252C" w:rsidP="00EC3928">
      <w:pPr>
        <w:rPr>
          <w:del w:id="34" w:author="Thacker, Tanya D" w:date="2024-03-14T10:35:00Z"/>
        </w:rPr>
      </w:pPr>
    </w:p>
    <w:p w14:paraId="04DF38A9" w14:textId="77777777" w:rsidR="000E6650" w:rsidRPr="00EC3928" w:rsidDel="00D355EA" w:rsidRDefault="000E6650" w:rsidP="00EC3928">
      <w:pPr>
        <w:rPr>
          <w:del w:id="35" w:author="Thacker, Tanya D" w:date="2024-03-14T10:35:00Z"/>
        </w:rPr>
      </w:pPr>
    </w:p>
    <w:p w14:paraId="028D53C9" w14:textId="77777777" w:rsidR="00EC3928" w:rsidRPr="00C11A92" w:rsidDel="00D355EA" w:rsidRDefault="00EC3928" w:rsidP="00C11A92">
      <w:pPr>
        <w:rPr>
          <w:del w:id="36" w:author="Thacker, Tanya D" w:date="2024-03-14T10:35:00Z"/>
        </w:rPr>
      </w:pPr>
    </w:p>
    <w:p w14:paraId="02D3F5D4" w14:textId="77777777" w:rsidR="00C11A92" w:rsidRPr="00C11A92" w:rsidDel="00D355EA" w:rsidRDefault="00C11A92" w:rsidP="00C11A92">
      <w:pPr>
        <w:rPr>
          <w:del w:id="37" w:author="Thacker, Tanya D" w:date="2024-03-14T10:35:00Z"/>
        </w:rPr>
      </w:pPr>
    </w:p>
    <w:p w14:paraId="188A7527" w14:textId="77777777" w:rsidR="000407B5" w:rsidDel="00D355EA" w:rsidRDefault="000407B5" w:rsidP="000407B5">
      <w:pPr>
        <w:rPr>
          <w:del w:id="38" w:author="Thacker, Tanya D" w:date="2024-03-14T10:35:00Z"/>
        </w:rPr>
      </w:pPr>
    </w:p>
    <w:p w14:paraId="12BD06F3" w14:textId="77777777" w:rsidR="000407B5" w:rsidRPr="00A069E4" w:rsidDel="00D355EA" w:rsidRDefault="000407B5" w:rsidP="000407B5">
      <w:pPr>
        <w:rPr>
          <w:del w:id="39" w:author="Thacker, Tanya D" w:date="2024-03-14T10:35:00Z"/>
        </w:rPr>
      </w:pPr>
    </w:p>
    <w:p w14:paraId="78C04374" w14:textId="77777777" w:rsidR="000407B5" w:rsidRPr="000407B5" w:rsidDel="00D355EA" w:rsidRDefault="000407B5" w:rsidP="000407B5">
      <w:pPr>
        <w:rPr>
          <w:del w:id="40" w:author="Thacker, Tanya D" w:date="2024-03-14T10:35:00Z"/>
          <w:b/>
        </w:rPr>
      </w:pPr>
    </w:p>
    <w:p w14:paraId="02E8A31D" w14:textId="77777777" w:rsidR="000407B5" w:rsidDel="00D355EA" w:rsidRDefault="000407B5">
      <w:pPr>
        <w:rPr>
          <w:del w:id="41" w:author="Thacker, Tanya D" w:date="2024-03-14T10:35:00Z"/>
        </w:rPr>
      </w:pPr>
    </w:p>
    <w:bookmarkEnd w:id="0"/>
    <w:p w14:paraId="31C63513" w14:textId="77777777" w:rsidR="000407B5" w:rsidRDefault="000407B5" w:rsidP="00D355EA"/>
    <w:sectPr w:rsidR="000407B5" w:rsidSect="00DB135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B262" w14:textId="77777777" w:rsidR="00DB1353" w:rsidRDefault="00DB1353" w:rsidP="000407B5">
      <w:pPr>
        <w:spacing w:after="0" w:line="240" w:lineRule="auto"/>
      </w:pPr>
      <w:r>
        <w:separator/>
      </w:r>
    </w:p>
  </w:endnote>
  <w:endnote w:type="continuationSeparator" w:id="0">
    <w:p w14:paraId="51AD392E" w14:textId="77777777" w:rsidR="00DB1353" w:rsidRDefault="00DB1353" w:rsidP="0004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E8B4" w14:textId="36C5563B" w:rsidR="00EA6569" w:rsidRDefault="00902298">
    <w:pPr>
      <w:pStyle w:val="Footer"/>
    </w:pPr>
    <w:r>
      <w:tab/>
    </w:r>
    <w:r>
      <w:tab/>
    </w:r>
    <w:r>
      <w:tab/>
    </w:r>
    <w:r>
      <w:tab/>
      <w:t xml:space="preserve">Updated </w:t>
    </w:r>
    <w:del w:id="42" w:author="Thacker, Tanya D" w:date="2024-03-14T10:11:00Z">
      <w:r w:rsidR="00811F57" w:rsidDel="00AD5274">
        <w:delText>7/7/2020</w:delText>
      </w:r>
    </w:del>
    <w:proofErr w:type="gramStart"/>
    <w:ins w:id="43" w:author="Thacker, Tanya D" w:date="2024-03-14T10:11:00Z">
      <w:r w:rsidR="00AD5274">
        <w:t>3/14/2024</w:t>
      </w:r>
    </w:ins>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00C1" w14:textId="77777777" w:rsidR="00DB1353" w:rsidRDefault="00DB1353" w:rsidP="000407B5">
      <w:pPr>
        <w:spacing w:after="0" w:line="240" w:lineRule="auto"/>
      </w:pPr>
      <w:r>
        <w:separator/>
      </w:r>
    </w:p>
  </w:footnote>
  <w:footnote w:type="continuationSeparator" w:id="0">
    <w:p w14:paraId="7659AEBF" w14:textId="77777777" w:rsidR="00DB1353" w:rsidRDefault="00DB1353" w:rsidP="000407B5">
      <w:pPr>
        <w:spacing w:after="0" w:line="240" w:lineRule="auto"/>
      </w:pPr>
      <w:r>
        <w:continuationSeparator/>
      </w:r>
    </w:p>
  </w:footnote>
  <w:footnote w:id="1">
    <w:p w14:paraId="12FF0F01" w14:textId="2AE62933" w:rsidR="00AD5274" w:rsidRDefault="00AD5274">
      <w:pPr>
        <w:pStyle w:val="FootnoteText"/>
      </w:pPr>
      <w:ins w:id="15" w:author="Thacker, Tanya D" w:date="2024-03-14T10:11:00Z">
        <w:r>
          <w:rPr>
            <w:rStyle w:val="FootnoteReference"/>
          </w:rPr>
          <w:footnoteRef/>
        </w:r>
        <w:r>
          <w:t xml:space="preserve"> If either or both dates fall on a weekend, the exam will be available on the next two non-holiday weekdays following these dates.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D189" w14:textId="77777777" w:rsidR="000407B5" w:rsidRPr="000407B5" w:rsidRDefault="000407B5" w:rsidP="000407B5">
    <w:pPr>
      <w:pStyle w:val="Header"/>
      <w:jc w:val="center"/>
      <w:rPr>
        <w:b/>
        <w:color w:val="2F5496" w:themeColor="accent1" w:themeShade="BF"/>
        <w:sz w:val="32"/>
        <w:szCs w:val="32"/>
      </w:rPr>
    </w:pPr>
    <w:r w:rsidRPr="000407B5">
      <w:rPr>
        <w:b/>
        <w:color w:val="2F5496" w:themeColor="accent1" w:themeShade="BF"/>
        <w:sz w:val="32"/>
        <w:szCs w:val="32"/>
      </w:rPr>
      <w:t>Involuntary Commitment First Examiner 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2D81"/>
    <w:multiLevelType w:val="hybridMultilevel"/>
    <w:tmpl w:val="F92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A42E2"/>
    <w:multiLevelType w:val="hybridMultilevel"/>
    <w:tmpl w:val="3022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C066B"/>
    <w:multiLevelType w:val="hybridMultilevel"/>
    <w:tmpl w:val="839A13C4"/>
    <w:lvl w:ilvl="0" w:tplc="2E664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9C14E6"/>
    <w:multiLevelType w:val="hybridMultilevel"/>
    <w:tmpl w:val="2D4C06C6"/>
    <w:lvl w:ilvl="0" w:tplc="04090015">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4073E22"/>
    <w:multiLevelType w:val="hybridMultilevel"/>
    <w:tmpl w:val="DC88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7296B"/>
    <w:multiLevelType w:val="hybridMultilevel"/>
    <w:tmpl w:val="3066289C"/>
    <w:lvl w:ilvl="0" w:tplc="67DCC8E6">
      <w:start w:val="1"/>
      <w:numFmt w:val="bullet"/>
      <w:lvlText w:val="•"/>
      <w:lvlJc w:val="left"/>
      <w:pPr>
        <w:tabs>
          <w:tab w:val="num" w:pos="720"/>
        </w:tabs>
        <w:ind w:left="720" w:hanging="360"/>
      </w:pPr>
      <w:rPr>
        <w:rFonts w:ascii="Arial" w:hAnsi="Arial" w:hint="default"/>
      </w:rPr>
    </w:lvl>
    <w:lvl w:ilvl="1" w:tplc="D05E4222" w:tentative="1">
      <w:start w:val="1"/>
      <w:numFmt w:val="bullet"/>
      <w:lvlText w:val="•"/>
      <w:lvlJc w:val="left"/>
      <w:pPr>
        <w:tabs>
          <w:tab w:val="num" w:pos="1440"/>
        </w:tabs>
        <w:ind w:left="1440" w:hanging="360"/>
      </w:pPr>
      <w:rPr>
        <w:rFonts w:ascii="Arial" w:hAnsi="Arial" w:hint="default"/>
      </w:rPr>
    </w:lvl>
    <w:lvl w:ilvl="2" w:tplc="777084A8">
      <w:start w:val="1"/>
      <w:numFmt w:val="bullet"/>
      <w:lvlText w:val="•"/>
      <w:lvlJc w:val="left"/>
      <w:pPr>
        <w:tabs>
          <w:tab w:val="num" w:pos="2160"/>
        </w:tabs>
        <w:ind w:left="2160" w:hanging="360"/>
      </w:pPr>
      <w:rPr>
        <w:rFonts w:ascii="Arial" w:hAnsi="Arial" w:hint="default"/>
      </w:rPr>
    </w:lvl>
    <w:lvl w:ilvl="3" w:tplc="A7201DE6" w:tentative="1">
      <w:start w:val="1"/>
      <w:numFmt w:val="bullet"/>
      <w:lvlText w:val="•"/>
      <w:lvlJc w:val="left"/>
      <w:pPr>
        <w:tabs>
          <w:tab w:val="num" w:pos="2880"/>
        </w:tabs>
        <w:ind w:left="2880" w:hanging="360"/>
      </w:pPr>
      <w:rPr>
        <w:rFonts w:ascii="Arial" w:hAnsi="Arial" w:hint="default"/>
      </w:rPr>
    </w:lvl>
    <w:lvl w:ilvl="4" w:tplc="64C2BDC2" w:tentative="1">
      <w:start w:val="1"/>
      <w:numFmt w:val="bullet"/>
      <w:lvlText w:val="•"/>
      <w:lvlJc w:val="left"/>
      <w:pPr>
        <w:tabs>
          <w:tab w:val="num" w:pos="3600"/>
        </w:tabs>
        <w:ind w:left="3600" w:hanging="360"/>
      </w:pPr>
      <w:rPr>
        <w:rFonts w:ascii="Arial" w:hAnsi="Arial" w:hint="default"/>
      </w:rPr>
    </w:lvl>
    <w:lvl w:ilvl="5" w:tplc="6608C8C8" w:tentative="1">
      <w:start w:val="1"/>
      <w:numFmt w:val="bullet"/>
      <w:lvlText w:val="•"/>
      <w:lvlJc w:val="left"/>
      <w:pPr>
        <w:tabs>
          <w:tab w:val="num" w:pos="4320"/>
        </w:tabs>
        <w:ind w:left="4320" w:hanging="360"/>
      </w:pPr>
      <w:rPr>
        <w:rFonts w:ascii="Arial" w:hAnsi="Arial" w:hint="default"/>
      </w:rPr>
    </w:lvl>
    <w:lvl w:ilvl="6" w:tplc="50820E82" w:tentative="1">
      <w:start w:val="1"/>
      <w:numFmt w:val="bullet"/>
      <w:lvlText w:val="•"/>
      <w:lvlJc w:val="left"/>
      <w:pPr>
        <w:tabs>
          <w:tab w:val="num" w:pos="5040"/>
        </w:tabs>
        <w:ind w:left="5040" w:hanging="360"/>
      </w:pPr>
      <w:rPr>
        <w:rFonts w:ascii="Arial" w:hAnsi="Arial" w:hint="default"/>
      </w:rPr>
    </w:lvl>
    <w:lvl w:ilvl="7" w:tplc="D7DEE314" w:tentative="1">
      <w:start w:val="1"/>
      <w:numFmt w:val="bullet"/>
      <w:lvlText w:val="•"/>
      <w:lvlJc w:val="left"/>
      <w:pPr>
        <w:tabs>
          <w:tab w:val="num" w:pos="5760"/>
        </w:tabs>
        <w:ind w:left="5760" w:hanging="360"/>
      </w:pPr>
      <w:rPr>
        <w:rFonts w:ascii="Arial" w:hAnsi="Arial" w:hint="default"/>
      </w:rPr>
    </w:lvl>
    <w:lvl w:ilvl="8" w:tplc="F490F1CC" w:tentative="1">
      <w:start w:val="1"/>
      <w:numFmt w:val="bullet"/>
      <w:lvlText w:val="•"/>
      <w:lvlJc w:val="left"/>
      <w:pPr>
        <w:tabs>
          <w:tab w:val="num" w:pos="6480"/>
        </w:tabs>
        <w:ind w:left="6480" w:hanging="360"/>
      </w:pPr>
      <w:rPr>
        <w:rFonts w:ascii="Arial" w:hAnsi="Arial" w:hint="default"/>
      </w:rPr>
    </w:lvl>
  </w:abstractNum>
  <w:num w:numId="1" w16cid:durableId="103616968">
    <w:abstractNumId w:val="2"/>
  </w:num>
  <w:num w:numId="2" w16cid:durableId="1517495585">
    <w:abstractNumId w:val="5"/>
  </w:num>
  <w:num w:numId="3" w16cid:durableId="1755980188">
    <w:abstractNumId w:val="1"/>
  </w:num>
  <w:num w:numId="4" w16cid:durableId="1589924805">
    <w:abstractNumId w:val="3"/>
  </w:num>
  <w:num w:numId="5" w16cid:durableId="1125391832">
    <w:abstractNumId w:val="4"/>
  </w:num>
  <w:num w:numId="6" w16cid:durableId="21450740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acker, Tanya D">
    <w15:presenceInfo w15:providerId="AD" w15:userId="S::Tanya.Thacker@dhhs.nc.gov::d321f683-5bb3-4042-8e0a-ebf0f8ced6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B5"/>
    <w:rsid w:val="00026F84"/>
    <w:rsid w:val="000407B5"/>
    <w:rsid w:val="000E6650"/>
    <w:rsid w:val="00184269"/>
    <w:rsid w:val="001E7303"/>
    <w:rsid w:val="00207D62"/>
    <w:rsid w:val="002B5913"/>
    <w:rsid w:val="003014DF"/>
    <w:rsid w:val="003A52FC"/>
    <w:rsid w:val="00423D3A"/>
    <w:rsid w:val="00562755"/>
    <w:rsid w:val="00603580"/>
    <w:rsid w:val="00630A18"/>
    <w:rsid w:val="00640FAE"/>
    <w:rsid w:val="00674A85"/>
    <w:rsid w:val="00690952"/>
    <w:rsid w:val="00732CA2"/>
    <w:rsid w:val="00753355"/>
    <w:rsid w:val="007603F7"/>
    <w:rsid w:val="00811F57"/>
    <w:rsid w:val="00857E24"/>
    <w:rsid w:val="00861F6D"/>
    <w:rsid w:val="008B2DC5"/>
    <w:rsid w:val="008C15A5"/>
    <w:rsid w:val="008C59F9"/>
    <w:rsid w:val="00902298"/>
    <w:rsid w:val="00954DCF"/>
    <w:rsid w:val="00A216FA"/>
    <w:rsid w:val="00A9012F"/>
    <w:rsid w:val="00AD5274"/>
    <w:rsid w:val="00B71701"/>
    <w:rsid w:val="00BD144C"/>
    <w:rsid w:val="00C11A92"/>
    <w:rsid w:val="00C477B5"/>
    <w:rsid w:val="00C63064"/>
    <w:rsid w:val="00C8252C"/>
    <w:rsid w:val="00D21D56"/>
    <w:rsid w:val="00D355EA"/>
    <w:rsid w:val="00D507C9"/>
    <w:rsid w:val="00D71FD1"/>
    <w:rsid w:val="00DB1353"/>
    <w:rsid w:val="00E37990"/>
    <w:rsid w:val="00EA6569"/>
    <w:rsid w:val="00EC3928"/>
    <w:rsid w:val="00F1713E"/>
    <w:rsid w:val="00F7679C"/>
    <w:rsid w:val="00FB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2E3CA"/>
  <w15:chartTrackingRefBased/>
  <w15:docId w15:val="{C221EB74-B3B2-4588-B637-118D1FEB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B5"/>
  </w:style>
  <w:style w:type="paragraph" w:styleId="Footer">
    <w:name w:val="footer"/>
    <w:basedOn w:val="Normal"/>
    <w:link w:val="FooterChar"/>
    <w:uiPriority w:val="99"/>
    <w:unhideWhenUsed/>
    <w:rsid w:val="00040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B5"/>
  </w:style>
  <w:style w:type="paragraph" w:styleId="ListParagraph">
    <w:name w:val="List Paragraph"/>
    <w:basedOn w:val="Normal"/>
    <w:uiPriority w:val="34"/>
    <w:qFormat/>
    <w:rsid w:val="000407B5"/>
    <w:pPr>
      <w:ind w:left="720"/>
      <w:contextualSpacing/>
    </w:pPr>
  </w:style>
  <w:style w:type="character" w:styleId="CommentReference">
    <w:name w:val="annotation reference"/>
    <w:basedOn w:val="DefaultParagraphFont"/>
    <w:uiPriority w:val="99"/>
    <w:semiHidden/>
    <w:unhideWhenUsed/>
    <w:rsid w:val="000407B5"/>
    <w:rPr>
      <w:sz w:val="16"/>
      <w:szCs w:val="16"/>
    </w:rPr>
  </w:style>
  <w:style w:type="paragraph" w:styleId="CommentText">
    <w:name w:val="annotation text"/>
    <w:basedOn w:val="Normal"/>
    <w:link w:val="CommentTextChar"/>
    <w:uiPriority w:val="99"/>
    <w:semiHidden/>
    <w:unhideWhenUsed/>
    <w:rsid w:val="000407B5"/>
    <w:pPr>
      <w:spacing w:line="240" w:lineRule="auto"/>
    </w:pPr>
    <w:rPr>
      <w:sz w:val="20"/>
      <w:szCs w:val="20"/>
    </w:rPr>
  </w:style>
  <w:style w:type="character" w:customStyle="1" w:styleId="CommentTextChar">
    <w:name w:val="Comment Text Char"/>
    <w:basedOn w:val="DefaultParagraphFont"/>
    <w:link w:val="CommentText"/>
    <w:uiPriority w:val="99"/>
    <w:semiHidden/>
    <w:rsid w:val="000407B5"/>
    <w:rPr>
      <w:sz w:val="20"/>
      <w:szCs w:val="20"/>
    </w:rPr>
  </w:style>
  <w:style w:type="paragraph" w:styleId="BalloonText">
    <w:name w:val="Balloon Text"/>
    <w:basedOn w:val="Normal"/>
    <w:link w:val="BalloonTextChar"/>
    <w:uiPriority w:val="99"/>
    <w:semiHidden/>
    <w:unhideWhenUsed/>
    <w:rsid w:val="00040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B5"/>
    <w:rPr>
      <w:rFonts w:ascii="Segoe UI" w:hAnsi="Segoe UI" w:cs="Segoe UI"/>
      <w:sz w:val="18"/>
      <w:szCs w:val="18"/>
    </w:rPr>
  </w:style>
  <w:style w:type="character" w:styleId="Hyperlink">
    <w:name w:val="Hyperlink"/>
    <w:basedOn w:val="DefaultParagraphFont"/>
    <w:uiPriority w:val="99"/>
    <w:unhideWhenUsed/>
    <w:rsid w:val="000E6650"/>
    <w:rPr>
      <w:color w:val="0563C1" w:themeColor="hyperlink"/>
      <w:u w:val="single"/>
    </w:rPr>
  </w:style>
  <w:style w:type="character" w:styleId="UnresolvedMention">
    <w:name w:val="Unresolved Mention"/>
    <w:basedOn w:val="DefaultParagraphFont"/>
    <w:uiPriority w:val="99"/>
    <w:semiHidden/>
    <w:unhideWhenUsed/>
    <w:rsid w:val="000E6650"/>
    <w:rPr>
      <w:color w:val="605E5C"/>
      <w:shd w:val="clear" w:color="auto" w:fill="E1DFDD"/>
    </w:rPr>
  </w:style>
  <w:style w:type="character" w:styleId="FollowedHyperlink">
    <w:name w:val="FollowedHyperlink"/>
    <w:basedOn w:val="DefaultParagraphFont"/>
    <w:uiPriority w:val="99"/>
    <w:semiHidden/>
    <w:unhideWhenUsed/>
    <w:rsid w:val="00C8252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9012F"/>
    <w:rPr>
      <w:b/>
      <w:bCs/>
    </w:rPr>
  </w:style>
  <w:style w:type="character" w:customStyle="1" w:styleId="CommentSubjectChar">
    <w:name w:val="Comment Subject Char"/>
    <w:basedOn w:val="CommentTextChar"/>
    <w:link w:val="CommentSubject"/>
    <w:uiPriority w:val="99"/>
    <w:semiHidden/>
    <w:rsid w:val="00A9012F"/>
    <w:rPr>
      <w:b/>
      <w:bCs/>
      <w:sz w:val="20"/>
      <w:szCs w:val="20"/>
    </w:rPr>
  </w:style>
  <w:style w:type="paragraph" w:styleId="Revision">
    <w:name w:val="Revision"/>
    <w:hidden/>
    <w:uiPriority w:val="99"/>
    <w:semiHidden/>
    <w:rsid w:val="00AD5274"/>
    <w:pPr>
      <w:spacing w:after="0" w:line="240" w:lineRule="auto"/>
    </w:pPr>
  </w:style>
  <w:style w:type="paragraph" w:styleId="FootnoteText">
    <w:name w:val="footnote text"/>
    <w:basedOn w:val="Normal"/>
    <w:link w:val="FootnoteTextChar"/>
    <w:uiPriority w:val="99"/>
    <w:semiHidden/>
    <w:unhideWhenUsed/>
    <w:rsid w:val="00AD5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274"/>
    <w:rPr>
      <w:sz w:val="20"/>
      <w:szCs w:val="20"/>
    </w:rPr>
  </w:style>
  <w:style w:type="character" w:styleId="FootnoteReference">
    <w:name w:val="footnote reference"/>
    <w:basedOn w:val="DefaultParagraphFont"/>
    <w:uiPriority w:val="99"/>
    <w:semiHidden/>
    <w:unhideWhenUsed/>
    <w:rsid w:val="00AD5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71023">
      <w:bodyDiv w:val="1"/>
      <w:marLeft w:val="0"/>
      <w:marRight w:val="0"/>
      <w:marTop w:val="0"/>
      <w:marBottom w:val="0"/>
      <w:divBdr>
        <w:top w:val="none" w:sz="0" w:space="0" w:color="auto"/>
        <w:left w:val="none" w:sz="0" w:space="0" w:color="auto"/>
        <w:bottom w:val="none" w:sz="0" w:space="0" w:color="auto"/>
        <w:right w:val="none" w:sz="0" w:space="0" w:color="auto"/>
      </w:divBdr>
    </w:div>
    <w:div w:id="11965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EnactedLegislation/Statutes/PDF/BySection/Chapter_122C/GS_122C-263.1.pdf" TargetMode="External"/><Relationship Id="rId13" Type="http://schemas.openxmlformats.org/officeDocument/2006/relationships/hyperlink" Target="https://www.ncdhhs.gov/ivc/flce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leg.gov/EnactedLegislation/Statutes/PDF/BySection/Chapter_122C/GS_122C-26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eg.gov/EnactedLegislation/Statutes/PDF/BySection/Chapter_122C/GS_122C-263.1.pdf" TargetMode="External"/><Relationship Id="rId5" Type="http://schemas.openxmlformats.org/officeDocument/2006/relationships/webSettings" Target="webSettings.xml"/><Relationship Id="rId15" Type="http://schemas.openxmlformats.org/officeDocument/2006/relationships/hyperlink" Target="https://www.ncleg.net/EnactedLegislation/Statutes/HTML/BySection/Chapter_122C/GS_122C-263.html" TargetMode="External"/><Relationship Id="rId10" Type="http://schemas.openxmlformats.org/officeDocument/2006/relationships/hyperlink" Target="https://www.ncleg.net/EnactedLegislation/Statutes/PDF/BySection/Chapter_122C/GS_122C-283.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ncleg.net/EnactedLegislation/Statutes/HTML/BySection/Chapter_122C/GS_122C-263.html" TargetMode="External"/><Relationship Id="rId14" Type="http://schemas.openxmlformats.org/officeDocument/2006/relationships/hyperlink" Target="https://www.ncleg.net/EnactedLegislation/Statutes/HTML/BySection/Chapter_122C/GS_122C-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2344-C408-4233-9D03-36106802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DeCiantis, Lisa</dc:creator>
  <cp:keywords/>
  <dc:description/>
  <cp:lastModifiedBy>Thacker, Tanya D</cp:lastModifiedBy>
  <cp:revision>2</cp:revision>
  <cp:lastPrinted>2019-06-20T16:32:00Z</cp:lastPrinted>
  <dcterms:created xsi:type="dcterms:W3CDTF">2024-03-28T21:19:00Z</dcterms:created>
  <dcterms:modified xsi:type="dcterms:W3CDTF">2024-03-28T21:19:00Z</dcterms:modified>
</cp:coreProperties>
</file>