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C9" w:rsidRPr="00B35250" w:rsidRDefault="00B35250" w:rsidP="00B35250">
      <w:pPr>
        <w:pStyle w:val="NoSpacing"/>
        <w:jc w:val="center"/>
        <w:rPr>
          <w:rFonts w:ascii="Calibri" w:hAnsi="Calibri" w:cs="Calibri"/>
        </w:rPr>
      </w:pPr>
      <w:r>
        <w:rPr>
          <w:rStyle w:val="IntenseReference"/>
          <w:rFonts w:ascii="Calibri" w:hAnsi="Calibri" w:cs="Calibri"/>
          <w:bCs w:val="0"/>
          <w:smallCaps w:val="0"/>
          <w:color w:val="auto"/>
          <w:sz w:val="40"/>
          <w:u w:val="single"/>
        </w:rPr>
        <w:t xml:space="preserve">Admission </w:t>
      </w:r>
      <w:r w:rsidR="00E302C9" w:rsidRPr="00B35250">
        <w:rPr>
          <w:rStyle w:val="IntenseReference"/>
          <w:rFonts w:ascii="Calibri" w:hAnsi="Calibri" w:cs="Calibri"/>
          <w:bCs w:val="0"/>
          <w:smallCaps w:val="0"/>
          <w:color w:val="auto"/>
          <w:sz w:val="40"/>
          <w:u w:val="single"/>
        </w:rPr>
        <w:t>Information</w:t>
      </w:r>
    </w:p>
    <w:p w:rsidR="00E302C9" w:rsidRPr="00B35250" w:rsidRDefault="00E302C9" w:rsidP="00E302C9">
      <w:pPr>
        <w:spacing w:before="100" w:beforeAutospacing="1" w:after="100" w:afterAutospacing="1"/>
        <w:jc w:val="both"/>
        <w:rPr>
          <w:rFonts w:cstheme="minorHAnsi"/>
          <w:sz w:val="24"/>
        </w:rPr>
      </w:pPr>
      <w:r w:rsidRPr="00B35250">
        <w:rPr>
          <w:rFonts w:cstheme="minorHAnsi"/>
          <w:sz w:val="24"/>
        </w:rPr>
        <w:t xml:space="preserve">North Carolina is divided into three geographic regions (East, Central, and West). Julian F. Keith Alcohol and Drug Abuse Treatment Center </w:t>
      </w:r>
      <w:proofErr w:type="gramStart"/>
      <w:r w:rsidRPr="00B35250">
        <w:rPr>
          <w:rFonts w:cstheme="minorHAnsi"/>
          <w:sz w:val="24"/>
        </w:rPr>
        <w:t>is located in</w:t>
      </w:r>
      <w:proofErr w:type="gramEnd"/>
      <w:r w:rsidRPr="00B35250">
        <w:rPr>
          <w:rFonts w:cstheme="minorHAnsi"/>
          <w:sz w:val="24"/>
        </w:rPr>
        <w:t xml:space="preserve"> Western North Carolina and serves residents of the 37 westernmost counties. </w:t>
      </w:r>
    </w:p>
    <w:p w:rsidR="00E302C9" w:rsidRPr="00B35250" w:rsidRDefault="00E302C9" w:rsidP="00E302C9">
      <w:pPr>
        <w:spacing w:before="100" w:beforeAutospacing="1" w:after="100" w:afterAutospacing="1"/>
        <w:jc w:val="both"/>
        <w:rPr>
          <w:rFonts w:cstheme="minorHAnsi"/>
          <w:sz w:val="24"/>
        </w:rPr>
      </w:pPr>
      <w:r w:rsidRPr="00B35250">
        <w:rPr>
          <w:rFonts w:cstheme="minorHAnsi"/>
          <w:sz w:val="24"/>
        </w:rPr>
        <w:t>Referrals for treatment to Julian F. Keith Alcohol and Drug Abuse Treatment Center are made primarily through Local Management Entities/Managed Care Organizations (LMEs/MCOs) or the community provider.</w:t>
      </w:r>
      <w:del w:id="0" w:author="Peterson, Cathy" w:date="2016-02-03T11:43:00Z">
        <w:r w:rsidRPr="00B35250" w:rsidDel="009A16D4">
          <w:rPr>
            <w:rFonts w:cstheme="minorHAnsi"/>
            <w:strike/>
            <w:sz w:val="24"/>
          </w:rPr>
          <w:delText xml:space="preserve"> </w:delText>
        </w:r>
      </w:del>
    </w:p>
    <w:p w:rsidR="00E302C9" w:rsidRPr="00B35250" w:rsidRDefault="00E302C9" w:rsidP="00E302C9">
      <w:pPr>
        <w:spacing w:before="100" w:beforeAutospacing="1" w:after="100" w:afterAutospacing="1"/>
        <w:jc w:val="both"/>
        <w:rPr>
          <w:rFonts w:cstheme="minorHAnsi"/>
          <w:sz w:val="24"/>
        </w:rPr>
      </w:pPr>
      <w:r w:rsidRPr="00B35250">
        <w:rPr>
          <w:rFonts w:cstheme="minorHAnsi"/>
          <w:sz w:val="24"/>
        </w:rPr>
        <w:t xml:space="preserve">If you or your family member wishes to be admitted to Julian F. Keith ADATC, you may contact your treatment provider and request a referral to ADATC. </w:t>
      </w:r>
    </w:p>
    <w:p w:rsidR="00E302C9" w:rsidRPr="00B35250" w:rsidRDefault="00E302C9" w:rsidP="00E302C9">
      <w:pPr>
        <w:spacing w:before="100" w:beforeAutospacing="1" w:after="100" w:afterAutospacing="1"/>
        <w:jc w:val="both"/>
        <w:rPr>
          <w:rFonts w:cstheme="minorHAnsi"/>
          <w:sz w:val="24"/>
        </w:rPr>
      </w:pPr>
      <w:r w:rsidRPr="00B35250">
        <w:rPr>
          <w:rFonts w:cstheme="minorHAnsi"/>
          <w:sz w:val="24"/>
        </w:rPr>
        <w:t xml:space="preserve">If you do not have a treatment provider, please reference the chart below to find your LME/MCO. You may contact your LME to find the provider nearest you and be set up with an initial appointment. If you reside in a North Carolina county that is not listed below, you can find your LME by clicking </w:t>
      </w:r>
      <w:hyperlink r:id="rId8" w:history="1">
        <w:r w:rsidRPr="00B35250">
          <w:rPr>
            <w:rStyle w:val="Hyperlink"/>
            <w:rFonts w:cstheme="minorHAnsi"/>
            <w:sz w:val="24"/>
          </w:rPr>
          <w:t>here</w:t>
        </w:r>
      </w:hyperlink>
      <w:r w:rsidRPr="00B35250">
        <w:rPr>
          <w:rFonts w:cstheme="minorHAnsi"/>
          <w:sz w:val="24"/>
        </w:rPr>
        <w:t xml:space="preserve">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53"/>
        <w:gridCol w:w="3932"/>
        <w:gridCol w:w="2965"/>
      </w:tblGrid>
      <w:tr w:rsidR="00E302C9" w:rsidTr="00B35250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9" w:rsidRPr="00B35250" w:rsidRDefault="00E302C9" w:rsidP="009F5B9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B35250">
              <w:rPr>
                <w:rFonts w:asciiTheme="minorHAnsi" w:hAnsiTheme="minorHAnsi" w:cstheme="minorHAnsi"/>
                <w:b/>
                <w:sz w:val="24"/>
                <w:szCs w:val="22"/>
              </w:rPr>
              <w:t>LME/MCO Name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9" w:rsidRPr="00B35250" w:rsidRDefault="00E302C9" w:rsidP="009F5B9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B35250">
              <w:rPr>
                <w:rFonts w:asciiTheme="minorHAnsi" w:hAnsiTheme="minorHAnsi" w:cstheme="minorHAnsi"/>
                <w:b/>
                <w:sz w:val="24"/>
                <w:szCs w:val="22"/>
              </w:rPr>
              <w:t>Counties Served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9" w:rsidRPr="00B35250" w:rsidRDefault="00E302C9" w:rsidP="009F5B9C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B35250">
              <w:rPr>
                <w:rFonts w:asciiTheme="minorHAnsi" w:hAnsiTheme="minorHAnsi" w:cstheme="minorHAnsi"/>
                <w:b/>
                <w:sz w:val="24"/>
                <w:szCs w:val="22"/>
              </w:rPr>
              <w:t>24-hour Access Line</w:t>
            </w:r>
          </w:p>
        </w:tc>
      </w:tr>
      <w:tr w:rsidR="00E302C9" w:rsidTr="00B35250">
        <w:trPr>
          <w:trHeight w:val="264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9" w:rsidRPr="00B35250" w:rsidRDefault="00B35250" w:rsidP="009F5B9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B35250">
              <w:rPr>
                <w:rFonts w:asciiTheme="minorHAnsi" w:hAnsiTheme="minorHAnsi" w:cstheme="minorHAnsi"/>
                <w:b/>
                <w:sz w:val="24"/>
                <w:szCs w:val="22"/>
              </w:rPr>
              <w:t>V</w:t>
            </w:r>
            <w:r w:rsidRPr="00B35250">
              <w:rPr>
                <w:rFonts w:asciiTheme="minorHAnsi" w:hAnsiTheme="minorHAnsi" w:cstheme="minorHAnsi"/>
                <w:b/>
                <w:sz w:val="24"/>
              </w:rPr>
              <w:t xml:space="preserve">aya Health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0" w:rsidRPr="00B35250" w:rsidRDefault="00E302C9" w:rsidP="009F5B9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B35250">
              <w:rPr>
                <w:rFonts w:asciiTheme="minorHAnsi" w:hAnsiTheme="minorHAnsi" w:cstheme="minorHAnsi"/>
                <w:b/>
                <w:sz w:val="24"/>
                <w:szCs w:val="22"/>
              </w:rPr>
              <w:t>Alexander, Alleghany, Ashe, Avery, Buncombe, Caldwell, Cherokee, Clay, Graham, Haywood, Henderson, Jackson, Macon, Madison, McDowell, Madison, Polk, Rutherford</w:t>
            </w:r>
            <w:r w:rsidR="00B35250" w:rsidRPr="00B35250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</w:t>
            </w:r>
            <w:r w:rsidR="00B35250" w:rsidRPr="00B35250">
              <w:rPr>
                <w:rFonts w:asciiTheme="minorHAnsi" w:hAnsiTheme="minorHAnsi" w:cstheme="minorHAnsi"/>
                <w:b/>
                <w:sz w:val="24"/>
              </w:rPr>
              <w:t>(Until 6/30/19)</w:t>
            </w:r>
            <w:r w:rsidRPr="00B35250">
              <w:rPr>
                <w:rFonts w:asciiTheme="minorHAnsi" w:hAnsiTheme="minorHAnsi" w:cstheme="minorHAnsi"/>
                <w:b/>
                <w:sz w:val="24"/>
                <w:szCs w:val="22"/>
              </w:rPr>
              <w:t>, Swain, Transylvania, Watauga, Wilkes, Yancey.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9" w:rsidRDefault="00E302C9" w:rsidP="009F5B9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250">
              <w:rPr>
                <w:rFonts w:asciiTheme="minorHAnsi" w:hAnsiTheme="minorHAnsi" w:cstheme="minorHAnsi"/>
                <w:b/>
                <w:sz w:val="24"/>
                <w:szCs w:val="22"/>
              </w:rPr>
              <w:t>1-800- 849-6127</w:t>
            </w:r>
          </w:p>
        </w:tc>
      </w:tr>
      <w:tr w:rsidR="00E302C9" w:rsidTr="00B35250">
        <w:trPr>
          <w:trHeight w:val="125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9" w:rsidRPr="00B35250" w:rsidRDefault="00E302C9" w:rsidP="009F5B9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B35250">
              <w:rPr>
                <w:rFonts w:asciiTheme="minorHAnsi" w:hAnsiTheme="minorHAnsi" w:cstheme="minorHAnsi"/>
                <w:b/>
                <w:sz w:val="24"/>
                <w:szCs w:val="22"/>
              </w:rPr>
              <w:t>Partners Behavioral Healthcare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9" w:rsidRPr="00B35250" w:rsidRDefault="00E302C9" w:rsidP="009F5B9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B35250">
              <w:rPr>
                <w:rFonts w:asciiTheme="minorHAnsi" w:hAnsiTheme="minorHAnsi" w:cstheme="minorHAnsi"/>
                <w:b/>
                <w:sz w:val="24"/>
                <w:szCs w:val="22"/>
              </w:rPr>
              <w:t>Burke, Catawba, Cleveland, Gaston, Iredell, Lincoln,</w:t>
            </w:r>
            <w:r w:rsidR="00B35250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</w:t>
            </w:r>
            <w:r w:rsidR="00B35250" w:rsidRPr="00B35250">
              <w:rPr>
                <w:rFonts w:asciiTheme="minorHAnsi" w:hAnsiTheme="minorHAnsi" w:cstheme="minorHAnsi"/>
                <w:b/>
                <w:sz w:val="24"/>
              </w:rPr>
              <w:t>Rutherford</w:t>
            </w:r>
            <w:r w:rsidR="00B35250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B35250" w:rsidRPr="00B35250">
              <w:rPr>
                <w:rFonts w:asciiTheme="minorHAnsi" w:hAnsiTheme="minorHAnsi" w:cstheme="minorHAnsi"/>
                <w:b/>
                <w:sz w:val="24"/>
              </w:rPr>
              <w:t>(Starting 7/1/19)</w:t>
            </w:r>
            <w:r w:rsidR="00B35250"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r w:rsidRPr="00B35250">
              <w:rPr>
                <w:rFonts w:asciiTheme="minorHAnsi" w:hAnsiTheme="minorHAnsi" w:cstheme="minorHAnsi"/>
                <w:b/>
                <w:sz w:val="24"/>
                <w:szCs w:val="22"/>
              </w:rPr>
              <w:t>Surry, Yadkin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9" w:rsidRPr="00B35250" w:rsidRDefault="00E302C9" w:rsidP="009F5B9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B35250">
              <w:rPr>
                <w:rFonts w:asciiTheme="minorHAnsi" w:hAnsiTheme="minorHAnsi" w:cstheme="minorHAnsi"/>
                <w:b/>
                <w:sz w:val="24"/>
                <w:szCs w:val="22"/>
              </w:rPr>
              <w:t>1-888-235-4673</w:t>
            </w:r>
          </w:p>
        </w:tc>
      </w:tr>
      <w:tr w:rsidR="00E302C9" w:rsidTr="00B35250">
        <w:trPr>
          <w:trHeight w:val="89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9" w:rsidRPr="00B35250" w:rsidRDefault="00E302C9" w:rsidP="009F5B9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B35250">
              <w:rPr>
                <w:rFonts w:asciiTheme="minorHAnsi" w:hAnsiTheme="minorHAnsi" w:cstheme="minorHAnsi"/>
                <w:b/>
                <w:sz w:val="24"/>
                <w:szCs w:val="22"/>
              </w:rPr>
              <w:t>Cardinal Innovations</w:t>
            </w:r>
          </w:p>
          <w:p w:rsidR="00E302C9" w:rsidRPr="00B35250" w:rsidRDefault="00E302C9" w:rsidP="009F5B9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0" w:rsidRPr="00B35250" w:rsidRDefault="00E302C9" w:rsidP="009F5B9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B35250">
              <w:rPr>
                <w:rFonts w:asciiTheme="minorHAnsi" w:hAnsiTheme="minorHAnsi" w:cstheme="minorHAnsi"/>
                <w:b/>
                <w:sz w:val="24"/>
                <w:szCs w:val="22"/>
              </w:rPr>
              <w:t>Cabarrus, Davidson, Mecklenburg, Rowan, Stanly, Union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9" w:rsidRPr="00B35250" w:rsidRDefault="00E302C9" w:rsidP="009F5B9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B35250">
              <w:rPr>
                <w:rFonts w:asciiTheme="minorHAnsi" w:hAnsiTheme="minorHAnsi" w:cstheme="minorHAnsi"/>
                <w:b/>
                <w:sz w:val="24"/>
                <w:szCs w:val="22"/>
              </w:rPr>
              <w:t>1-800-939-5911</w:t>
            </w:r>
          </w:p>
        </w:tc>
      </w:tr>
    </w:tbl>
    <w:p w:rsidR="00E302C9" w:rsidRPr="00B35250" w:rsidRDefault="00E302C9" w:rsidP="00E302C9">
      <w:pPr>
        <w:spacing w:before="100" w:beforeAutospacing="1" w:after="100" w:afterAutospacing="1"/>
        <w:jc w:val="both"/>
        <w:rPr>
          <w:rFonts w:cstheme="minorHAnsi"/>
          <w:sz w:val="24"/>
        </w:rPr>
      </w:pPr>
      <w:r w:rsidRPr="00B35250">
        <w:rPr>
          <w:rFonts w:cstheme="minorHAnsi"/>
          <w:sz w:val="24"/>
        </w:rPr>
        <w:t xml:space="preserve">Your provider will conduct an assessment and, if appropriate, make a referral to the Julian F. Keith Alcohol and Drug Abuse Treatment Center. </w:t>
      </w:r>
    </w:p>
    <w:p w:rsidR="00E302C9" w:rsidRPr="00B35250" w:rsidRDefault="00E302C9" w:rsidP="00E302C9">
      <w:pPr>
        <w:spacing w:before="100" w:beforeAutospacing="1" w:after="100" w:afterAutospacing="1"/>
        <w:jc w:val="both"/>
        <w:rPr>
          <w:rFonts w:cstheme="minorHAnsi"/>
          <w:sz w:val="24"/>
        </w:rPr>
      </w:pPr>
      <w:r w:rsidRPr="00B35250">
        <w:rPr>
          <w:rFonts w:cstheme="minorHAnsi"/>
          <w:sz w:val="24"/>
        </w:rPr>
        <w:t xml:space="preserve">Providers can find the Regional Area Referral Form by clicking </w:t>
      </w:r>
      <w:hyperlink r:id="rId9" w:history="1">
        <w:r w:rsidRPr="00B35250">
          <w:rPr>
            <w:rStyle w:val="Hyperlink"/>
            <w:rFonts w:cstheme="minorHAnsi"/>
            <w:sz w:val="24"/>
          </w:rPr>
          <w:t>here</w:t>
        </w:r>
      </w:hyperlink>
      <w:r w:rsidRPr="00B35250">
        <w:rPr>
          <w:rFonts w:cstheme="minorHAnsi"/>
          <w:sz w:val="24"/>
        </w:rPr>
        <w:t xml:space="preserve">. </w:t>
      </w:r>
    </w:p>
    <w:p w:rsidR="00E302C9" w:rsidRPr="00B35250" w:rsidRDefault="00E302C9" w:rsidP="00E302C9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B35250">
        <w:rPr>
          <w:rFonts w:cstheme="minorHAnsi"/>
          <w:sz w:val="24"/>
          <w:szCs w:val="24"/>
        </w:rPr>
        <w:t>The ARS (Acute Rehabilitative Services) admissions team at JFK-ADATC processes and reviews provider referrals Monday – Friday (except State Holidays) for 37 counties in Western North Carolina.  This review includes, medical, and psychiatric evaluations and nurse screenings.</w:t>
      </w:r>
    </w:p>
    <w:p w:rsidR="00E302C9" w:rsidRPr="00B35250" w:rsidRDefault="00E302C9" w:rsidP="00E302C9">
      <w:pPr>
        <w:jc w:val="both"/>
        <w:rPr>
          <w:rFonts w:cstheme="minorHAnsi"/>
          <w:sz w:val="24"/>
          <w:szCs w:val="24"/>
        </w:rPr>
      </w:pPr>
      <w:r w:rsidRPr="00B35250">
        <w:rPr>
          <w:rFonts w:cstheme="minorHAnsi"/>
          <w:sz w:val="24"/>
          <w:szCs w:val="24"/>
        </w:rPr>
        <w:lastRenderedPageBreak/>
        <w:t xml:space="preserve">When a patient is approved for ARS admission, our admissions coordinator will contact the patient with the Day, Date and Time they must arrive for admission evaluation.  </w:t>
      </w:r>
    </w:p>
    <w:p w:rsidR="00E302C9" w:rsidRPr="00B35250" w:rsidRDefault="00E302C9" w:rsidP="00E302C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35250">
        <w:rPr>
          <w:rFonts w:asciiTheme="minorHAnsi" w:hAnsiTheme="minorHAnsi" w:cstheme="minorHAnsi"/>
          <w:sz w:val="24"/>
          <w:szCs w:val="24"/>
        </w:rPr>
        <w:t xml:space="preserve">Please contact the Admissions Coordinator as soon as possible if your patient will need to cancel or reschedule.  </w:t>
      </w:r>
    </w:p>
    <w:p w:rsidR="00E302C9" w:rsidRPr="00B35250" w:rsidRDefault="00E302C9" w:rsidP="00E302C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35250">
        <w:rPr>
          <w:rFonts w:asciiTheme="minorHAnsi" w:hAnsiTheme="minorHAnsi" w:cstheme="minorHAnsi"/>
          <w:sz w:val="24"/>
          <w:szCs w:val="24"/>
        </w:rPr>
        <w:t xml:space="preserve">Should a patient arrive for their admission date under the influence of substances requiring </w:t>
      </w:r>
      <w:r w:rsidR="00B35250" w:rsidRPr="00B35250">
        <w:rPr>
          <w:rFonts w:asciiTheme="minorHAnsi" w:hAnsiTheme="minorHAnsi" w:cstheme="minorHAnsi"/>
          <w:sz w:val="24"/>
          <w:szCs w:val="24"/>
        </w:rPr>
        <w:t>detoxification or</w:t>
      </w:r>
      <w:r w:rsidRPr="00B35250">
        <w:rPr>
          <w:rFonts w:asciiTheme="minorHAnsi" w:hAnsiTheme="minorHAnsi" w:cstheme="minorHAnsi"/>
          <w:sz w:val="24"/>
          <w:szCs w:val="24"/>
        </w:rPr>
        <w:t xml:space="preserve"> needing medical care or psychiatric stabilization and is </w:t>
      </w:r>
      <w:r w:rsidRPr="00B35250">
        <w:rPr>
          <w:rFonts w:asciiTheme="minorHAnsi" w:hAnsiTheme="minorHAnsi" w:cstheme="minorHAnsi"/>
          <w:b/>
          <w:sz w:val="24"/>
          <w:szCs w:val="24"/>
        </w:rPr>
        <w:t>not appropriate for direct admission to ARS</w:t>
      </w:r>
      <w:r w:rsidRPr="00B35250">
        <w:rPr>
          <w:rFonts w:asciiTheme="minorHAnsi" w:hAnsiTheme="minorHAnsi" w:cstheme="minorHAnsi"/>
          <w:sz w:val="24"/>
          <w:szCs w:val="24"/>
        </w:rPr>
        <w:t xml:space="preserve">, it will be determined by the medical staff, pending bed availability, if </w:t>
      </w:r>
      <w:r w:rsidR="00B35250" w:rsidRPr="00B35250">
        <w:rPr>
          <w:rFonts w:asciiTheme="minorHAnsi" w:hAnsiTheme="minorHAnsi" w:cstheme="minorHAnsi"/>
          <w:sz w:val="24"/>
          <w:szCs w:val="24"/>
        </w:rPr>
        <w:t>the patient</w:t>
      </w:r>
      <w:r w:rsidRPr="00B35250">
        <w:rPr>
          <w:rFonts w:asciiTheme="minorHAnsi" w:hAnsiTheme="minorHAnsi" w:cstheme="minorHAnsi"/>
          <w:sz w:val="24"/>
          <w:szCs w:val="24"/>
        </w:rPr>
        <w:t xml:space="preserve"> is appropriate for diversion to our Acute Care Unit (ACU). </w:t>
      </w:r>
    </w:p>
    <w:p w:rsidR="00E302C9" w:rsidRPr="00B35250" w:rsidRDefault="00E302C9" w:rsidP="00E302C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35250">
        <w:rPr>
          <w:rFonts w:asciiTheme="minorHAnsi" w:hAnsiTheme="minorHAnsi" w:cstheme="minorHAnsi"/>
          <w:b/>
          <w:sz w:val="24"/>
          <w:szCs w:val="24"/>
        </w:rPr>
        <w:t xml:space="preserve">PLEASE NOTE that diversion to our ACU is NOT guaranteed if a patient arrives to JFK-ADATC and is unable to admit for ARS.  </w:t>
      </w:r>
    </w:p>
    <w:p w:rsidR="00E302C9" w:rsidRPr="00B35250" w:rsidRDefault="00E302C9" w:rsidP="00E302C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35250">
        <w:rPr>
          <w:rFonts w:asciiTheme="minorHAnsi" w:hAnsiTheme="minorHAnsi" w:cstheme="minorHAnsi"/>
          <w:b/>
          <w:sz w:val="24"/>
          <w:szCs w:val="24"/>
        </w:rPr>
        <w:t xml:space="preserve">If appropriate, patients may be rescheduled for another bed date by the Admissions Coordinator. However, patients should make every attempt to keep their originally scheduled admissions appointment.    </w:t>
      </w:r>
    </w:p>
    <w:p w:rsidR="00E302C9" w:rsidRPr="00B35250" w:rsidRDefault="00E302C9" w:rsidP="00E302C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35250">
        <w:rPr>
          <w:rFonts w:asciiTheme="minorHAnsi" w:hAnsiTheme="minorHAnsi" w:cstheme="minorHAnsi"/>
          <w:b/>
          <w:sz w:val="24"/>
          <w:szCs w:val="24"/>
        </w:rPr>
        <w:t xml:space="preserve">If a patient is diverted and admitted to our ACU for detox/stabilization their original ARS bed will be forfeited.  Eligibility for transfer from the ACU to ARS, post detox/stabilization, will be determined by their ACU treatment team.  </w:t>
      </w:r>
    </w:p>
    <w:p w:rsidR="00E302C9" w:rsidRPr="00B35250" w:rsidRDefault="00E302C9" w:rsidP="00E302C9">
      <w:pPr>
        <w:jc w:val="both"/>
        <w:rPr>
          <w:rFonts w:cstheme="minorHAnsi"/>
          <w:sz w:val="24"/>
          <w:szCs w:val="24"/>
        </w:rPr>
      </w:pPr>
      <w:r w:rsidRPr="00B35250">
        <w:rPr>
          <w:rFonts w:cstheme="minorHAnsi"/>
          <w:sz w:val="24"/>
          <w:szCs w:val="24"/>
        </w:rPr>
        <w:t xml:space="preserve">Once you have been approved for ARS admission, please read the Prospective Patient Letter located on the JFK ADATC Home Page. </w:t>
      </w:r>
    </w:p>
    <w:p w:rsidR="00E302C9" w:rsidRPr="00B35250" w:rsidRDefault="00E302C9" w:rsidP="00E302C9">
      <w:pPr>
        <w:jc w:val="both"/>
        <w:rPr>
          <w:rFonts w:cstheme="minorHAnsi"/>
          <w:sz w:val="24"/>
          <w:szCs w:val="24"/>
        </w:rPr>
      </w:pPr>
      <w:r w:rsidRPr="00B35250">
        <w:rPr>
          <w:rFonts w:cstheme="minorHAnsi"/>
          <w:sz w:val="24"/>
          <w:szCs w:val="24"/>
        </w:rPr>
        <w:t>If you have any questions regarding the admissions process for ARS, please contact</w:t>
      </w:r>
      <w:r w:rsidR="00B35250" w:rsidRPr="00B35250">
        <w:rPr>
          <w:rFonts w:cstheme="minorHAnsi"/>
          <w:sz w:val="24"/>
          <w:szCs w:val="24"/>
        </w:rPr>
        <w:t xml:space="preserve"> the</w:t>
      </w:r>
      <w:r w:rsidRPr="00B35250">
        <w:rPr>
          <w:rFonts w:cstheme="minorHAnsi"/>
          <w:sz w:val="24"/>
          <w:szCs w:val="24"/>
        </w:rPr>
        <w:t xml:space="preserve"> Admissions Coordinator</w:t>
      </w:r>
      <w:r w:rsidR="00B35250" w:rsidRPr="00B35250">
        <w:rPr>
          <w:rFonts w:cstheme="minorHAnsi"/>
          <w:sz w:val="24"/>
          <w:szCs w:val="24"/>
        </w:rPr>
        <w:t xml:space="preserve"> at </w:t>
      </w:r>
      <w:r w:rsidRPr="00B35250">
        <w:rPr>
          <w:rFonts w:cstheme="minorHAnsi"/>
          <w:sz w:val="24"/>
          <w:szCs w:val="24"/>
        </w:rPr>
        <w:t>(828) 257-6230.</w:t>
      </w:r>
    </w:p>
    <w:p w:rsidR="00E302C9" w:rsidRPr="00B35250" w:rsidRDefault="00E302C9" w:rsidP="00E302C9">
      <w:pPr>
        <w:tabs>
          <w:tab w:val="left" w:pos="2265"/>
        </w:tabs>
        <w:jc w:val="both"/>
        <w:rPr>
          <w:rFonts w:cstheme="minorHAnsi"/>
          <w:sz w:val="24"/>
          <w:szCs w:val="24"/>
        </w:rPr>
      </w:pPr>
      <w:r w:rsidRPr="00B35250">
        <w:rPr>
          <w:rFonts w:cstheme="minorHAnsi"/>
          <w:sz w:val="24"/>
          <w:szCs w:val="24"/>
        </w:rPr>
        <w:t>Any questions regarding the admissions process for ACU, please contact the ACU intake office (828) 257-6400.</w:t>
      </w:r>
      <w:bookmarkStart w:id="1" w:name="_GoBack"/>
      <w:bookmarkEnd w:id="1"/>
    </w:p>
    <w:p w:rsidR="00E63F32" w:rsidRPr="00E302C9" w:rsidRDefault="00E63F32" w:rsidP="00E302C9"/>
    <w:sectPr w:rsidR="00E63F32" w:rsidRPr="00E302C9" w:rsidSect="005161CF">
      <w:footerReference w:type="default" r:id="rId10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47C" w:rsidRDefault="0072147C" w:rsidP="00B35250">
      <w:pPr>
        <w:spacing w:after="0" w:line="240" w:lineRule="auto"/>
      </w:pPr>
      <w:r>
        <w:separator/>
      </w:r>
    </w:p>
  </w:endnote>
  <w:endnote w:type="continuationSeparator" w:id="0">
    <w:p w:rsidR="0072147C" w:rsidRDefault="0072147C" w:rsidP="00B3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250" w:rsidRDefault="00B35250" w:rsidP="00B35250">
    <w:pPr>
      <w:pStyle w:val="Footer"/>
      <w:jc w:val="right"/>
    </w:pPr>
    <w:r>
      <w:t>Revised: 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47C" w:rsidRDefault="0072147C" w:rsidP="00B35250">
      <w:pPr>
        <w:spacing w:after="0" w:line="240" w:lineRule="auto"/>
      </w:pPr>
      <w:r>
        <w:separator/>
      </w:r>
    </w:p>
  </w:footnote>
  <w:footnote w:type="continuationSeparator" w:id="0">
    <w:p w:rsidR="0072147C" w:rsidRDefault="0072147C" w:rsidP="00B35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6915"/>
    <w:multiLevelType w:val="hybridMultilevel"/>
    <w:tmpl w:val="4CBAE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son, Cathy">
    <w15:presenceInfo w15:providerId="AD" w15:userId="S-1-5-21-2744878847-1876734302-662453930-2288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6A"/>
    <w:rsid w:val="005161CF"/>
    <w:rsid w:val="0070256A"/>
    <w:rsid w:val="0072147C"/>
    <w:rsid w:val="0088646C"/>
    <w:rsid w:val="009C185B"/>
    <w:rsid w:val="00B35250"/>
    <w:rsid w:val="00CF36F9"/>
    <w:rsid w:val="00E302C9"/>
    <w:rsid w:val="00E6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C6FA"/>
  <w15:chartTrackingRefBased/>
  <w15:docId w15:val="{C2767311-2345-4952-B4AB-0B6E94EC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2C9"/>
  </w:style>
  <w:style w:type="paragraph" w:styleId="Heading1">
    <w:name w:val="heading 1"/>
    <w:basedOn w:val="Normal"/>
    <w:next w:val="Normal"/>
    <w:link w:val="Heading1Char"/>
    <w:uiPriority w:val="9"/>
    <w:qFormat/>
    <w:rsid w:val="00702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5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0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contentparagraph">
    <w:name w:val="contentparagraph"/>
    <w:basedOn w:val="Normal"/>
    <w:rsid w:val="0070256A"/>
    <w:pPr>
      <w:spacing w:before="180" w:after="0" w:line="300" w:lineRule="atLeast"/>
      <w:ind w:left="900" w:right="900"/>
      <w:jc w:val="both"/>
    </w:pPr>
    <w:rPr>
      <w:rFonts w:ascii="Arial" w:eastAsia="Times New Roman" w:hAnsi="Arial" w:cs="Arial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0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2C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02C9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E302C9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E302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30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525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3525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50"/>
  </w:style>
  <w:style w:type="paragraph" w:styleId="Footer">
    <w:name w:val="footer"/>
    <w:basedOn w:val="Normal"/>
    <w:link w:val="FooterChar"/>
    <w:uiPriority w:val="99"/>
    <w:unhideWhenUsed/>
    <w:rsid w:val="00B3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dhhs.gov/providers/lme-mco-directo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les.nc.gov/ncdhhs/Regional%20Referral%20Form%20-%20Admissions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0CCF1-64FB-4D49-A33F-2D637867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Denison, Ashley B</dc:creator>
  <cp:keywords/>
  <dc:description/>
  <cp:lastModifiedBy>Angel, Kelli</cp:lastModifiedBy>
  <cp:revision>7</cp:revision>
  <dcterms:created xsi:type="dcterms:W3CDTF">2016-04-11T16:42:00Z</dcterms:created>
  <dcterms:modified xsi:type="dcterms:W3CDTF">2019-05-31T11:58:00Z</dcterms:modified>
</cp:coreProperties>
</file>