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F12E" w14:textId="1156F29C" w:rsidR="00824701" w:rsidRPr="00824701" w:rsidRDefault="00824701">
      <w:pPr>
        <w:pStyle w:val="CM13"/>
        <w:spacing w:line="260" w:lineRule="atLeast"/>
        <w:rPr>
          <w:rFonts w:ascii="Arial" w:hAnsi="Arial"/>
          <w:color w:val="000000"/>
          <w:sz w:val="20"/>
          <w:szCs w:val="20"/>
        </w:rPr>
      </w:pPr>
      <w:r w:rsidRPr="006557F6">
        <w:rPr>
          <w:rFonts w:ascii="Arial" w:hAnsi="Arial"/>
          <w:b/>
          <w:bCs/>
          <w:color w:val="000000"/>
          <w:sz w:val="20"/>
          <w:szCs w:val="20"/>
        </w:rPr>
        <w:t xml:space="preserve">REQUEST FOR APPLICATIONS </w:t>
      </w:r>
      <w:r w:rsidR="00BF3C6D" w:rsidRPr="006557F6">
        <w:rPr>
          <w:rFonts w:ascii="Arial" w:hAnsi="Arial"/>
          <w:b/>
          <w:color w:val="000000"/>
          <w:sz w:val="20"/>
          <w:szCs w:val="20"/>
        </w:rPr>
        <w:t>FOR COMMUNITY REHABILITATION PARTNERSHI</w:t>
      </w:r>
      <w:r w:rsidR="00ED06E7" w:rsidRPr="006557F6">
        <w:rPr>
          <w:rFonts w:ascii="Arial" w:hAnsi="Arial"/>
          <w:b/>
          <w:color w:val="000000"/>
          <w:sz w:val="20"/>
          <w:szCs w:val="20"/>
        </w:rPr>
        <w:t xml:space="preserve">P </w:t>
      </w:r>
      <w:r w:rsidR="00ED06E7" w:rsidRPr="006557F6">
        <w:rPr>
          <w:rFonts w:ascii="Arial" w:hAnsi="Arial"/>
          <w:b/>
          <w:color w:val="000000"/>
          <w:sz w:val="20"/>
          <w:szCs w:val="20"/>
        </w:rPr>
        <w:br/>
      </w:r>
      <w:r w:rsidR="00750D5E" w:rsidRPr="006557F6">
        <w:rPr>
          <w:rFonts w:ascii="Arial" w:hAnsi="Arial"/>
          <w:b/>
          <w:color w:val="000000"/>
          <w:sz w:val="20"/>
          <w:szCs w:val="20"/>
        </w:rPr>
        <w:t>(</w:t>
      </w:r>
      <w:r w:rsidR="00D27BF0" w:rsidRPr="006557F6">
        <w:rPr>
          <w:rFonts w:ascii="Arial" w:hAnsi="Arial"/>
          <w:b/>
          <w:color w:val="000000"/>
          <w:sz w:val="20"/>
          <w:szCs w:val="20"/>
        </w:rPr>
        <w:t>RACRP</w:t>
      </w:r>
      <w:r w:rsidR="00750D5E" w:rsidRPr="006557F6">
        <w:rPr>
          <w:rFonts w:ascii="Arial" w:hAnsi="Arial"/>
          <w:b/>
          <w:color w:val="000000"/>
          <w:sz w:val="20"/>
          <w:szCs w:val="20"/>
        </w:rPr>
        <w:t>)</w:t>
      </w:r>
      <w:r w:rsidRPr="006557F6">
        <w:rPr>
          <w:rFonts w:ascii="Arial" w:hAnsi="Arial"/>
          <w:b/>
          <w:color w:val="000000"/>
          <w:sz w:val="20"/>
          <w:szCs w:val="20"/>
        </w:rPr>
        <w:t xml:space="preserve"> # </w:t>
      </w:r>
      <w:r w:rsidR="00840BEE" w:rsidRPr="006557F6">
        <w:rPr>
          <w:rFonts w:ascii="Arial" w:hAnsi="Arial"/>
          <w:b/>
          <w:color w:val="000000"/>
          <w:sz w:val="20"/>
          <w:szCs w:val="20"/>
        </w:rPr>
        <w:t>978</w:t>
      </w:r>
      <w:r w:rsidRPr="00824701">
        <w:rPr>
          <w:rFonts w:ascii="Arial" w:hAnsi="Arial"/>
          <w:color w:val="000000"/>
          <w:sz w:val="20"/>
          <w:szCs w:val="20"/>
        </w:rPr>
        <w:br/>
      </w:r>
      <w:r w:rsidRPr="006557F6">
        <w:rPr>
          <w:rFonts w:ascii="Arial" w:hAnsi="Arial"/>
          <w:b/>
          <w:color w:val="000000"/>
          <w:sz w:val="20"/>
          <w:szCs w:val="20"/>
        </w:rPr>
        <w:t>TITLE:</w:t>
      </w:r>
      <w:r w:rsidRPr="00824701">
        <w:rPr>
          <w:rFonts w:ascii="Arial" w:hAnsi="Arial"/>
          <w:color w:val="000000"/>
          <w:sz w:val="20"/>
          <w:szCs w:val="20"/>
        </w:rPr>
        <w:t xml:space="preserve"> </w:t>
      </w:r>
      <w:proofErr w:type="spellStart"/>
      <w:r w:rsidR="00722609">
        <w:rPr>
          <w:rFonts w:ascii="Arial" w:hAnsi="Arial"/>
          <w:color w:val="000000"/>
          <w:sz w:val="20"/>
          <w:szCs w:val="20"/>
        </w:rPr>
        <w:t>WorkSource</w:t>
      </w:r>
      <w:proofErr w:type="spellEnd"/>
      <w:r w:rsidR="00722609">
        <w:rPr>
          <w:rFonts w:ascii="Arial" w:hAnsi="Arial"/>
          <w:color w:val="000000"/>
          <w:sz w:val="20"/>
          <w:szCs w:val="20"/>
        </w:rPr>
        <w:t xml:space="preserve"> East Residential Services</w:t>
      </w:r>
      <w:r w:rsidR="00722609" w:rsidRPr="00824701">
        <w:rPr>
          <w:rFonts w:ascii="Arial" w:hAnsi="Arial"/>
          <w:color w:val="000000"/>
          <w:sz w:val="20"/>
          <w:szCs w:val="20"/>
        </w:rPr>
        <w:t xml:space="preserve"> </w:t>
      </w:r>
      <w:r w:rsidRPr="00824701">
        <w:rPr>
          <w:rFonts w:ascii="Arial" w:hAnsi="Arial"/>
          <w:color w:val="000000"/>
          <w:sz w:val="20"/>
          <w:szCs w:val="20"/>
        </w:rPr>
        <w:br/>
      </w:r>
      <w:r w:rsidRPr="006557F6">
        <w:rPr>
          <w:rFonts w:ascii="Arial" w:hAnsi="Arial"/>
          <w:b/>
          <w:color w:val="000000"/>
          <w:sz w:val="20"/>
          <w:szCs w:val="20"/>
        </w:rPr>
        <w:t>FUNDING AGENCY:</w:t>
      </w:r>
      <w:r w:rsidRPr="00824701">
        <w:rPr>
          <w:rFonts w:ascii="Arial" w:hAnsi="Arial"/>
          <w:color w:val="000000"/>
          <w:sz w:val="20"/>
          <w:szCs w:val="20"/>
        </w:rPr>
        <w:t xml:space="preserve"> </w:t>
      </w:r>
      <w:bookmarkStart w:id="0" w:name="_Hlk75957493"/>
      <w:r w:rsidR="00722609">
        <w:rPr>
          <w:rFonts w:ascii="Arial" w:hAnsi="Arial"/>
          <w:color w:val="000000"/>
          <w:sz w:val="20"/>
          <w:szCs w:val="20"/>
        </w:rPr>
        <w:t>Division of Vocational Rehabilitation Services</w:t>
      </w:r>
      <w:bookmarkEnd w:id="0"/>
      <w:r w:rsidRPr="00824701">
        <w:rPr>
          <w:rFonts w:ascii="Arial" w:hAnsi="Arial"/>
          <w:color w:val="000000"/>
          <w:sz w:val="20"/>
          <w:szCs w:val="20"/>
        </w:rPr>
        <w:br/>
      </w:r>
      <w:r w:rsidRPr="006557F6">
        <w:rPr>
          <w:rFonts w:ascii="Arial" w:hAnsi="Arial"/>
          <w:b/>
          <w:color w:val="000000"/>
          <w:sz w:val="20"/>
          <w:szCs w:val="20"/>
        </w:rPr>
        <w:t>ISSUE DATE:</w:t>
      </w:r>
      <w:r w:rsidRPr="00824701">
        <w:rPr>
          <w:rFonts w:ascii="Arial" w:hAnsi="Arial"/>
          <w:color w:val="000000"/>
          <w:sz w:val="20"/>
          <w:szCs w:val="20"/>
        </w:rPr>
        <w:t xml:space="preserve"> </w:t>
      </w:r>
      <w:r w:rsidR="00C64DAD" w:rsidRPr="00C116F5">
        <w:rPr>
          <w:rFonts w:ascii="Arial" w:hAnsi="Arial"/>
          <w:b/>
          <w:color w:val="000000"/>
          <w:sz w:val="20"/>
          <w:szCs w:val="20"/>
          <w:u w:val="single"/>
        </w:rPr>
        <w:t>September 3</w:t>
      </w:r>
      <w:r w:rsidRPr="00C116F5">
        <w:rPr>
          <w:rFonts w:ascii="Arial" w:hAnsi="Arial"/>
          <w:b/>
          <w:color w:val="000000"/>
          <w:sz w:val="20"/>
          <w:szCs w:val="20"/>
          <w:u w:val="single"/>
        </w:rPr>
        <w:t>, 20</w:t>
      </w:r>
      <w:r w:rsidR="00ED06E7" w:rsidRPr="00C116F5">
        <w:rPr>
          <w:rFonts w:ascii="Arial" w:hAnsi="Arial"/>
          <w:b/>
          <w:color w:val="000000"/>
          <w:sz w:val="20"/>
          <w:szCs w:val="20"/>
          <w:u w:val="single"/>
        </w:rPr>
        <w:t>2</w:t>
      </w:r>
      <w:r w:rsidR="005446E4" w:rsidRPr="00C116F5">
        <w:rPr>
          <w:rFonts w:ascii="Arial" w:hAnsi="Arial"/>
          <w:b/>
          <w:color w:val="000000"/>
          <w:sz w:val="20"/>
          <w:szCs w:val="20"/>
          <w:u w:val="single"/>
        </w:rPr>
        <w:t>1</w:t>
      </w:r>
      <w:r w:rsidRPr="00824701">
        <w:rPr>
          <w:rFonts w:ascii="Arial" w:hAnsi="Arial"/>
          <w:color w:val="000000"/>
          <w:sz w:val="20"/>
          <w:szCs w:val="20"/>
        </w:rPr>
        <w:br/>
      </w:r>
    </w:p>
    <w:p w14:paraId="3D3357B2" w14:textId="4A4859D3" w:rsidR="005446E4" w:rsidRPr="008058C8" w:rsidRDefault="00824701" w:rsidP="005446E4">
      <w:pPr>
        <w:rPr>
          <w:rFonts w:ascii="Arial" w:hAnsi="Arial" w:cs="Arial"/>
          <w:sz w:val="20"/>
          <w:szCs w:val="20"/>
        </w:rPr>
      </w:pPr>
      <w:r w:rsidRPr="006557F6">
        <w:rPr>
          <w:rFonts w:ascii="Arial" w:hAnsi="Arial"/>
          <w:b/>
          <w:color w:val="000000"/>
          <w:sz w:val="20"/>
          <w:szCs w:val="20"/>
        </w:rPr>
        <w:t>FUNDING AGENCY</w:t>
      </w:r>
      <w:r w:rsidR="005446E4" w:rsidRPr="006557F6">
        <w:rPr>
          <w:rFonts w:ascii="Arial" w:hAnsi="Arial"/>
          <w:b/>
          <w:color w:val="000000"/>
          <w:sz w:val="20"/>
          <w:szCs w:val="20"/>
        </w:rPr>
        <w:t>:</w:t>
      </w:r>
      <w:r w:rsidR="005446E4">
        <w:rPr>
          <w:rFonts w:ascii="Arial" w:hAnsi="Arial"/>
          <w:color w:val="000000"/>
          <w:sz w:val="20"/>
          <w:szCs w:val="20"/>
        </w:rPr>
        <w:t xml:space="preserve">     </w:t>
      </w:r>
      <w:r w:rsidR="005446E4" w:rsidRPr="008058C8">
        <w:rPr>
          <w:rFonts w:ascii="Arial" w:hAnsi="Arial" w:cs="Arial"/>
          <w:sz w:val="20"/>
          <w:szCs w:val="20"/>
        </w:rPr>
        <w:t>Department of Health and Human Services</w:t>
      </w:r>
    </w:p>
    <w:p w14:paraId="4991BF90" w14:textId="77777777" w:rsidR="005446E4" w:rsidRPr="005446E4" w:rsidRDefault="005446E4" w:rsidP="005446E4">
      <w:pPr>
        <w:rPr>
          <w:rFonts w:ascii="Arial" w:hAnsi="Arial" w:cs="Arial"/>
          <w:sz w:val="20"/>
          <w:szCs w:val="20"/>
        </w:rPr>
      </w:pPr>
      <w:r w:rsidRPr="005446E4">
        <w:rPr>
          <w:rFonts w:ascii="Arial" w:hAnsi="Arial" w:cs="Arial"/>
          <w:sz w:val="20"/>
          <w:szCs w:val="20"/>
        </w:rPr>
        <w:tab/>
      </w:r>
      <w:r w:rsidRPr="005446E4">
        <w:rPr>
          <w:rFonts w:ascii="Arial" w:hAnsi="Arial" w:cs="Arial"/>
          <w:sz w:val="20"/>
          <w:szCs w:val="20"/>
        </w:rPr>
        <w:tab/>
      </w:r>
      <w:r w:rsidRPr="005446E4">
        <w:rPr>
          <w:rFonts w:ascii="Arial" w:hAnsi="Arial" w:cs="Arial"/>
          <w:sz w:val="20"/>
          <w:szCs w:val="20"/>
        </w:rPr>
        <w:tab/>
        <w:t>Division of Vocational Rehabilitation Services</w:t>
      </w:r>
    </w:p>
    <w:p w14:paraId="776EDC76" w14:textId="77777777" w:rsidR="005446E4" w:rsidRPr="005446E4" w:rsidRDefault="005446E4" w:rsidP="005446E4">
      <w:pPr>
        <w:rPr>
          <w:rFonts w:ascii="Arial" w:hAnsi="Arial" w:cs="Arial"/>
          <w:sz w:val="20"/>
          <w:szCs w:val="20"/>
        </w:rPr>
      </w:pPr>
      <w:r w:rsidRPr="005446E4">
        <w:rPr>
          <w:rFonts w:ascii="Arial" w:hAnsi="Arial" w:cs="Arial"/>
          <w:sz w:val="20"/>
          <w:szCs w:val="20"/>
        </w:rPr>
        <w:tab/>
      </w:r>
      <w:r w:rsidRPr="005446E4">
        <w:rPr>
          <w:rFonts w:ascii="Arial" w:hAnsi="Arial" w:cs="Arial"/>
          <w:sz w:val="20"/>
          <w:szCs w:val="20"/>
        </w:rPr>
        <w:tab/>
        <w:t xml:space="preserve">           </w:t>
      </w:r>
      <w:r w:rsidRPr="005446E4">
        <w:rPr>
          <w:rFonts w:ascii="Arial" w:hAnsi="Arial" w:cs="Arial"/>
          <w:sz w:val="20"/>
          <w:szCs w:val="20"/>
        </w:rPr>
        <w:tab/>
      </w:r>
      <w:proofErr w:type="spellStart"/>
      <w:r w:rsidRPr="005446E4">
        <w:rPr>
          <w:rFonts w:ascii="Arial" w:hAnsi="Arial" w:cs="Arial"/>
          <w:sz w:val="20"/>
          <w:szCs w:val="20"/>
        </w:rPr>
        <w:t>WorkSource</w:t>
      </w:r>
      <w:proofErr w:type="spellEnd"/>
      <w:r w:rsidRPr="005446E4">
        <w:rPr>
          <w:rFonts w:ascii="Arial" w:hAnsi="Arial" w:cs="Arial"/>
          <w:sz w:val="20"/>
          <w:szCs w:val="20"/>
        </w:rPr>
        <w:t xml:space="preserve"> East</w:t>
      </w:r>
    </w:p>
    <w:p w14:paraId="730CA34F" w14:textId="77777777" w:rsidR="005446E4" w:rsidRPr="005446E4" w:rsidRDefault="005446E4" w:rsidP="005446E4">
      <w:pPr>
        <w:rPr>
          <w:rFonts w:ascii="Arial" w:hAnsi="Arial" w:cs="Arial"/>
          <w:sz w:val="20"/>
          <w:szCs w:val="20"/>
        </w:rPr>
      </w:pPr>
      <w:r w:rsidRPr="005446E4">
        <w:rPr>
          <w:rFonts w:ascii="Arial" w:hAnsi="Arial" w:cs="Arial"/>
          <w:sz w:val="20"/>
          <w:szCs w:val="20"/>
        </w:rPr>
        <w:t xml:space="preserve">                                      </w:t>
      </w:r>
      <w:r w:rsidRPr="005446E4">
        <w:rPr>
          <w:rFonts w:ascii="Arial" w:hAnsi="Arial" w:cs="Arial"/>
          <w:sz w:val="20"/>
          <w:szCs w:val="20"/>
        </w:rPr>
        <w:tab/>
        <w:t>902 Corporate Drive</w:t>
      </w:r>
    </w:p>
    <w:p w14:paraId="27ED1CCC" w14:textId="11121FD4" w:rsidR="00824701" w:rsidRDefault="005446E4" w:rsidP="005446E4">
      <w:pPr>
        <w:rPr>
          <w:rFonts w:ascii="Arial" w:hAnsi="Arial"/>
          <w:i/>
          <w:iCs/>
          <w:color w:val="000000"/>
          <w:sz w:val="20"/>
          <w:szCs w:val="20"/>
        </w:rPr>
      </w:pPr>
      <w:r w:rsidRPr="005446E4">
        <w:rPr>
          <w:rFonts w:ascii="Arial" w:hAnsi="Arial" w:cs="Arial"/>
          <w:sz w:val="20"/>
          <w:szCs w:val="20"/>
        </w:rPr>
        <w:t xml:space="preserve">                                      </w:t>
      </w:r>
      <w:r w:rsidRPr="005446E4">
        <w:rPr>
          <w:rFonts w:ascii="Arial" w:hAnsi="Arial" w:cs="Arial"/>
          <w:sz w:val="20"/>
          <w:szCs w:val="20"/>
        </w:rPr>
        <w:tab/>
        <w:t>Goldsboro, NC  27534</w:t>
      </w:r>
      <w:r w:rsidR="00824701" w:rsidRPr="00824701">
        <w:rPr>
          <w:rFonts w:ascii="Arial" w:hAnsi="Arial"/>
          <w:i/>
          <w:iCs/>
          <w:color w:val="000000"/>
          <w:sz w:val="20"/>
          <w:szCs w:val="20"/>
        </w:rPr>
        <w:t xml:space="preserve"> </w:t>
      </w:r>
    </w:p>
    <w:p w14:paraId="7F5BAFCD" w14:textId="77777777" w:rsidR="005446E4" w:rsidRPr="00824701" w:rsidRDefault="005446E4" w:rsidP="005446E4">
      <w:pPr>
        <w:rPr>
          <w:rFonts w:ascii="Arial" w:hAnsi="Arial"/>
          <w:color w:val="000000"/>
          <w:sz w:val="20"/>
          <w:szCs w:val="20"/>
        </w:rPr>
      </w:pPr>
    </w:p>
    <w:p w14:paraId="4E768298" w14:textId="77777777" w:rsidR="00824701" w:rsidRPr="00824701" w:rsidRDefault="00824701">
      <w:pPr>
        <w:pStyle w:val="CM13"/>
        <w:spacing w:line="260" w:lineRule="atLeast"/>
        <w:ind w:right="615"/>
        <w:rPr>
          <w:rFonts w:ascii="Arial" w:hAnsi="Arial"/>
          <w:color w:val="000000"/>
          <w:sz w:val="20"/>
          <w:szCs w:val="20"/>
        </w:rPr>
      </w:pPr>
      <w:r w:rsidRPr="006557F6">
        <w:rPr>
          <w:rFonts w:ascii="Arial" w:hAnsi="Arial"/>
          <w:b/>
          <w:color w:val="000000"/>
          <w:sz w:val="20"/>
          <w:szCs w:val="20"/>
        </w:rPr>
        <w:t>IMPORTANT NOTE:</w:t>
      </w:r>
      <w:r w:rsidRPr="00824701">
        <w:rPr>
          <w:rFonts w:ascii="Arial" w:hAnsi="Arial"/>
          <w:color w:val="000000"/>
          <w:sz w:val="20"/>
          <w:szCs w:val="20"/>
        </w:rPr>
        <w:t xml:space="preserve"> Indicate agency or organization name and </w:t>
      </w:r>
      <w:r w:rsidR="00D27BF0">
        <w:rPr>
          <w:rFonts w:ascii="Arial" w:hAnsi="Arial"/>
          <w:color w:val="000000"/>
          <w:sz w:val="20"/>
          <w:szCs w:val="20"/>
        </w:rPr>
        <w:t>RACRP</w:t>
      </w:r>
      <w:r w:rsidRPr="00824701">
        <w:rPr>
          <w:rFonts w:ascii="Arial" w:hAnsi="Arial"/>
          <w:color w:val="000000"/>
          <w:sz w:val="20"/>
          <w:szCs w:val="20"/>
        </w:rPr>
        <w:t xml:space="preserve"> number on the front of each application envelope or package, along with the date for receipt of applications specified below. </w:t>
      </w:r>
    </w:p>
    <w:p w14:paraId="337CDBCF" w14:textId="52FAC2C2" w:rsidR="00824701" w:rsidRPr="00824701" w:rsidRDefault="00824701">
      <w:pPr>
        <w:pStyle w:val="CM13"/>
        <w:spacing w:line="260" w:lineRule="atLeast"/>
        <w:ind w:right="83"/>
        <w:rPr>
          <w:rFonts w:ascii="Arial" w:hAnsi="Arial"/>
          <w:color w:val="000000"/>
          <w:sz w:val="20"/>
          <w:szCs w:val="20"/>
        </w:rPr>
      </w:pPr>
      <w:bookmarkStart w:id="1" w:name="_Hlk76124612"/>
      <w:r w:rsidRPr="00824701">
        <w:rPr>
          <w:rFonts w:ascii="Arial" w:hAnsi="Arial"/>
          <w:color w:val="000000"/>
          <w:sz w:val="20"/>
          <w:szCs w:val="20"/>
        </w:rPr>
        <w:t xml:space="preserve">Applications, subject to the conditions made a part of hereof, will be received until </w:t>
      </w:r>
      <w:r w:rsidRPr="00C116F5">
        <w:rPr>
          <w:rFonts w:ascii="Arial" w:hAnsi="Arial"/>
          <w:b/>
          <w:color w:val="000000"/>
          <w:sz w:val="20"/>
          <w:szCs w:val="20"/>
          <w:u w:val="single"/>
        </w:rPr>
        <w:t xml:space="preserve">5:00 p.m., </w:t>
      </w:r>
      <w:r w:rsidR="007118C8" w:rsidRPr="00C116F5">
        <w:rPr>
          <w:rFonts w:ascii="Arial" w:hAnsi="Arial"/>
          <w:b/>
          <w:color w:val="000000"/>
          <w:sz w:val="20"/>
          <w:szCs w:val="20"/>
          <w:u w:val="single"/>
        </w:rPr>
        <w:t xml:space="preserve">Tuesday, September </w:t>
      </w:r>
      <w:proofErr w:type="gramStart"/>
      <w:r w:rsidR="007118C8" w:rsidRPr="00C116F5">
        <w:rPr>
          <w:rFonts w:ascii="Arial" w:hAnsi="Arial"/>
          <w:b/>
          <w:color w:val="000000"/>
          <w:sz w:val="20"/>
          <w:szCs w:val="20"/>
          <w:u w:val="single"/>
        </w:rPr>
        <w:t>2</w:t>
      </w:r>
      <w:r w:rsidR="00C64DAD" w:rsidRPr="00C116F5">
        <w:rPr>
          <w:rFonts w:ascii="Arial" w:hAnsi="Arial"/>
          <w:b/>
          <w:color w:val="000000"/>
          <w:sz w:val="20"/>
          <w:szCs w:val="20"/>
          <w:u w:val="single"/>
        </w:rPr>
        <w:t>2</w:t>
      </w:r>
      <w:proofErr w:type="gramEnd"/>
      <w:r w:rsidRPr="00C116F5">
        <w:rPr>
          <w:rFonts w:ascii="Arial" w:hAnsi="Arial"/>
          <w:b/>
          <w:color w:val="000000"/>
          <w:sz w:val="20"/>
          <w:szCs w:val="20"/>
          <w:u w:val="single"/>
        </w:rPr>
        <w:t xml:space="preserve"> </w:t>
      </w:r>
      <w:r w:rsidR="00955EB5" w:rsidRPr="00C116F5">
        <w:rPr>
          <w:rFonts w:ascii="Arial" w:hAnsi="Arial"/>
          <w:b/>
          <w:color w:val="000000"/>
          <w:sz w:val="20"/>
          <w:szCs w:val="20"/>
          <w:u w:val="single"/>
        </w:rPr>
        <w:t>2021</w:t>
      </w:r>
      <w:r w:rsidRPr="00955EB5">
        <w:rPr>
          <w:rFonts w:ascii="Arial" w:hAnsi="Arial"/>
          <w:color w:val="000000"/>
          <w:sz w:val="20"/>
          <w:szCs w:val="20"/>
        </w:rPr>
        <w:t>,</w:t>
      </w:r>
      <w:r w:rsidRPr="00824701">
        <w:rPr>
          <w:rFonts w:ascii="Arial" w:hAnsi="Arial"/>
          <w:color w:val="000000"/>
          <w:sz w:val="20"/>
          <w:szCs w:val="20"/>
        </w:rPr>
        <w:t xml:space="preserve"> for furnishing services described herein. </w:t>
      </w:r>
    </w:p>
    <w:p w14:paraId="58095ED4" w14:textId="2979E599" w:rsidR="00824701" w:rsidRPr="006557F6" w:rsidRDefault="00824701">
      <w:pPr>
        <w:pStyle w:val="CM13"/>
        <w:spacing w:line="260" w:lineRule="atLeast"/>
        <w:ind w:right="785"/>
        <w:rPr>
          <w:rFonts w:ascii="Arial" w:hAnsi="Arial"/>
          <w:b/>
          <w:color w:val="000000"/>
          <w:sz w:val="20"/>
          <w:szCs w:val="20"/>
        </w:rPr>
      </w:pPr>
      <w:r w:rsidRPr="006557F6">
        <w:rPr>
          <w:rFonts w:ascii="Arial" w:hAnsi="Arial"/>
          <w:b/>
          <w:color w:val="000000"/>
          <w:sz w:val="20"/>
          <w:szCs w:val="20"/>
        </w:rPr>
        <w:t xml:space="preserve">SEND ALL APPLICATIONS DIRECTLY TO THE FUNDING AGENCY ADDRESS SHOWN </w:t>
      </w:r>
      <w:r w:rsidR="006557F6">
        <w:rPr>
          <w:rFonts w:ascii="Arial" w:hAnsi="Arial"/>
          <w:b/>
          <w:color w:val="000000"/>
          <w:sz w:val="20"/>
          <w:szCs w:val="20"/>
        </w:rPr>
        <w:t>BELOW:</w:t>
      </w:r>
      <w:r w:rsidRPr="006557F6">
        <w:rPr>
          <w:rFonts w:ascii="Arial" w:hAnsi="Arial"/>
          <w:b/>
          <w:color w:val="000000"/>
          <w:sz w:val="20"/>
          <w:szCs w:val="20"/>
        </w:rPr>
        <w:t xml:space="preserve"> </w:t>
      </w:r>
    </w:p>
    <w:p w14:paraId="34C5419F" w14:textId="77777777" w:rsidR="00722609" w:rsidRDefault="00824701" w:rsidP="00722609">
      <w:pPr>
        <w:rPr>
          <w:rFonts w:ascii="Arial" w:hAnsi="Arial"/>
          <w:color w:val="000000"/>
          <w:sz w:val="20"/>
          <w:szCs w:val="20"/>
        </w:rPr>
      </w:pPr>
      <w:r w:rsidRPr="00824701">
        <w:rPr>
          <w:rFonts w:ascii="Arial" w:hAnsi="Arial"/>
          <w:color w:val="000000"/>
          <w:sz w:val="20"/>
          <w:szCs w:val="20"/>
        </w:rPr>
        <w:t xml:space="preserve">Direct all inquiries concerning this </w:t>
      </w:r>
      <w:r w:rsidR="00D27BF0">
        <w:rPr>
          <w:rFonts w:ascii="Arial" w:hAnsi="Arial"/>
          <w:color w:val="000000"/>
          <w:sz w:val="20"/>
          <w:szCs w:val="20"/>
        </w:rPr>
        <w:t>RACRP</w:t>
      </w:r>
      <w:r w:rsidRPr="00824701">
        <w:rPr>
          <w:rFonts w:ascii="Arial" w:hAnsi="Arial"/>
          <w:color w:val="000000"/>
          <w:sz w:val="20"/>
          <w:szCs w:val="20"/>
        </w:rPr>
        <w:t xml:space="preserve"> to:</w:t>
      </w:r>
    </w:p>
    <w:p w14:paraId="2675E084" w14:textId="1BAF726B" w:rsidR="00722609" w:rsidRDefault="00824701" w:rsidP="00722609">
      <w:pPr>
        <w:ind w:firstLine="720"/>
        <w:rPr>
          <w:rFonts w:ascii="Arial" w:hAnsi="Arial"/>
          <w:color w:val="000000"/>
          <w:sz w:val="20"/>
          <w:szCs w:val="20"/>
        </w:rPr>
      </w:pPr>
      <w:r w:rsidRPr="00824701">
        <w:rPr>
          <w:rFonts w:ascii="Arial" w:hAnsi="Arial"/>
          <w:color w:val="000000"/>
          <w:sz w:val="20"/>
          <w:szCs w:val="20"/>
        </w:rPr>
        <w:tab/>
      </w:r>
    </w:p>
    <w:p w14:paraId="4CDAFE90" w14:textId="7689FB2D" w:rsidR="00722609" w:rsidRDefault="00722609" w:rsidP="00722609">
      <w:pPr>
        <w:ind w:left="2160" w:firstLine="720"/>
        <w:rPr>
          <w:rFonts w:ascii="Arial" w:hAnsi="Arial" w:cs="Arial"/>
          <w:sz w:val="20"/>
          <w:szCs w:val="20"/>
        </w:rPr>
      </w:pPr>
      <w:r w:rsidRPr="008058C8">
        <w:rPr>
          <w:rFonts w:ascii="Arial" w:hAnsi="Arial" w:cs="Arial"/>
          <w:sz w:val="20"/>
          <w:szCs w:val="20"/>
        </w:rPr>
        <w:t>Division of Vocational Rehabilitation Services</w:t>
      </w:r>
    </w:p>
    <w:p w14:paraId="0864B8BA" w14:textId="7C9DF17D" w:rsidR="00722609" w:rsidRPr="008058C8" w:rsidRDefault="00722609" w:rsidP="00722609">
      <w:pPr>
        <w:ind w:left="2160" w:firstLine="720"/>
        <w:rPr>
          <w:rFonts w:ascii="Arial" w:hAnsi="Arial" w:cs="Arial"/>
          <w:sz w:val="20"/>
          <w:szCs w:val="20"/>
        </w:rPr>
      </w:pPr>
      <w:r w:rsidRPr="001C2C7F">
        <w:rPr>
          <w:rFonts w:ascii="Arial" w:hAnsi="Arial" w:cs="Arial"/>
          <w:sz w:val="20"/>
          <w:szCs w:val="20"/>
        </w:rPr>
        <w:t xml:space="preserve">ATT:  </w:t>
      </w:r>
      <w:r w:rsidR="00907515" w:rsidRPr="00955EB5">
        <w:rPr>
          <w:rFonts w:ascii="Arial" w:hAnsi="Arial" w:cs="Arial"/>
          <w:sz w:val="20"/>
          <w:szCs w:val="20"/>
        </w:rPr>
        <w:t>RACRP</w:t>
      </w:r>
      <w:r w:rsidRPr="001C2C7F">
        <w:rPr>
          <w:rFonts w:ascii="Arial" w:hAnsi="Arial" w:cs="Arial"/>
          <w:sz w:val="20"/>
          <w:szCs w:val="20"/>
        </w:rPr>
        <w:t xml:space="preserve"> Goldsboro</w:t>
      </w:r>
    </w:p>
    <w:p w14:paraId="1B0F65F4" w14:textId="77777777" w:rsidR="00722609" w:rsidRPr="008058C8" w:rsidRDefault="00722609" w:rsidP="00722609">
      <w:pPr>
        <w:ind w:left="2160" w:firstLine="720"/>
        <w:rPr>
          <w:rFonts w:ascii="Arial" w:hAnsi="Arial" w:cs="Arial"/>
          <w:sz w:val="20"/>
          <w:szCs w:val="20"/>
        </w:rPr>
      </w:pPr>
      <w:proofErr w:type="spellStart"/>
      <w:r w:rsidRPr="008058C8">
        <w:rPr>
          <w:rFonts w:ascii="Arial" w:hAnsi="Arial" w:cs="Arial"/>
          <w:sz w:val="20"/>
          <w:szCs w:val="20"/>
        </w:rPr>
        <w:t>WorkSource</w:t>
      </w:r>
      <w:proofErr w:type="spellEnd"/>
      <w:r w:rsidRPr="008058C8">
        <w:rPr>
          <w:rFonts w:ascii="Arial" w:hAnsi="Arial" w:cs="Arial"/>
          <w:sz w:val="20"/>
          <w:szCs w:val="20"/>
        </w:rPr>
        <w:t xml:space="preserve"> East (The Program)</w:t>
      </w:r>
    </w:p>
    <w:p w14:paraId="38C705D3" w14:textId="77777777" w:rsidR="00722609" w:rsidRPr="008058C8" w:rsidRDefault="00722609" w:rsidP="00722609">
      <w:pPr>
        <w:ind w:left="2160" w:firstLine="720"/>
        <w:rPr>
          <w:rFonts w:ascii="Arial" w:hAnsi="Arial" w:cs="Arial"/>
          <w:sz w:val="20"/>
          <w:szCs w:val="20"/>
        </w:rPr>
      </w:pPr>
      <w:r w:rsidRPr="008058C8">
        <w:rPr>
          <w:rFonts w:ascii="Arial" w:hAnsi="Arial" w:cs="Arial"/>
          <w:sz w:val="20"/>
          <w:szCs w:val="20"/>
        </w:rPr>
        <w:t>902 Corporate Drive</w:t>
      </w:r>
    </w:p>
    <w:p w14:paraId="463754BB" w14:textId="77777777" w:rsidR="00722609" w:rsidRPr="008058C8" w:rsidRDefault="00722609" w:rsidP="00722609">
      <w:pPr>
        <w:ind w:left="2160" w:firstLine="720"/>
        <w:rPr>
          <w:rFonts w:ascii="Arial" w:hAnsi="Arial" w:cs="Arial"/>
          <w:sz w:val="20"/>
          <w:szCs w:val="20"/>
        </w:rPr>
      </w:pPr>
      <w:r w:rsidRPr="008058C8">
        <w:rPr>
          <w:rFonts w:ascii="Arial" w:hAnsi="Arial" w:cs="Arial"/>
          <w:sz w:val="20"/>
          <w:szCs w:val="20"/>
        </w:rPr>
        <w:t>Goldsboro, NC  27534</w:t>
      </w:r>
    </w:p>
    <w:p w14:paraId="53BA650C" w14:textId="77777777" w:rsidR="00722609" w:rsidRPr="008058C8" w:rsidRDefault="00722609" w:rsidP="00722609">
      <w:pPr>
        <w:ind w:left="2160" w:firstLine="720"/>
        <w:rPr>
          <w:rFonts w:ascii="Arial" w:hAnsi="Arial" w:cs="Arial"/>
          <w:sz w:val="20"/>
          <w:szCs w:val="20"/>
        </w:rPr>
      </w:pPr>
    </w:p>
    <w:p w14:paraId="30C35267" w14:textId="77777777" w:rsidR="00722609" w:rsidRPr="008058C8" w:rsidRDefault="00722609" w:rsidP="00722609">
      <w:pPr>
        <w:ind w:left="2160" w:firstLine="720"/>
        <w:rPr>
          <w:rFonts w:ascii="Arial" w:hAnsi="Arial" w:cs="Arial"/>
          <w:sz w:val="20"/>
          <w:szCs w:val="20"/>
        </w:rPr>
      </w:pPr>
      <w:r w:rsidRPr="008058C8">
        <w:rPr>
          <w:rFonts w:ascii="Arial" w:hAnsi="Arial" w:cs="Arial"/>
          <w:sz w:val="20"/>
          <w:szCs w:val="20"/>
        </w:rPr>
        <w:t xml:space="preserve">Email:  </w:t>
      </w:r>
      <w:bookmarkStart w:id="2" w:name="OLE_LINK3"/>
      <w:bookmarkStart w:id="3" w:name="OLE_LINK4"/>
      <w:r w:rsidRPr="008058C8">
        <w:rPr>
          <w:rFonts w:ascii="Arial" w:hAnsi="Arial" w:cs="Arial"/>
          <w:sz w:val="20"/>
          <w:szCs w:val="20"/>
        </w:rPr>
        <w:fldChar w:fldCharType="begin"/>
      </w:r>
      <w:r w:rsidRPr="008058C8">
        <w:rPr>
          <w:rFonts w:ascii="Arial" w:hAnsi="Arial" w:cs="Arial"/>
          <w:sz w:val="20"/>
          <w:szCs w:val="20"/>
        </w:rPr>
        <w:instrText xml:space="preserve"> HYPERLINK "mailto:dvr.vrRFAgoldsboro@dhhs.nc.gov" </w:instrText>
      </w:r>
      <w:r w:rsidRPr="008058C8">
        <w:rPr>
          <w:rFonts w:ascii="Arial" w:hAnsi="Arial" w:cs="Arial"/>
          <w:sz w:val="20"/>
          <w:szCs w:val="20"/>
        </w:rPr>
        <w:fldChar w:fldCharType="separate"/>
      </w:r>
      <w:r w:rsidRPr="008058C8">
        <w:rPr>
          <w:rStyle w:val="Hyperlink"/>
          <w:rFonts w:ascii="Arial" w:hAnsi="Arial" w:cs="Arial"/>
          <w:sz w:val="20"/>
          <w:szCs w:val="20"/>
        </w:rPr>
        <w:t>dvr.vr</w:t>
      </w:r>
      <w:r w:rsidRPr="005A4040">
        <w:rPr>
          <w:rStyle w:val="Hyperlink"/>
          <w:rFonts w:ascii="Arial" w:hAnsi="Arial" w:cs="Arial"/>
          <w:sz w:val="20"/>
          <w:szCs w:val="20"/>
        </w:rPr>
        <w:t>RF</w:t>
      </w:r>
      <w:r w:rsidRPr="00955EB5">
        <w:rPr>
          <w:rStyle w:val="Hyperlink"/>
          <w:rFonts w:ascii="Arial" w:hAnsi="Arial" w:cs="Arial"/>
          <w:sz w:val="20"/>
          <w:szCs w:val="20"/>
        </w:rPr>
        <w:t>A</w:t>
      </w:r>
      <w:r w:rsidRPr="008058C8">
        <w:rPr>
          <w:rStyle w:val="Hyperlink"/>
          <w:rFonts w:ascii="Arial" w:hAnsi="Arial" w:cs="Arial"/>
          <w:sz w:val="20"/>
          <w:szCs w:val="20"/>
        </w:rPr>
        <w:t>goldsboro@dhhs.nc.gov</w:t>
      </w:r>
      <w:r w:rsidRPr="008058C8">
        <w:rPr>
          <w:rFonts w:ascii="Arial" w:hAnsi="Arial" w:cs="Arial"/>
          <w:sz w:val="20"/>
          <w:szCs w:val="20"/>
        </w:rPr>
        <w:fldChar w:fldCharType="end"/>
      </w:r>
      <w:bookmarkEnd w:id="2"/>
      <w:bookmarkEnd w:id="3"/>
    </w:p>
    <w:p w14:paraId="45195CEC" w14:textId="503D197A" w:rsidR="00824701" w:rsidRPr="00824701" w:rsidRDefault="00824701" w:rsidP="005446E4">
      <w:pPr>
        <w:pStyle w:val="CM13"/>
        <w:spacing w:line="260" w:lineRule="atLeast"/>
        <w:ind w:left="4320" w:hanging="4320"/>
        <w:rPr>
          <w:rFonts w:ascii="Arial" w:hAnsi="Arial"/>
          <w:color w:val="000000"/>
          <w:sz w:val="20"/>
          <w:szCs w:val="20"/>
        </w:rPr>
      </w:pPr>
    </w:p>
    <w:p w14:paraId="400822B3" w14:textId="7C103612" w:rsidR="00824701" w:rsidRDefault="00824701">
      <w:pPr>
        <w:pStyle w:val="CM13"/>
        <w:spacing w:line="260" w:lineRule="atLeast"/>
        <w:ind w:right="310"/>
        <w:rPr>
          <w:rFonts w:ascii="Arial" w:hAnsi="Arial"/>
          <w:color w:val="000000"/>
          <w:sz w:val="20"/>
          <w:szCs w:val="20"/>
        </w:rPr>
      </w:pPr>
      <w:r w:rsidRPr="00242F48">
        <w:rPr>
          <w:rFonts w:ascii="Arial" w:hAnsi="Arial"/>
          <w:b/>
          <w:color w:val="000000"/>
          <w:sz w:val="20"/>
          <w:szCs w:val="20"/>
        </w:rPr>
        <w:t>NOTE:</w:t>
      </w:r>
      <w:r w:rsidRPr="00824701">
        <w:rPr>
          <w:rFonts w:ascii="Arial" w:hAnsi="Arial"/>
          <w:color w:val="000000"/>
          <w:sz w:val="20"/>
          <w:szCs w:val="20"/>
        </w:rPr>
        <w:t xml:space="preserve"> Questions concerning the specifications in this Request for Applications </w:t>
      </w:r>
      <w:r w:rsidR="00907515">
        <w:rPr>
          <w:rFonts w:ascii="Arial" w:hAnsi="Arial"/>
          <w:color w:val="000000"/>
          <w:sz w:val="20"/>
          <w:szCs w:val="20"/>
        </w:rPr>
        <w:t xml:space="preserve">for Community Rehabilitation Partnership </w:t>
      </w:r>
      <w:r w:rsidRPr="00824701">
        <w:rPr>
          <w:rFonts w:ascii="Arial" w:hAnsi="Arial"/>
          <w:color w:val="000000"/>
          <w:sz w:val="20"/>
          <w:szCs w:val="20"/>
        </w:rPr>
        <w:t xml:space="preserve">will be received </w:t>
      </w:r>
      <w:r w:rsidR="00722609">
        <w:rPr>
          <w:rFonts w:ascii="Arial" w:hAnsi="Arial"/>
          <w:color w:val="000000"/>
          <w:sz w:val="20"/>
          <w:szCs w:val="20"/>
        </w:rPr>
        <w:t xml:space="preserve">via email only at </w:t>
      </w:r>
      <w:hyperlink r:id="rId8" w:history="1">
        <w:r w:rsidR="00722609" w:rsidRPr="008058C8">
          <w:rPr>
            <w:rStyle w:val="Hyperlink"/>
            <w:rFonts w:ascii="Arial" w:hAnsi="Arial" w:cs="Arial"/>
            <w:sz w:val="20"/>
            <w:szCs w:val="20"/>
          </w:rPr>
          <w:t>dvr.vr</w:t>
        </w:r>
        <w:r w:rsidR="00722609" w:rsidRPr="005A4040">
          <w:rPr>
            <w:rStyle w:val="Hyperlink"/>
            <w:rFonts w:ascii="Arial" w:hAnsi="Arial" w:cs="Arial"/>
            <w:sz w:val="20"/>
            <w:szCs w:val="20"/>
          </w:rPr>
          <w:t>RFA</w:t>
        </w:r>
        <w:r w:rsidR="00722609" w:rsidRPr="008058C8">
          <w:rPr>
            <w:rStyle w:val="Hyperlink"/>
            <w:rFonts w:ascii="Arial" w:hAnsi="Arial" w:cs="Arial"/>
            <w:sz w:val="20"/>
            <w:szCs w:val="20"/>
          </w:rPr>
          <w:t>goldsboro@dhhs.nc.gov</w:t>
        </w:r>
      </w:hyperlink>
      <w:r w:rsidR="00722609">
        <w:rPr>
          <w:rFonts w:ascii="Arial" w:hAnsi="Arial" w:cs="Arial"/>
          <w:sz w:val="20"/>
          <w:szCs w:val="20"/>
        </w:rPr>
        <w:t xml:space="preserve"> </w:t>
      </w:r>
      <w:r w:rsidRPr="00824701">
        <w:rPr>
          <w:rFonts w:ascii="Arial" w:hAnsi="Arial"/>
          <w:color w:val="000000"/>
          <w:sz w:val="20"/>
          <w:szCs w:val="20"/>
        </w:rPr>
        <w:t>until</w:t>
      </w:r>
      <w:r w:rsidR="00722609">
        <w:rPr>
          <w:rFonts w:ascii="Arial" w:hAnsi="Arial"/>
          <w:color w:val="000000"/>
          <w:sz w:val="20"/>
          <w:szCs w:val="20"/>
        </w:rPr>
        <w:t xml:space="preserve"> </w:t>
      </w:r>
      <w:r w:rsidR="00722609" w:rsidRPr="00C116F5">
        <w:rPr>
          <w:rFonts w:ascii="Arial" w:hAnsi="Arial"/>
          <w:b/>
          <w:color w:val="000000"/>
          <w:sz w:val="20"/>
          <w:szCs w:val="20"/>
          <w:u w:val="single"/>
        </w:rPr>
        <w:t>12:00 noon,</w:t>
      </w:r>
      <w:r w:rsidRPr="00C116F5">
        <w:rPr>
          <w:rFonts w:ascii="Arial" w:hAnsi="Arial"/>
          <w:b/>
          <w:color w:val="000000"/>
          <w:sz w:val="20"/>
          <w:szCs w:val="20"/>
          <w:u w:val="single"/>
        </w:rPr>
        <w:t xml:space="preserve"> </w:t>
      </w:r>
      <w:r w:rsidR="00C116F5" w:rsidRPr="00C116F5">
        <w:rPr>
          <w:rFonts w:ascii="Arial" w:hAnsi="Arial"/>
          <w:b/>
          <w:color w:val="000000"/>
          <w:sz w:val="20"/>
          <w:szCs w:val="20"/>
          <w:u w:val="single"/>
        </w:rPr>
        <w:t>F</w:t>
      </w:r>
      <w:r w:rsidR="007118C8" w:rsidRPr="00C116F5">
        <w:rPr>
          <w:rFonts w:ascii="Arial" w:hAnsi="Arial"/>
          <w:b/>
          <w:color w:val="000000"/>
          <w:sz w:val="20"/>
          <w:szCs w:val="20"/>
          <w:u w:val="single"/>
        </w:rPr>
        <w:t xml:space="preserve">riday, September </w:t>
      </w:r>
      <w:r w:rsidR="00C64DAD" w:rsidRPr="00C116F5">
        <w:rPr>
          <w:rFonts w:ascii="Arial" w:hAnsi="Arial"/>
          <w:b/>
          <w:color w:val="000000"/>
          <w:sz w:val="20"/>
          <w:szCs w:val="20"/>
          <w:u w:val="single"/>
        </w:rPr>
        <w:t>9</w:t>
      </w:r>
      <w:r w:rsidR="007118C8" w:rsidRPr="00C116F5">
        <w:rPr>
          <w:rFonts w:ascii="Arial" w:hAnsi="Arial"/>
          <w:b/>
          <w:color w:val="000000"/>
          <w:sz w:val="20"/>
          <w:szCs w:val="20"/>
          <w:u w:val="single"/>
        </w:rPr>
        <w:t>, 2021</w:t>
      </w:r>
      <w:r w:rsidRPr="00C64DAD">
        <w:rPr>
          <w:rFonts w:ascii="Arial" w:hAnsi="Arial"/>
          <w:color w:val="000000"/>
          <w:sz w:val="20"/>
          <w:szCs w:val="20"/>
        </w:rPr>
        <w:t>.</w:t>
      </w:r>
      <w:r w:rsidRPr="00824701">
        <w:rPr>
          <w:rFonts w:ascii="Arial" w:hAnsi="Arial"/>
          <w:color w:val="000000"/>
          <w:sz w:val="20"/>
          <w:szCs w:val="20"/>
        </w:rPr>
        <w:t xml:space="preserve"> A summary of all questions and answers will be mailed to all agencies and organizations sent a copy of this Request for Applications</w:t>
      </w:r>
      <w:r w:rsidR="007118C8">
        <w:rPr>
          <w:rFonts w:ascii="Arial" w:hAnsi="Arial"/>
          <w:color w:val="000000"/>
          <w:sz w:val="20"/>
          <w:szCs w:val="20"/>
        </w:rPr>
        <w:t xml:space="preserve"> by </w:t>
      </w:r>
      <w:r w:rsidR="007118C8" w:rsidRPr="00C116F5">
        <w:rPr>
          <w:rFonts w:ascii="Arial" w:hAnsi="Arial"/>
          <w:b/>
          <w:color w:val="000000"/>
          <w:sz w:val="20"/>
          <w:szCs w:val="20"/>
          <w:u w:val="single"/>
        </w:rPr>
        <w:t xml:space="preserve">Wednesday, September </w:t>
      </w:r>
      <w:r w:rsidR="00C64DAD" w:rsidRPr="00C116F5">
        <w:rPr>
          <w:rFonts w:ascii="Arial" w:hAnsi="Arial"/>
          <w:b/>
          <w:color w:val="000000"/>
          <w:sz w:val="20"/>
          <w:szCs w:val="20"/>
          <w:u w:val="single"/>
        </w:rPr>
        <w:t>13</w:t>
      </w:r>
      <w:r w:rsidR="007118C8" w:rsidRPr="00C116F5">
        <w:rPr>
          <w:rFonts w:ascii="Arial" w:hAnsi="Arial"/>
          <w:b/>
          <w:color w:val="000000"/>
          <w:sz w:val="20"/>
          <w:szCs w:val="20"/>
          <w:u w:val="single"/>
        </w:rPr>
        <w:t>, 2021</w:t>
      </w:r>
      <w:r w:rsidRPr="00824701">
        <w:rPr>
          <w:rFonts w:ascii="Arial" w:hAnsi="Arial"/>
          <w:color w:val="000000"/>
          <w:sz w:val="20"/>
          <w:szCs w:val="20"/>
        </w:rPr>
        <w:t xml:space="preserve">. </w:t>
      </w:r>
    </w:p>
    <w:p w14:paraId="1327F230" w14:textId="77777777" w:rsidR="00826730" w:rsidRPr="007B4C25" w:rsidRDefault="00826730" w:rsidP="00854C89">
      <w:pPr>
        <w:pStyle w:val="Heading1"/>
        <w:keepNext w:val="0"/>
        <w:spacing w:line="259" w:lineRule="auto"/>
        <w:ind w:left="720" w:hanging="720"/>
        <w:contextualSpacing/>
        <w:rPr>
          <w:rFonts w:ascii="Arial" w:hAnsi="Arial"/>
          <w:sz w:val="20"/>
          <w:szCs w:val="20"/>
        </w:rPr>
      </w:pPr>
      <w:r w:rsidRPr="007B4C25">
        <w:rPr>
          <w:rFonts w:ascii="Arial" w:hAnsi="Arial"/>
          <w:sz w:val="20"/>
          <w:szCs w:val="20"/>
        </w:rPr>
        <w:t>ELIGIBILITY</w:t>
      </w:r>
    </w:p>
    <w:p w14:paraId="7E82E803" w14:textId="51C39CE5" w:rsidR="00826730" w:rsidRPr="00854C89" w:rsidRDefault="00826730" w:rsidP="00854C89">
      <w:pPr>
        <w:rPr>
          <w:rFonts w:ascii="Arial" w:hAnsi="Arial"/>
          <w:sz w:val="20"/>
          <w:szCs w:val="20"/>
        </w:rPr>
      </w:pPr>
    </w:p>
    <w:p w14:paraId="7670D14F" w14:textId="7AB18B68" w:rsidR="00722609" w:rsidRPr="00D2283B" w:rsidRDefault="00722609" w:rsidP="00722609">
      <w:pPr>
        <w:rPr>
          <w:rFonts w:ascii="Arial" w:hAnsi="Arial" w:cs="Arial"/>
          <w:sz w:val="20"/>
          <w:szCs w:val="20"/>
        </w:rPr>
      </w:pPr>
      <w:r w:rsidRPr="00D2283B">
        <w:rPr>
          <w:rFonts w:ascii="Arial" w:hAnsi="Arial" w:cs="Arial"/>
          <w:sz w:val="20"/>
          <w:szCs w:val="20"/>
        </w:rPr>
        <w:t>Applications are invited from public</w:t>
      </w:r>
      <w:r w:rsidR="0045656B">
        <w:rPr>
          <w:rFonts w:ascii="Arial" w:hAnsi="Arial" w:cs="Arial"/>
          <w:sz w:val="20"/>
          <w:szCs w:val="20"/>
        </w:rPr>
        <w:t>,</w:t>
      </w:r>
      <w:r w:rsidR="00294903">
        <w:rPr>
          <w:rFonts w:ascii="Arial" w:hAnsi="Arial" w:cs="Arial"/>
          <w:sz w:val="20"/>
          <w:szCs w:val="20"/>
        </w:rPr>
        <w:t xml:space="preserve"> non-profit or </w:t>
      </w:r>
      <w:r w:rsidR="009B4AD1">
        <w:rPr>
          <w:rFonts w:ascii="Arial" w:hAnsi="Arial" w:cs="Arial"/>
          <w:sz w:val="20"/>
          <w:szCs w:val="20"/>
        </w:rPr>
        <w:t>for-profit</w:t>
      </w:r>
      <w:r w:rsidRPr="00D2283B">
        <w:rPr>
          <w:rFonts w:ascii="Arial" w:hAnsi="Arial" w:cs="Arial"/>
          <w:sz w:val="20"/>
          <w:szCs w:val="20"/>
        </w:rPr>
        <w:t xml:space="preserve"> organizations possessing a Federal Tax ID Number and a DUNS Number.  </w:t>
      </w:r>
    </w:p>
    <w:p w14:paraId="611AC7A5" w14:textId="77777777" w:rsidR="00722609" w:rsidRPr="00D2283B" w:rsidRDefault="00722609" w:rsidP="00722609">
      <w:pPr>
        <w:rPr>
          <w:rFonts w:ascii="Arial" w:hAnsi="Arial" w:cs="Arial"/>
          <w:sz w:val="20"/>
          <w:szCs w:val="20"/>
        </w:rPr>
      </w:pPr>
    </w:p>
    <w:p w14:paraId="5B6A0032" w14:textId="77777777" w:rsidR="00722609" w:rsidRPr="00D2283B" w:rsidRDefault="00722609" w:rsidP="00722609">
      <w:pPr>
        <w:rPr>
          <w:rFonts w:ascii="Arial" w:hAnsi="Arial" w:cs="Arial"/>
          <w:sz w:val="20"/>
          <w:szCs w:val="20"/>
        </w:rPr>
      </w:pPr>
      <w:r w:rsidRPr="00D2283B">
        <w:rPr>
          <w:rFonts w:ascii="Arial" w:hAnsi="Arial" w:cs="Arial"/>
          <w:sz w:val="20"/>
          <w:szCs w:val="20"/>
        </w:rPr>
        <w:t xml:space="preserve">Applicants must possess a minimum of two years </w:t>
      </w:r>
      <w:r>
        <w:rPr>
          <w:rFonts w:ascii="Arial" w:hAnsi="Arial" w:cs="Arial"/>
          <w:sz w:val="20"/>
          <w:szCs w:val="20"/>
        </w:rPr>
        <w:t xml:space="preserve">of </w:t>
      </w:r>
      <w:r w:rsidRPr="00D2283B">
        <w:rPr>
          <w:rFonts w:ascii="Arial" w:hAnsi="Arial" w:cs="Arial"/>
          <w:sz w:val="20"/>
          <w:szCs w:val="20"/>
        </w:rPr>
        <w:t xml:space="preserve">experience providing residential services to persons with disabilities.  </w:t>
      </w:r>
    </w:p>
    <w:p w14:paraId="0C9676A7" w14:textId="77777777" w:rsidR="00722609" w:rsidRPr="00D2283B" w:rsidRDefault="00722609" w:rsidP="00722609">
      <w:pPr>
        <w:rPr>
          <w:rFonts w:ascii="Arial" w:hAnsi="Arial" w:cs="Arial"/>
          <w:sz w:val="20"/>
          <w:szCs w:val="20"/>
        </w:rPr>
      </w:pPr>
    </w:p>
    <w:p w14:paraId="03529B25" w14:textId="26C8EC00" w:rsidR="00722609" w:rsidRDefault="00722609" w:rsidP="00722609">
      <w:pPr>
        <w:rPr>
          <w:rFonts w:ascii="Arial" w:hAnsi="Arial" w:cs="Arial"/>
          <w:sz w:val="20"/>
          <w:szCs w:val="20"/>
        </w:rPr>
      </w:pPr>
      <w:r w:rsidRPr="0034347D">
        <w:rPr>
          <w:rFonts w:ascii="Arial" w:hAnsi="Arial" w:cs="Arial"/>
          <w:sz w:val="20"/>
          <w:szCs w:val="20"/>
        </w:rPr>
        <w:t xml:space="preserve">Applicants must be </w:t>
      </w:r>
      <w:r w:rsidR="009B4AD1">
        <w:rPr>
          <w:rFonts w:ascii="Arial" w:hAnsi="Arial" w:cs="Arial"/>
          <w:sz w:val="20"/>
          <w:szCs w:val="20"/>
        </w:rPr>
        <w:t xml:space="preserve">nationally </w:t>
      </w:r>
      <w:r>
        <w:rPr>
          <w:rFonts w:ascii="Arial" w:hAnsi="Arial" w:cs="Arial"/>
          <w:sz w:val="20"/>
          <w:szCs w:val="20"/>
        </w:rPr>
        <w:t xml:space="preserve">accredited </w:t>
      </w:r>
      <w:r w:rsidRPr="00535131">
        <w:rPr>
          <w:rFonts w:ascii="Arial" w:hAnsi="Arial" w:cs="Arial"/>
          <w:sz w:val="20"/>
          <w:szCs w:val="20"/>
        </w:rPr>
        <w:t xml:space="preserve">by </w:t>
      </w:r>
      <w:r w:rsidR="00535131" w:rsidRPr="00535131">
        <w:rPr>
          <w:rFonts w:ascii="Arial" w:hAnsi="Arial" w:cs="Arial"/>
          <w:sz w:val="20"/>
          <w:szCs w:val="20"/>
        </w:rPr>
        <w:t xml:space="preserve">an established suitable </w:t>
      </w:r>
      <w:r w:rsidR="00535131">
        <w:rPr>
          <w:rFonts w:ascii="Arial" w:hAnsi="Arial" w:cs="Arial"/>
          <w:sz w:val="20"/>
          <w:szCs w:val="20"/>
        </w:rPr>
        <w:t>accrediting organization</w:t>
      </w:r>
      <w:r w:rsidRPr="0034347D">
        <w:rPr>
          <w:rFonts w:ascii="Arial" w:hAnsi="Arial" w:cs="Arial"/>
          <w:sz w:val="20"/>
          <w:szCs w:val="20"/>
        </w:rPr>
        <w:t xml:space="preserve"> for community housing services.</w:t>
      </w:r>
      <w:r>
        <w:rPr>
          <w:rFonts w:ascii="Arial" w:hAnsi="Arial" w:cs="Arial"/>
          <w:sz w:val="20"/>
          <w:szCs w:val="20"/>
        </w:rPr>
        <w:t xml:space="preserve"> </w:t>
      </w:r>
    </w:p>
    <w:p w14:paraId="13168FF1" w14:textId="77777777" w:rsidR="00722609" w:rsidRPr="00D2283B" w:rsidRDefault="00722609" w:rsidP="00722609">
      <w:pPr>
        <w:rPr>
          <w:rFonts w:ascii="Arial" w:hAnsi="Arial" w:cs="Arial"/>
          <w:sz w:val="20"/>
          <w:szCs w:val="20"/>
        </w:rPr>
      </w:pPr>
    </w:p>
    <w:p w14:paraId="639CDE8D" w14:textId="77777777" w:rsidR="00722609" w:rsidRPr="00D2283B" w:rsidRDefault="00722609" w:rsidP="00722609">
      <w:pPr>
        <w:rPr>
          <w:rFonts w:ascii="Arial" w:hAnsi="Arial" w:cs="Arial"/>
          <w:sz w:val="20"/>
          <w:szCs w:val="20"/>
        </w:rPr>
      </w:pPr>
      <w:r w:rsidRPr="00D2283B">
        <w:rPr>
          <w:rFonts w:ascii="Arial" w:hAnsi="Arial" w:cs="Arial"/>
          <w:sz w:val="20"/>
          <w:szCs w:val="20"/>
        </w:rPr>
        <w:t>Applicants currently in an overdue tax status or on the North Carolina Suspension of Funding List for Nonprofit Agencies are not eligible for funding.</w:t>
      </w:r>
    </w:p>
    <w:p w14:paraId="5866D202" w14:textId="77777777" w:rsidR="00722609" w:rsidRPr="00826730" w:rsidRDefault="00722609" w:rsidP="00826730">
      <w:pPr>
        <w:pStyle w:val="Default"/>
      </w:pPr>
    </w:p>
    <w:p w14:paraId="7F0BAD5A" w14:textId="77777777" w:rsidR="00824701" w:rsidRPr="00854C89" w:rsidRDefault="00824701" w:rsidP="00854C89">
      <w:pPr>
        <w:pStyle w:val="Heading1"/>
        <w:keepNext w:val="0"/>
        <w:spacing w:line="259" w:lineRule="auto"/>
        <w:ind w:left="720" w:hanging="720"/>
        <w:contextualSpacing/>
        <w:rPr>
          <w:rFonts w:ascii="Arial" w:hAnsi="Arial"/>
          <w:b w:val="0"/>
          <w:sz w:val="20"/>
          <w:szCs w:val="20"/>
        </w:rPr>
      </w:pPr>
      <w:r w:rsidRPr="00854C89">
        <w:rPr>
          <w:rFonts w:ascii="Arial" w:hAnsi="Arial"/>
          <w:sz w:val="20"/>
          <w:szCs w:val="20"/>
        </w:rPr>
        <w:t xml:space="preserve">INTRODUCTION </w:t>
      </w:r>
    </w:p>
    <w:p w14:paraId="0CB918A7" w14:textId="77777777" w:rsidR="00722609" w:rsidRPr="00D2283B" w:rsidRDefault="00722609" w:rsidP="00722609">
      <w:pPr>
        <w:rPr>
          <w:rFonts w:ascii="Arial" w:hAnsi="Arial" w:cs="Arial"/>
          <w:sz w:val="20"/>
          <w:szCs w:val="20"/>
        </w:rPr>
      </w:pPr>
      <w:r w:rsidRPr="00D2283B">
        <w:rPr>
          <w:rFonts w:ascii="Arial" w:hAnsi="Arial" w:cs="Arial"/>
          <w:sz w:val="20"/>
          <w:szCs w:val="20"/>
        </w:rPr>
        <w:t xml:space="preserve">The objective of this Request for Applications is to identify a qualified Contractor to provide comprehensive, residential services for the exclusive use of clients participating in evaluation and training programs at </w:t>
      </w:r>
      <w:proofErr w:type="spellStart"/>
      <w:r>
        <w:rPr>
          <w:rFonts w:ascii="Arial" w:hAnsi="Arial" w:cs="Arial"/>
          <w:sz w:val="20"/>
          <w:szCs w:val="20"/>
        </w:rPr>
        <w:t>WorkSource</w:t>
      </w:r>
      <w:proofErr w:type="spellEnd"/>
      <w:r>
        <w:rPr>
          <w:rFonts w:ascii="Arial" w:hAnsi="Arial" w:cs="Arial"/>
          <w:sz w:val="20"/>
          <w:szCs w:val="20"/>
        </w:rPr>
        <w:t xml:space="preserve"> East</w:t>
      </w:r>
      <w:r w:rsidRPr="00D2283B">
        <w:rPr>
          <w:rFonts w:ascii="Arial" w:hAnsi="Arial" w:cs="Arial"/>
          <w:sz w:val="20"/>
          <w:szCs w:val="20"/>
        </w:rPr>
        <w:t xml:space="preserve">.  </w:t>
      </w:r>
    </w:p>
    <w:p w14:paraId="33F38853" w14:textId="77777777" w:rsidR="00722609" w:rsidRPr="00D2283B" w:rsidRDefault="00722609" w:rsidP="00722609">
      <w:pPr>
        <w:rPr>
          <w:rFonts w:ascii="Arial" w:hAnsi="Arial" w:cs="Arial"/>
          <w:sz w:val="20"/>
          <w:szCs w:val="20"/>
        </w:rPr>
      </w:pPr>
    </w:p>
    <w:p w14:paraId="20C1A0D6" w14:textId="77777777" w:rsidR="00722609" w:rsidRPr="00D2283B" w:rsidRDefault="00722609" w:rsidP="00722609">
      <w:pPr>
        <w:rPr>
          <w:rFonts w:ascii="Arial" w:hAnsi="Arial" w:cs="Arial"/>
          <w:iCs/>
          <w:sz w:val="20"/>
          <w:szCs w:val="20"/>
        </w:rPr>
      </w:pPr>
      <w:r w:rsidRPr="00D2283B">
        <w:rPr>
          <w:rFonts w:ascii="Arial" w:hAnsi="Arial" w:cs="Arial"/>
          <w:iCs/>
          <w:sz w:val="20"/>
          <w:szCs w:val="20"/>
        </w:rPr>
        <w:t xml:space="preserve">The Contractor will provide a residential facility, large enough to safely and comfortably accommodate 40 Vocational Rehabilitation clients with varying disabilities.  The residential facility will include dining, bathing and sleeping accommodations (beds, dressers, adequate closet space, linens, bedspreads and towels), as well as, television/entertainment room/lounge (couch, lounge chairs, computer access, television, etc.) and outdoor recreational furnishings.  </w:t>
      </w:r>
    </w:p>
    <w:p w14:paraId="3F43EC90" w14:textId="77777777" w:rsidR="00722609" w:rsidRPr="00D2283B" w:rsidRDefault="00722609" w:rsidP="00722609">
      <w:pPr>
        <w:rPr>
          <w:rFonts w:ascii="Arial" w:hAnsi="Arial" w:cs="Arial"/>
          <w:sz w:val="20"/>
          <w:szCs w:val="20"/>
        </w:rPr>
      </w:pPr>
    </w:p>
    <w:p w14:paraId="2BD71A58" w14:textId="248E6BBB" w:rsidR="00722609" w:rsidRDefault="00722609" w:rsidP="00722609">
      <w:pPr>
        <w:rPr>
          <w:rFonts w:ascii="Arial" w:hAnsi="Arial" w:cs="Arial"/>
          <w:sz w:val="20"/>
          <w:szCs w:val="20"/>
        </w:rPr>
      </w:pPr>
      <w:r w:rsidRPr="00D2283B">
        <w:rPr>
          <w:rFonts w:ascii="Arial" w:hAnsi="Arial" w:cs="Arial"/>
          <w:sz w:val="20"/>
          <w:szCs w:val="20"/>
        </w:rPr>
        <w:t xml:space="preserve">The Contractor will provide supervision and personal care assistance for the clients, as needed.  The Contractor will encourage the clients to participate in meaningful personal, family and community activities to the maximum extent of their abilities.  Through an individualized written plan, the Contractor will assist the client to develop skills to aid in independent living and transition to their home community.  Examples of areas that could be addressed include personal hygiene, interpersonal skills, and housekeeping and money management skills.  Progress reviews of the client’s plan shall be provided to the Program at least every six weeks. </w:t>
      </w:r>
    </w:p>
    <w:p w14:paraId="06C7A680" w14:textId="77777777" w:rsidR="00722609" w:rsidRPr="00D2283B" w:rsidRDefault="00722609" w:rsidP="00722609">
      <w:pPr>
        <w:rPr>
          <w:rFonts w:ascii="Arial" w:hAnsi="Arial" w:cs="Arial"/>
          <w:sz w:val="20"/>
          <w:szCs w:val="20"/>
        </w:rPr>
      </w:pPr>
    </w:p>
    <w:p w14:paraId="541FEA0B" w14:textId="1599F914" w:rsidR="00824701" w:rsidRDefault="00824701" w:rsidP="007B4C25">
      <w:pPr>
        <w:pStyle w:val="Heading1"/>
        <w:keepNext w:val="0"/>
        <w:spacing w:line="259" w:lineRule="auto"/>
        <w:ind w:left="720" w:hanging="720"/>
        <w:contextualSpacing/>
        <w:rPr>
          <w:rFonts w:ascii="Arial" w:hAnsi="Arial"/>
          <w:color w:val="000000"/>
          <w:sz w:val="20"/>
          <w:szCs w:val="20"/>
        </w:rPr>
      </w:pPr>
      <w:r w:rsidRPr="007B4C25">
        <w:rPr>
          <w:rFonts w:ascii="Arial" w:hAnsi="Arial"/>
          <w:color w:val="000000"/>
          <w:sz w:val="20"/>
          <w:szCs w:val="20"/>
        </w:rPr>
        <w:t xml:space="preserve">BACKGROUND </w:t>
      </w:r>
    </w:p>
    <w:p w14:paraId="4EF54317" w14:textId="77777777" w:rsidR="007B4C25" w:rsidRPr="007B4C25" w:rsidRDefault="007B4C25" w:rsidP="007B4C25"/>
    <w:p w14:paraId="63A252FC" w14:textId="77777777" w:rsidR="00722609" w:rsidRPr="00BE3421" w:rsidRDefault="00722609" w:rsidP="00722609">
      <w:pPr>
        <w:rPr>
          <w:rFonts w:ascii="Arial" w:hAnsi="Arial" w:cs="Arial"/>
          <w:sz w:val="20"/>
          <w:szCs w:val="20"/>
        </w:rPr>
      </w:pPr>
      <w:r w:rsidRPr="00BE3421">
        <w:rPr>
          <w:rFonts w:ascii="Arial" w:hAnsi="Arial" w:cs="Arial"/>
          <w:sz w:val="20"/>
          <w:szCs w:val="20"/>
        </w:rPr>
        <w:t xml:space="preserve">The mission of the Division of Vocational Rehabilitation Services (Division), </w:t>
      </w:r>
      <w:proofErr w:type="spellStart"/>
      <w:r w:rsidRPr="00BE3421">
        <w:rPr>
          <w:rFonts w:ascii="Arial" w:hAnsi="Arial" w:cs="Arial"/>
          <w:sz w:val="20"/>
          <w:szCs w:val="20"/>
        </w:rPr>
        <w:t>WorkSource</w:t>
      </w:r>
      <w:proofErr w:type="spellEnd"/>
      <w:r w:rsidRPr="00BE3421">
        <w:rPr>
          <w:rFonts w:ascii="Arial" w:hAnsi="Arial" w:cs="Arial"/>
          <w:sz w:val="20"/>
          <w:szCs w:val="20"/>
        </w:rPr>
        <w:t xml:space="preserve"> East (Program) is to provide quality services and promote independence through guidance, self-determination, and job training in an integrated setting by enabling consumers to obtain competitive employment.  The Program provides quality job training in a more integrated work setting in the community, where the client is </w:t>
      </w:r>
      <w:proofErr w:type="gramStart"/>
      <w:r w:rsidRPr="00BE3421">
        <w:rPr>
          <w:rFonts w:ascii="Arial" w:hAnsi="Arial" w:cs="Arial"/>
          <w:sz w:val="20"/>
          <w:szCs w:val="20"/>
        </w:rPr>
        <w:t>first priority</w:t>
      </w:r>
      <w:proofErr w:type="gramEnd"/>
      <w:r w:rsidRPr="00BE3421">
        <w:rPr>
          <w:rFonts w:ascii="Arial" w:hAnsi="Arial" w:cs="Arial"/>
          <w:sz w:val="20"/>
          <w:szCs w:val="20"/>
        </w:rPr>
        <w:t>.</w:t>
      </w:r>
    </w:p>
    <w:p w14:paraId="65567578" w14:textId="77777777" w:rsidR="00722609" w:rsidRPr="00BE3421" w:rsidRDefault="00722609" w:rsidP="00722609">
      <w:pPr>
        <w:rPr>
          <w:rFonts w:ascii="Arial" w:hAnsi="Arial" w:cs="Arial"/>
          <w:sz w:val="20"/>
          <w:szCs w:val="20"/>
        </w:rPr>
      </w:pPr>
    </w:p>
    <w:p w14:paraId="40E57A53" w14:textId="54805031" w:rsidR="00722609" w:rsidRPr="00BE3421" w:rsidRDefault="00722609" w:rsidP="00722609">
      <w:pPr>
        <w:rPr>
          <w:rFonts w:ascii="Arial" w:hAnsi="Arial" w:cs="Arial"/>
          <w:sz w:val="20"/>
          <w:szCs w:val="20"/>
        </w:rPr>
      </w:pPr>
      <w:r w:rsidRPr="00BE3421">
        <w:rPr>
          <w:rFonts w:ascii="Arial" w:hAnsi="Arial" w:cs="Arial"/>
          <w:sz w:val="20"/>
          <w:szCs w:val="20"/>
        </w:rPr>
        <w:t>The Program</w:t>
      </w:r>
      <w:r>
        <w:rPr>
          <w:rFonts w:ascii="Arial" w:hAnsi="Arial" w:cs="Arial"/>
          <w:sz w:val="20"/>
          <w:szCs w:val="20"/>
        </w:rPr>
        <w:t xml:space="preserve">, </w:t>
      </w:r>
      <w:r w:rsidRPr="0097382D">
        <w:rPr>
          <w:rFonts w:ascii="Arial" w:hAnsi="Arial" w:cs="Arial"/>
          <w:sz w:val="20"/>
          <w:szCs w:val="20"/>
        </w:rPr>
        <w:t>accredited</w:t>
      </w:r>
      <w:r w:rsidRPr="00BE3421">
        <w:rPr>
          <w:rFonts w:ascii="Arial" w:hAnsi="Arial" w:cs="Arial"/>
          <w:sz w:val="20"/>
          <w:szCs w:val="20"/>
        </w:rPr>
        <w:t xml:space="preserve"> </w:t>
      </w:r>
      <w:r>
        <w:rPr>
          <w:rFonts w:ascii="Arial" w:hAnsi="Arial" w:cs="Arial"/>
          <w:sz w:val="20"/>
          <w:szCs w:val="20"/>
        </w:rPr>
        <w:t xml:space="preserve">by CARF </w:t>
      </w:r>
      <w:r w:rsidRPr="00BE3421">
        <w:rPr>
          <w:rFonts w:ascii="Arial" w:hAnsi="Arial" w:cs="Arial"/>
          <w:sz w:val="20"/>
          <w:szCs w:val="20"/>
        </w:rPr>
        <w:t>(Commission on Accreditation of Rehabilitation Facilities)</w:t>
      </w:r>
      <w:r>
        <w:rPr>
          <w:rFonts w:ascii="Arial" w:hAnsi="Arial" w:cs="Arial"/>
          <w:sz w:val="20"/>
          <w:szCs w:val="20"/>
        </w:rPr>
        <w:t xml:space="preserve"> for its Comprehensive Vocational Evaluation Services and Employee Development Services</w:t>
      </w:r>
      <w:r w:rsidRPr="00BE3421">
        <w:rPr>
          <w:rFonts w:ascii="Arial" w:hAnsi="Arial" w:cs="Arial"/>
          <w:sz w:val="20"/>
          <w:szCs w:val="20"/>
        </w:rPr>
        <w:t xml:space="preserve">, </w:t>
      </w:r>
      <w:r>
        <w:rPr>
          <w:rFonts w:ascii="Arial" w:hAnsi="Arial" w:cs="Arial"/>
          <w:sz w:val="20"/>
          <w:szCs w:val="20"/>
        </w:rPr>
        <w:t xml:space="preserve">is a </w:t>
      </w:r>
      <w:r w:rsidRPr="00BE3421">
        <w:rPr>
          <w:rFonts w:ascii="Arial" w:hAnsi="Arial" w:cs="Arial"/>
          <w:sz w:val="20"/>
          <w:szCs w:val="20"/>
        </w:rPr>
        <w:t xml:space="preserve">community based, comprehensive evaluation and training center that </w:t>
      </w:r>
      <w:r w:rsidRPr="0008218F">
        <w:rPr>
          <w:rFonts w:ascii="Arial" w:hAnsi="Arial" w:cs="Arial"/>
          <w:sz w:val="20"/>
          <w:szCs w:val="20"/>
        </w:rPr>
        <w:t xml:space="preserve">annually serves approximately </w:t>
      </w:r>
      <w:r w:rsidR="00A242FA" w:rsidRPr="00215CD4">
        <w:rPr>
          <w:rFonts w:ascii="Arial" w:hAnsi="Arial" w:cs="Arial"/>
          <w:sz w:val="20"/>
          <w:szCs w:val="20"/>
        </w:rPr>
        <w:t>123</w:t>
      </w:r>
      <w:r w:rsidRPr="0008218F">
        <w:rPr>
          <w:rFonts w:ascii="Arial" w:hAnsi="Arial" w:cs="Arial"/>
          <w:sz w:val="20"/>
          <w:szCs w:val="20"/>
        </w:rPr>
        <w:t xml:space="preserve"> individuals primarily from Eastern and Central North Carolina.</w:t>
      </w:r>
      <w:r w:rsidRPr="00555F93">
        <w:rPr>
          <w:rFonts w:ascii="Arial" w:hAnsi="Arial" w:cs="Arial"/>
          <w:sz w:val="20"/>
          <w:szCs w:val="20"/>
          <w:highlight w:val="yellow"/>
        </w:rPr>
        <w:t xml:space="preserve">  </w:t>
      </w:r>
      <w:r w:rsidRPr="0008218F">
        <w:rPr>
          <w:rFonts w:ascii="Arial" w:hAnsi="Arial" w:cs="Arial"/>
          <w:sz w:val="20"/>
          <w:szCs w:val="20"/>
        </w:rPr>
        <w:t xml:space="preserve">The Program serves a wide range of persons with disabilities. During </w:t>
      </w:r>
      <w:r w:rsidRPr="00215CD4">
        <w:rPr>
          <w:rFonts w:ascii="Arial" w:hAnsi="Arial" w:cs="Arial"/>
          <w:sz w:val="20"/>
          <w:szCs w:val="20"/>
        </w:rPr>
        <w:t>FY 20</w:t>
      </w:r>
      <w:r w:rsidR="00215CD4" w:rsidRPr="00215CD4">
        <w:rPr>
          <w:rFonts w:ascii="Arial" w:hAnsi="Arial" w:cs="Arial"/>
          <w:sz w:val="20"/>
          <w:szCs w:val="20"/>
        </w:rPr>
        <w:t>19</w:t>
      </w:r>
      <w:r w:rsidRPr="00215CD4">
        <w:rPr>
          <w:rFonts w:ascii="Arial" w:hAnsi="Arial" w:cs="Arial"/>
          <w:sz w:val="20"/>
          <w:szCs w:val="20"/>
        </w:rPr>
        <w:t>,</w:t>
      </w:r>
      <w:r w:rsidR="00215CD4" w:rsidRPr="00215CD4">
        <w:rPr>
          <w:rFonts w:ascii="Arial" w:hAnsi="Arial" w:cs="Arial"/>
          <w:sz w:val="20"/>
          <w:szCs w:val="20"/>
        </w:rPr>
        <w:t xml:space="preserve"> the last year for which we have full statistics, 49</w:t>
      </w:r>
      <w:r w:rsidRPr="00215CD4">
        <w:rPr>
          <w:rFonts w:ascii="Arial" w:hAnsi="Arial" w:cs="Arial"/>
          <w:sz w:val="20"/>
          <w:szCs w:val="20"/>
        </w:rPr>
        <w:t xml:space="preserve">% of persons served were individuals with </w:t>
      </w:r>
      <w:r w:rsidR="00215CD4" w:rsidRPr="00215CD4">
        <w:rPr>
          <w:rFonts w:ascii="Arial" w:hAnsi="Arial" w:cs="Arial"/>
          <w:sz w:val="20"/>
          <w:szCs w:val="20"/>
        </w:rPr>
        <w:t>intellectual</w:t>
      </w:r>
      <w:r w:rsidRPr="00215CD4">
        <w:rPr>
          <w:rFonts w:ascii="Arial" w:hAnsi="Arial" w:cs="Arial"/>
          <w:sz w:val="20"/>
          <w:szCs w:val="20"/>
        </w:rPr>
        <w:t xml:space="preserve"> disabilities; </w:t>
      </w:r>
      <w:r w:rsidR="00215CD4" w:rsidRPr="00215CD4">
        <w:rPr>
          <w:rFonts w:ascii="Arial" w:hAnsi="Arial" w:cs="Arial"/>
          <w:sz w:val="20"/>
          <w:szCs w:val="20"/>
        </w:rPr>
        <w:t xml:space="preserve">16% were on the autism spectrum, 16% were individuals with other disorders of the nervous system, to include ADHD, </w:t>
      </w:r>
      <w:r w:rsidRPr="00215CD4">
        <w:rPr>
          <w:rFonts w:ascii="Arial" w:hAnsi="Arial" w:cs="Arial"/>
          <w:sz w:val="20"/>
          <w:szCs w:val="20"/>
        </w:rPr>
        <w:t>1</w:t>
      </w:r>
      <w:r w:rsidR="00215CD4" w:rsidRPr="00215CD4">
        <w:rPr>
          <w:rFonts w:ascii="Arial" w:hAnsi="Arial" w:cs="Arial"/>
          <w:sz w:val="20"/>
          <w:szCs w:val="20"/>
        </w:rPr>
        <w:t>1</w:t>
      </w:r>
      <w:r w:rsidRPr="00215CD4">
        <w:rPr>
          <w:rFonts w:ascii="Arial" w:hAnsi="Arial" w:cs="Arial"/>
          <w:sz w:val="20"/>
          <w:szCs w:val="20"/>
        </w:rPr>
        <w:t xml:space="preserve">% of persons served were individuals with mental illness; </w:t>
      </w:r>
      <w:r w:rsidR="00A242FA" w:rsidRPr="00215CD4">
        <w:rPr>
          <w:rFonts w:ascii="Arial" w:hAnsi="Arial" w:cs="Arial"/>
          <w:sz w:val="20"/>
          <w:szCs w:val="20"/>
        </w:rPr>
        <w:t>3</w:t>
      </w:r>
      <w:r w:rsidRPr="00215CD4">
        <w:rPr>
          <w:rFonts w:ascii="Arial" w:hAnsi="Arial" w:cs="Arial"/>
          <w:sz w:val="20"/>
          <w:szCs w:val="20"/>
        </w:rPr>
        <w:t xml:space="preserve">% of persons served were individuals who are deaf/hard of hearing; </w:t>
      </w:r>
      <w:r w:rsidR="00215CD4" w:rsidRPr="00215CD4">
        <w:rPr>
          <w:rFonts w:ascii="Arial" w:hAnsi="Arial" w:cs="Arial"/>
          <w:sz w:val="20"/>
          <w:szCs w:val="20"/>
        </w:rPr>
        <w:t>3% were individuals with a TBI.</w:t>
      </w:r>
      <w:r w:rsidRPr="00BE3421">
        <w:rPr>
          <w:rFonts w:ascii="Arial" w:hAnsi="Arial" w:cs="Arial"/>
          <w:sz w:val="20"/>
          <w:szCs w:val="20"/>
        </w:rPr>
        <w:t xml:space="preserve">  These percentages fluctuate as consumers exit the Program and beds are filled with new consumers.    </w:t>
      </w:r>
    </w:p>
    <w:p w14:paraId="3E92940D" w14:textId="77777777" w:rsidR="00722609" w:rsidRPr="00BE3421" w:rsidRDefault="00722609" w:rsidP="00722609">
      <w:pPr>
        <w:rPr>
          <w:rFonts w:ascii="Arial" w:hAnsi="Arial" w:cs="Arial"/>
          <w:sz w:val="20"/>
          <w:szCs w:val="20"/>
        </w:rPr>
      </w:pPr>
    </w:p>
    <w:p w14:paraId="18467EA8" w14:textId="36C3C613" w:rsidR="00722609" w:rsidRPr="006C01FE" w:rsidRDefault="00722609" w:rsidP="00722609">
      <w:pPr>
        <w:rPr>
          <w:rFonts w:ascii="Arial" w:hAnsi="Arial" w:cs="Arial"/>
          <w:sz w:val="20"/>
          <w:szCs w:val="20"/>
        </w:rPr>
      </w:pPr>
      <w:r w:rsidRPr="00BE3421">
        <w:rPr>
          <w:rFonts w:ascii="Arial" w:hAnsi="Arial" w:cs="Arial"/>
          <w:sz w:val="20"/>
          <w:szCs w:val="20"/>
        </w:rPr>
        <w:t xml:space="preserve">The Program offers skilled training in the following areas:  Child Care, </w:t>
      </w:r>
      <w:r w:rsidRPr="0097382D">
        <w:rPr>
          <w:rFonts w:ascii="Arial" w:hAnsi="Arial" w:cs="Arial"/>
          <w:sz w:val="20"/>
          <w:szCs w:val="20"/>
        </w:rPr>
        <w:t>Personal Care Aide</w:t>
      </w:r>
      <w:r>
        <w:rPr>
          <w:rFonts w:ascii="Arial" w:hAnsi="Arial" w:cs="Arial"/>
          <w:sz w:val="20"/>
          <w:szCs w:val="20"/>
        </w:rPr>
        <w:t xml:space="preserve">, </w:t>
      </w:r>
      <w:r w:rsidRPr="00BE3421">
        <w:rPr>
          <w:rFonts w:ascii="Arial" w:hAnsi="Arial" w:cs="Arial"/>
          <w:sz w:val="20"/>
          <w:szCs w:val="20"/>
        </w:rPr>
        <w:t>Welding, Automotive Mechanics, Environmental Services, Ground</w:t>
      </w:r>
      <w:r>
        <w:rPr>
          <w:rFonts w:ascii="Arial" w:hAnsi="Arial" w:cs="Arial"/>
          <w:sz w:val="20"/>
          <w:szCs w:val="20"/>
        </w:rPr>
        <w:t>s</w:t>
      </w:r>
      <w:r w:rsidRPr="00BE3421">
        <w:rPr>
          <w:rFonts w:ascii="Arial" w:hAnsi="Arial" w:cs="Arial"/>
          <w:sz w:val="20"/>
          <w:szCs w:val="20"/>
        </w:rPr>
        <w:t xml:space="preserve"> Maintenance, </w:t>
      </w:r>
      <w:r>
        <w:rPr>
          <w:rFonts w:ascii="Arial" w:hAnsi="Arial" w:cs="Arial"/>
          <w:sz w:val="20"/>
          <w:szCs w:val="20"/>
        </w:rPr>
        <w:t>Pet Care Assistant</w:t>
      </w:r>
      <w:r w:rsidRPr="00BE3421">
        <w:rPr>
          <w:rFonts w:ascii="Arial" w:hAnsi="Arial" w:cs="Arial"/>
          <w:sz w:val="20"/>
          <w:szCs w:val="20"/>
        </w:rPr>
        <w:t xml:space="preserve">, Food Services I and II, Light </w:t>
      </w:r>
      <w:r>
        <w:rPr>
          <w:rFonts w:ascii="Arial" w:hAnsi="Arial" w:cs="Arial"/>
          <w:sz w:val="20"/>
          <w:szCs w:val="20"/>
        </w:rPr>
        <w:t xml:space="preserve">Carpentry, </w:t>
      </w:r>
      <w:r w:rsidRPr="00BE3421">
        <w:rPr>
          <w:rFonts w:ascii="Arial" w:hAnsi="Arial" w:cs="Arial"/>
          <w:sz w:val="20"/>
          <w:szCs w:val="20"/>
        </w:rPr>
        <w:t>and Printing I and II.  Training is provided in both the facility and in integrated work settings in the community. Internships at businesses in the</w:t>
      </w:r>
      <w:r>
        <w:rPr>
          <w:rFonts w:ascii="Arial" w:hAnsi="Arial" w:cs="Arial"/>
          <w:sz w:val="20"/>
          <w:szCs w:val="20"/>
        </w:rPr>
        <w:t xml:space="preserve"> community are also provided. </w:t>
      </w:r>
      <w:r w:rsidRPr="006C01FE">
        <w:rPr>
          <w:rFonts w:ascii="Arial" w:hAnsi="Arial" w:cs="Arial"/>
          <w:sz w:val="20"/>
          <w:szCs w:val="20"/>
        </w:rPr>
        <w:t>The Program provides transportation to and from the residential services facility for training unless otherwise arranged.</w:t>
      </w:r>
    </w:p>
    <w:p w14:paraId="6375B4E4" w14:textId="77777777" w:rsidR="00722609" w:rsidRPr="00BE3421" w:rsidRDefault="00722609" w:rsidP="00722609">
      <w:pPr>
        <w:rPr>
          <w:rFonts w:ascii="Arial" w:hAnsi="Arial" w:cs="Arial"/>
          <w:sz w:val="20"/>
          <w:szCs w:val="20"/>
        </w:rPr>
      </w:pPr>
    </w:p>
    <w:p w14:paraId="35A98212" w14:textId="77777777" w:rsidR="00722609" w:rsidRPr="00BE3421" w:rsidRDefault="00722609" w:rsidP="00722609">
      <w:pPr>
        <w:rPr>
          <w:rFonts w:ascii="Arial" w:hAnsi="Arial" w:cs="Arial"/>
          <w:sz w:val="20"/>
          <w:szCs w:val="20"/>
        </w:rPr>
      </w:pPr>
      <w:r w:rsidRPr="00BE3421">
        <w:rPr>
          <w:rFonts w:ascii="Arial" w:hAnsi="Arial" w:cs="Arial"/>
          <w:sz w:val="20"/>
          <w:szCs w:val="20"/>
        </w:rPr>
        <w:t xml:space="preserve">In addition to vocational training, consumers participate in a variety of resource classes designed to address academic skills, and to develop self-advocacy and job retention skills.  </w:t>
      </w:r>
      <w:r w:rsidRPr="00247096">
        <w:rPr>
          <w:rFonts w:ascii="Arial" w:hAnsi="Arial" w:cs="Arial"/>
          <w:sz w:val="20"/>
          <w:szCs w:val="20"/>
        </w:rPr>
        <w:t>A driver’s education test preparation class is also available.</w:t>
      </w:r>
      <w:r w:rsidRPr="00BE3421">
        <w:rPr>
          <w:rFonts w:ascii="Arial" w:hAnsi="Arial" w:cs="Arial"/>
          <w:sz w:val="20"/>
          <w:szCs w:val="20"/>
        </w:rPr>
        <w:t xml:space="preserve">     </w:t>
      </w:r>
    </w:p>
    <w:p w14:paraId="42EFADF4" w14:textId="77777777" w:rsidR="00722609" w:rsidRPr="00BE3421" w:rsidRDefault="00722609" w:rsidP="00722609">
      <w:pPr>
        <w:rPr>
          <w:rFonts w:ascii="Arial" w:hAnsi="Arial" w:cs="Arial"/>
          <w:sz w:val="20"/>
          <w:szCs w:val="20"/>
        </w:rPr>
      </w:pPr>
    </w:p>
    <w:p w14:paraId="7FF13311" w14:textId="77777777" w:rsidR="00722609" w:rsidRPr="00BE3421" w:rsidRDefault="00722609" w:rsidP="00722609">
      <w:pPr>
        <w:rPr>
          <w:rFonts w:ascii="Arial" w:hAnsi="Arial" w:cs="Arial"/>
          <w:sz w:val="20"/>
          <w:szCs w:val="20"/>
        </w:rPr>
      </w:pPr>
      <w:r w:rsidRPr="00BE3421">
        <w:rPr>
          <w:rFonts w:ascii="Arial" w:hAnsi="Arial" w:cs="Arial"/>
          <w:sz w:val="20"/>
          <w:szCs w:val="20"/>
        </w:rPr>
        <w:t xml:space="preserve">While each consumer progresses at their own pace through the training program, </w:t>
      </w:r>
      <w:r w:rsidRPr="009F49EE">
        <w:rPr>
          <w:rFonts w:ascii="Arial" w:hAnsi="Arial" w:cs="Arial"/>
          <w:sz w:val="20"/>
          <w:szCs w:val="20"/>
        </w:rPr>
        <w:t xml:space="preserve">on average, the length of stay </w:t>
      </w:r>
      <w:r w:rsidRPr="00955EB5">
        <w:rPr>
          <w:rFonts w:ascii="Arial" w:hAnsi="Arial" w:cs="Arial"/>
          <w:sz w:val="20"/>
          <w:szCs w:val="20"/>
        </w:rPr>
        <w:t>is 4.5</w:t>
      </w:r>
      <w:r w:rsidRPr="009F49EE">
        <w:rPr>
          <w:rFonts w:ascii="Arial" w:hAnsi="Arial" w:cs="Arial"/>
          <w:sz w:val="20"/>
          <w:szCs w:val="20"/>
        </w:rPr>
        <w:t xml:space="preserve"> months.</w:t>
      </w:r>
      <w:r w:rsidRPr="00BE3421">
        <w:rPr>
          <w:rFonts w:ascii="Arial" w:hAnsi="Arial" w:cs="Arial"/>
          <w:sz w:val="20"/>
          <w:szCs w:val="20"/>
        </w:rPr>
        <w:t xml:space="preserve">  Consumers not residing within a commutable distance will need to temporarily relocate to Goldsboro </w:t>
      </w:r>
      <w:proofErr w:type="gramStart"/>
      <w:r w:rsidRPr="00BE3421">
        <w:rPr>
          <w:rFonts w:ascii="Arial" w:hAnsi="Arial" w:cs="Arial"/>
          <w:sz w:val="20"/>
          <w:szCs w:val="20"/>
        </w:rPr>
        <w:t>in order to</w:t>
      </w:r>
      <w:proofErr w:type="gramEnd"/>
      <w:r w:rsidRPr="00BE3421">
        <w:rPr>
          <w:rFonts w:ascii="Arial" w:hAnsi="Arial" w:cs="Arial"/>
          <w:sz w:val="20"/>
          <w:szCs w:val="20"/>
        </w:rPr>
        <w:t xml:space="preserve"> attend training.  A residential services facility in the Goldsboro area is necessary to safely and comfortably house relocated consumers while attending the program.</w:t>
      </w:r>
    </w:p>
    <w:p w14:paraId="6762802F" w14:textId="7E7B84CB" w:rsidR="00824701" w:rsidRPr="00824701" w:rsidRDefault="00824701">
      <w:pPr>
        <w:pStyle w:val="CM13"/>
        <w:spacing w:line="260" w:lineRule="atLeast"/>
        <w:rPr>
          <w:rFonts w:ascii="Arial" w:hAnsi="Arial"/>
          <w:color w:val="000000"/>
          <w:sz w:val="20"/>
          <w:szCs w:val="20"/>
        </w:rPr>
      </w:pPr>
      <w:r w:rsidRPr="00824701">
        <w:rPr>
          <w:rFonts w:ascii="Arial" w:hAnsi="Arial"/>
          <w:i/>
          <w:iCs/>
          <w:color w:val="000000"/>
          <w:sz w:val="20"/>
          <w:szCs w:val="20"/>
        </w:rPr>
        <w:t xml:space="preserve"> </w:t>
      </w:r>
    </w:p>
    <w:p w14:paraId="48DC8342" w14:textId="079C2150" w:rsidR="00824701" w:rsidRDefault="00824701" w:rsidP="007B4C25">
      <w:pPr>
        <w:pStyle w:val="Heading1"/>
        <w:keepNext w:val="0"/>
        <w:spacing w:line="259" w:lineRule="auto"/>
        <w:ind w:left="720" w:hanging="720"/>
        <w:contextualSpacing/>
        <w:rPr>
          <w:rFonts w:ascii="Arial" w:hAnsi="Arial"/>
          <w:color w:val="000000"/>
          <w:sz w:val="20"/>
          <w:szCs w:val="20"/>
        </w:rPr>
      </w:pPr>
      <w:r w:rsidRPr="007B4C25">
        <w:rPr>
          <w:rFonts w:ascii="Arial" w:hAnsi="Arial"/>
          <w:color w:val="000000"/>
          <w:sz w:val="20"/>
          <w:szCs w:val="20"/>
        </w:rPr>
        <w:t xml:space="preserve">SCOPE OF SERVICES </w:t>
      </w:r>
    </w:p>
    <w:p w14:paraId="0BB6A214" w14:textId="77777777" w:rsidR="007B4C25" w:rsidRPr="007B4C25" w:rsidRDefault="007B4C25" w:rsidP="007B4C25"/>
    <w:p w14:paraId="45BA2FE3" w14:textId="77777777" w:rsidR="00DD4545" w:rsidRPr="00BF17FB" w:rsidRDefault="00DD4545" w:rsidP="00DD4545">
      <w:pPr>
        <w:rPr>
          <w:rFonts w:ascii="Arial" w:hAnsi="Arial" w:cs="Arial"/>
          <w:sz w:val="20"/>
          <w:szCs w:val="20"/>
        </w:rPr>
      </w:pPr>
      <w:r w:rsidRPr="00BF17FB">
        <w:rPr>
          <w:rFonts w:ascii="Arial" w:hAnsi="Arial" w:cs="Arial"/>
          <w:sz w:val="20"/>
          <w:szCs w:val="20"/>
        </w:rPr>
        <w:t xml:space="preserve">This contract shall be effective on </w:t>
      </w:r>
      <w:r w:rsidRPr="00555F93">
        <w:rPr>
          <w:rFonts w:ascii="Arial" w:hAnsi="Arial" w:cs="Arial"/>
          <w:b/>
          <w:sz w:val="20"/>
          <w:szCs w:val="20"/>
        </w:rPr>
        <w:t>November 1, 2021 and shall terminate on October 31, 20</w:t>
      </w:r>
      <w:r>
        <w:rPr>
          <w:rFonts w:ascii="Arial" w:hAnsi="Arial" w:cs="Arial"/>
          <w:b/>
          <w:sz w:val="20"/>
          <w:szCs w:val="20"/>
        </w:rPr>
        <w:t>2</w:t>
      </w:r>
      <w:r w:rsidRPr="00555F93">
        <w:rPr>
          <w:rFonts w:ascii="Arial" w:hAnsi="Arial" w:cs="Arial"/>
          <w:b/>
          <w:sz w:val="20"/>
          <w:szCs w:val="20"/>
        </w:rPr>
        <w:t>2</w:t>
      </w:r>
      <w:r w:rsidRPr="00BF17FB">
        <w:rPr>
          <w:rFonts w:ascii="Arial" w:hAnsi="Arial" w:cs="Arial"/>
          <w:sz w:val="20"/>
          <w:szCs w:val="20"/>
        </w:rPr>
        <w:t xml:space="preserve"> with the option to extend, if mutually agreed upon, through a written amendment up to two additional years, for a maximum total of three years.</w:t>
      </w:r>
    </w:p>
    <w:p w14:paraId="12CBF846" w14:textId="77777777" w:rsidR="00DD4545" w:rsidRPr="00BF17FB" w:rsidRDefault="00DD4545" w:rsidP="00DD4545">
      <w:pPr>
        <w:rPr>
          <w:rFonts w:ascii="Arial" w:hAnsi="Arial" w:cs="Arial"/>
          <w:sz w:val="20"/>
          <w:szCs w:val="20"/>
        </w:rPr>
      </w:pPr>
    </w:p>
    <w:p w14:paraId="360062FB" w14:textId="77777777" w:rsidR="00DD4545" w:rsidRPr="00BF17FB" w:rsidRDefault="00DD4545" w:rsidP="00DD4545">
      <w:pPr>
        <w:rPr>
          <w:rFonts w:ascii="Arial" w:hAnsi="Arial" w:cs="Arial"/>
          <w:sz w:val="20"/>
          <w:szCs w:val="20"/>
        </w:rPr>
      </w:pPr>
      <w:r w:rsidRPr="00BF17FB">
        <w:rPr>
          <w:rFonts w:ascii="Arial" w:hAnsi="Arial" w:cs="Arial"/>
          <w:sz w:val="20"/>
          <w:szCs w:val="20"/>
        </w:rPr>
        <w:t xml:space="preserve">The Contractor shall: </w:t>
      </w:r>
    </w:p>
    <w:p w14:paraId="47E210F3" w14:textId="77777777" w:rsidR="00DD4545" w:rsidRPr="00BF17FB" w:rsidRDefault="00DD4545" w:rsidP="00DD4545">
      <w:pPr>
        <w:rPr>
          <w:rFonts w:ascii="Arial" w:hAnsi="Arial" w:cs="Arial"/>
          <w:sz w:val="20"/>
          <w:szCs w:val="20"/>
        </w:rPr>
      </w:pPr>
    </w:p>
    <w:p w14:paraId="46B104FB" w14:textId="58E138CA" w:rsidR="00DD4545" w:rsidRPr="00BF17FB" w:rsidRDefault="00DD4545" w:rsidP="00DD4545">
      <w:pPr>
        <w:rPr>
          <w:rFonts w:ascii="Arial" w:hAnsi="Arial" w:cs="Arial"/>
          <w:sz w:val="20"/>
          <w:szCs w:val="20"/>
        </w:rPr>
      </w:pPr>
      <w:r w:rsidRPr="00BF17FB">
        <w:rPr>
          <w:rFonts w:ascii="Arial" w:hAnsi="Arial" w:cs="Arial"/>
          <w:sz w:val="20"/>
          <w:szCs w:val="20"/>
        </w:rPr>
        <w:t>Provide a residential facility exclusively for</w:t>
      </w:r>
      <w:r>
        <w:rPr>
          <w:rFonts w:ascii="Arial" w:hAnsi="Arial" w:cs="Arial"/>
          <w:sz w:val="20"/>
          <w:szCs w:val="20"/>
        </w:rPr>
        <w:t xml:space="preserve"> Program</w:t>
      </w:r>
      <w:r w:rsidRPr="00BF17FB">
        <w:rPr>
          <w:rFonts w:ascii="Arial" w:hAnsi="Arial" w:cs="Arial"/>
          <w:sz w:val="20"/>
          <w:szCs w:val="20"/>
        </w:rPr>
        <w:t xml:space="preserve"> clients and capable of comfortably housing 40 clients with varying disabilities who are enrolled at the </w:t>
      </w:r>
      <w:r w:rsidR="00955EB5" w:rsidRPr="00BF17FB">
        <w:rPr>
          <w:rFonts w:ascii="Arial" w:hAnsi="Arial" w:cs="Arial"/>
          <w:sz w:val="20"/>
          <w:szCs w:val="20"/>
        </w:rPr>
        <w:t>Program.</w:t>
      </w:r>
      <w:r w:rsidRPr="00BF17FB">
        <w:rPr>
          <w:rFonts w:ascii="Arial" w:hAnsi="Arial" w:cs="Arial"/>
          <w:sz w:val="20"/>
          <w:szCs w:val="20"/>
        </w:rPr>
        <w:t xml:space="preserve">    </w:t>
      </w:r>
    </w:p>
    <w:p w14:paraId="1018EEB3" w14:textId="77777777" w:rsidR="00DD4545" w:rsidRPr="00BF17FB" w:rsidRDefault="00DD4545" w:rsidP="00DD4545">
      <w:pPr>
        <w:rPr>
          <w:rFonts w:ascii="Arial" w:hAnsi="Arial" w:cs="Arial"/>
          <w:sz w:val="20"/>
          <w:szCs w:val="20"/>
        </w:rPr>
      </w:pPr>
    </w:p>
    <w:p w14:paraId="2789F084" w14:textId="1D580F23" w:rsidR="00DD4545" w:rsidRPr="00BF17FB" w:rsidRDefault="00DD4545" w:rsidP="00DD4545">
      <w:pPr>
        <w:rPr>
          <w:rFonts w:ascii="Arial" w:hAnsi="Arial" w:cs="Arial"/>
          <w:i/>
          <w:sz w:val="20"/>
          <w:szCs w:val="20"/>
        </w:rPr>
      </w:pPr>
      <w:r w:rsidRPr="00BF17FB">
        <w:rPr>
          <w:rFonts w:ascii="Arial" w:hAnsi="Arial" w:cs="Arial"/>
          <w:sz w:val="20"/>
          <w:szCs w:val="20"/>
        </w:rPr>
        <w:t xml:space="preserve">Provide furnished bedrooms (maximum of two clients per bedroom) with two dressers, adequate closet space for two individuals and two beds per room, including bedding, linens and </w:t>
      </w:r>
      <w:r w:rsidR="00955EB5" w:rsidRPr="00BF17FB">
        <w:rPr>
          <w:rFonts w:ascii="Arial" w:hAnsi="Arial" w:cs="Arial"/>
          <w:sz w:val="20"/>
          <w:szCs w:val="20"/>
        </w:rPr>
        <w:t>towels.</w:t>
      </w:r>
      <w:r w:rsidRPr="00BF17FB">
        <w:rPr>
          <w:rFonts w:ascii="Arial" w:hAnsi="Arial" w:cs="Arial"/>
          <w:sz w:val="20"/>
          <w:szCs w:val="20"/>
        </w:rPr>
        <w:t xml:space="preserve"> </w:t>
      </w:r>
    </w:p>
    <w:p w14:paraId="71DCC739" w14:textId="77777777" w:rsidR="00DD4545" w:rsidRPr="00BF17FB" w:rsidRDefault="00DD4545" w:rsidP="00DD4545">
      <w:pPr>
        <w:rPr>
          <w:rFonts w:ascii="Arial" w:hAnsi="Arial" w:cs="Arial"/>
          <w:sz w:val="20"/>
          <w:szCs w:val="20"/>
        </w:rPr>
      </w:pPr>
    </w:p>
    <w:p w14:paraId="3DD3DCA7" w14:textId="3AED9032" w:rsidR="00DD4545" w:rsidRPr="00BF17FB" w:rsidRDefault="00DD4545" w:rsidP="00DD4545">
      <w:pPr>
        <w:rPr>
          <w:rFonts w:ascii="Arial" w:hAnsi="Arial" w:cs="Arial"/>
          <w:i/>
          <w:sz w:val="20"/>
          <w:szCs w:val="20"/>
        </w:rPr>
      </w:pPr>
      <w:r w:rsidRPr="00BF17FB">
        <w:rPr>
          <w:rFonts w:ascii="Arial" w:hAnsi="Arial" w:cs="Arial"/>
          <w:sz w:val="20"/>
          <w:szCs w:val="20"/>
        </w:rPr>
        <w:t>Provide two separate wings or other configuration to achieve insofar as possible an equal number of bedrooms to separate male/female residents;</w:t>
      </w:r>
      <w:r w:rsidRPr="00BF17FB">
        <w:rPr>
          <w:rFonts w:ascii="Arial" w:hAnsi="Arial" w:cs="Arial"/>
          <w:i/>
          <w:sz w:val="20"/>
          <w:szCs w:val="20"/>
        </w:rPr>
        <w:t xml:space="preserve"> </w:t>
      </w:r>
      <w:r w:rsidRPr="00BF17FB">
        <w:rPr>
          <w:rFonts w:ascii="Arial" w:hAnsi="Arial" w:cs="Arial"/>
          <w:sz w:val="20"/>
          <w:szCs w:val="20"/>
        </w:rPr>
        <w:t xml:space="preserve">hospital beds for physically challenged individuals must be available for a minimum of one room per </w:t>
      </w:r>
      <w:r w:rsidR="00955EB5" w:rsidRPr="00BF17FB">
        <w:rPr>
          <w:rFonts w:ascii="Arial" w:hAnsi="Arial" w:cs="Arial"/>
          <w:sz w:val="20"/>
          <w:szCs w:val="20"/>
        </w:rPr>
        <w:t>wing.</w:t>
      </w:r>
      <w:r w:rsidRPr="00BF17FB">
        <w:rPr>
          <w:rFonts w:ascii="Arial" w:hAnsi="Arial" w:cs="Arial"/>
          <w:sz w:val="20"/>
          <w:szCs w:val="20"/>
        </w:rPr>
        <w:t xml:space="preserve"> </w:t>
      </w:r>
    </w:p>
    <w:p w14:paraId="03C4D1C2" w14:textId="77777777" w:rsidR="00DD4545" w:rsidRPr="00BF17FB" w:rsidRDefault="00DD4545" w:rsidP="00DD4545">
      <w:pPr>
        <w:rPr>
          <w:rFonts w:ascii="Arial" w:hAnsi="Arial" w:cs="Arial"/>
          <w:sz w:val="20"/>
          <w:szCs w:val="20"/>
        </w:rPr>
      </w:pPr>
    </w:p>
    <w:p w14:paraId="30AF9FD9" w14:textId="70887378" w:rsidR="00DD4545" w:rsidRPr="00BF17FB" w:rsidRDefault="00DD4545" w:rsidP="00DD4545">
      <w:pPr>
        <w:rPr>
          <w:rFonts w:ascii="Arial" w:hAnsi="Arial" w:cs="Arial"/>
          <w:i/>
          <w:sz w:val="20"/>
          <w:szCs w:val="20"/>
        </w:rPr>
      </w:pPr>
      <w:r w:rsidRPr="00BF17FB">
        <w:rPr>
          <w:rFonts w:ascii="Arial" w:hAnsi="Arial" w:cs="Arial"/>
          <w:sz w:val="20"/>
          <w:szCs w:val="20"/>
        </w:rPr>
        <w:t xml:space="preserve">Provide accommodations for deaf and hard of hearing clients.  These accommodations shall include but are not limited to flashing strobe fire alarms, large screen televisions in client lounge areas </w:t>
      </w:r>
      <w:r w:rsidR="008C7FE6">
        <w:rPr>
          <w:rFonts w:ascii="Arial" w:hAnsi="Arial" w:cs="Arial"/>
          <w:sz w:val="20"/>
          <w:szCs w:val="20"/>
        </w:rPr>
        <w:t xml:space="preserve">capable </w:t>
      </w:r>
      <w:r w:rsidRPr="00BF17FB">
        <w:rPr>
          <w:rFonts w:ascii="Arial" w:hAnsi="Arial" w:cs="Arial"/>
          <w:sz w:val="20"/>
          <w:szCs w:val="20"/>
        </w:rPr>
        <w:t xml:space="preserve">of closed captioning, TTY, </w:t>
      </w:r>
      <w:proofErr w:type="spellStart"/>
      <w:r w:rsidRPr="00BF17FB">
        <w:rPr>
          <w:rFonts w:ascii="Arial" w:hAnsi="Arial" w:cs="Arial"/>
          <w:sz w:val="20"/>
          <w:szCs w:val="20"/>
        </w:rPr>
        <w:t>Captel</w:t>
      </w:r>
      <w:proofErr w:type="spellEnd"/>
      <w:r w:rsidRPr="00BF17FB">
        <w:rPr>
          <w:rFonts w:ascii="Arial" w:hAnsi="Arial" w:cs="Arial"/>
          <w:sz w:val="20"/>
          <w:szCs w:val="20"/>
        </w:rPr>
        <w:t xml:space="preserve"> telephone, Sorensen video phone, and doorbell signalers.  Interpreter services shall be available if needed for nights and </w:t>
      </w:r>
      <w:r w:rsidR="00215CD4" w:rsidRPr="00BF17FB">
        <w:rPr>
          <w:rFonts w:ascii="Arial" w:hAnsi="Arial" w:cs="Arial"/>
          <w:sz w:val="20"/>
          <w:szCs w:val="20"/>
        </w:rPr>
        <w:t>weekends.</w:t>
      </w:r>
    </w:p>
    <w:p w14:paraId="5C940D4A" w14:textId="77777777" w:rsidR="00DD4545" w:rsidRPr="00BF17FB" w:rsidRDefault="00DD4545" w:rsidP="00DD4545">
      <w:pPr>
        <w:rPr>
          <w:rFonts w:ascii="Arial" w:hAnsi="Arial" w:cs="Arial"/>
          <w:sz w:val="20"/>
          <w:szCs w:val="20"/>
        </w:rPr>
      </w:pPr>
    </w:p>
    <w:p w14:paraId="36CEB855" w14:textId="77777777" w:rsidR="00DD4545" w:rsidRPr="00BF17FB" w:rsidRDefault="00DD4545" w:rsidP="00DD4545">
      <w:pPr>
        <w:rPr>
          <w:rFonts w:ascii="Arial" w:hAnsi="Arial" w:cs="Arial"/>
          <w:sz w:val="20"/>
          <w:szCs w:val="20"/>
        </w:rPr>
      </w:pPr>
      <w:r w:rsidRPr="00BF17FB">
        <w:rPr>
          <w:rFonts w:ascii="Arial" w:hAnsi="Arial" w:cs="Arial"/>
          <w:sz w:val="20"/>
          <w:szCs w:val="20"/>
        </w:rPr>
        <w:t xml:space="preserve">Provide: </w:t>
      </w:r>
    </w:p>
    <w:p w14:paraId="338276A9" w14:textId="09259DDD" w:rsidR="00DD4545" w:rsidRPr="00BF17FB" w:rsidRDefault="00DD4545" w:rsidP="00DD4545">
      <w:pPr>
        <w:numPr>
          <w:ilvl w:val="0"/>
          <w:numId w:val="12"/>
        </w:numPr>
        <w:rPr>
          <w:rFonts w:ascii="Arial" w:hAnsi="Arial" w:cs="Arial"/>
          <w:sz w:val="20"/>
          <w:szCs w:val="20"/>
        </w:rPr>
      </w:pPr>
      <w:r w:rsidRPr="00BF17FB">
        <w:rPr>
          <w:rFonts w:ascii="Arial" w:hAnsi="Arial" w:cs="Arial"/>
          <w:sz w:val="20"/>
          <w:szCs w:val="20"/>
        </w:rPr>
        <w:t xml:space="preserve">private bathrooms (separate for male and females) equipped with handrails, commode, sink and shower/bathroom facilities should meet ADA accessibility </w:t>
      </w:r>
      <w:r w:rsidR="00955EB5" w:rsidRPr="00BF17FB">
        <w:rPr>
          <w:rFonts w:ascii="Arial" w:hAnsi="Arial" w:cs="Arial"/>
          <w:sz w:val="20"/>
          <w:szCs w:val="20"/>
        </w:rPr>
        <w:t>standards.</w:t>
      </w:r>
      <w:r w:rsidRPr="00BF17FB">
        <w:rPr>
          <w:rFonts w:ascii="Arial" w:hAnsi="Arial" w:cs="Arial"/>
          <w:sz w:val="20"/>
          <w:szCs w:val="20"/>
        </w:rPr>
        <w:t xml:space="preserve"> </w:t>
      </w:r>
    </w:p>
    <w:p w14:paraId="2F0F0CCF" w14:textId="523BB438" w:rsidR="00DD4545" w:rsidRPr="00BF17FB" w:rsidRDefault="00DD4545" w:rsidP="00DD4545">
      <w:pPr>
        <w:numPr>
          <w:ilvl w:val="0"/>
          <w:numId w:val="12"/>
        </w:numPr>
        <w:rPr>
          <w:rFonts w:ascii="Arial" w:hAnsi="Arial" w:cs="Arial"/>
          <w:sz w:val="20"/>
          <w:szCs w:val="20"/>
        </w:rPr>
      </w:pPr>
      <w:r w:rsidRPr="00BF17FB">
        <w:rPr>
          <w:rFonts w:ascii="Arial" w:hAnsi="Arial" w:cs="Arial"/>
          <w:sz w:val="20"/>
          <w:szCs w:val="20"/>
        </w:rPr>
        <w:t xml:space="preserve">dining facility with tables, chairs, and </w:t>
      </w:r>
      <w:r w:rsidR="00955EB5" w:rsidRPr="00BF17FB">
        <w:rPr>
          <w:rFonts w:ascii="Arial" w:hAnsi="Arial" w:cs="Arial"/>
          <w:sz w:val="20"/>
          <w:szCs w:val="20"/>
        </w:rPr>
        <w:t>utensils.</w:t>
      </w:r>
      <w:r w:rsidRPr="00BF17FB">
        <w:rPr>
          <w:rFonts w:ascii="Arial" w:hAnsi="Arial" w:cs="Arial"/>
          <w:sz w:val="20"/>
          <w:szCs w:val="20"/>
        </w:rPr>
        <w:t xml:space="preserve"> </w:t>
      </w:r>
    </w:p>
    <w:p w14:paraId="6F6B2BC0" w14:textId="52D9FAC7" w:rsidR="00DD4545" w:rsidRPr="00BF17FB" w:rsidRDefault="00DD4545" w:rsidP="00DD4545">
      <w:pPr>
        <w:numPr>
          <w:ilvl w:val="0"/>
          <w:numId w:val="12"/>
        </w:numPr>
        <w:rPr>
          <w:rFonts w:ascii="Arial" w:hAnsi="Arial" w:cs="Arial"/>
          <w:sz w:val="20"/>
          <w:szCs w:val="20"/>
        </w:rPr>
      </w:pPr>
      <w:r w:rsidRPr="00BF17FB">
        <w:rPr>
          <w:rFonts w:ascii="Arial" w:hAnsi="Arial" w:cs="Arial"/>
          <w:sz w:val="20"/>
          <w:szCs w:val="20"/>
        </w:rPr>
        <w:t xml:space="preserve">a kitchen equipped with commercial appliances that meet local and state regulations and standards for meal </w:t>
      </w:r>
      <w:r w:rsidR="00955EB5" w:rsidRPr="00BF17FB">
        <w:rPr>
          <w:rFonts w:ascii="Arial" w:hAnsi="Arial" w:cs="Arial"/>
          <w:sz w:val="20"/>
          <w:szCs w:val="20"/>
        </w:rPr>
        <w:t>preparation.</w:t>
      </w:r>
    </w:p>
    <w:p w14:paraId="7D7A5AAF" w14:textId="133A5B13" w:rsidR="00DD4545" w:rsidRPr="00BF17FB" w:rsidRDefault="00DD4545" w:rsidP="00DD4545">
      <w:pPr>
        <w:numPr>
          <w:ilvl w:val="0"/>
          <w:numId w:val="12"/>
        </w:numPr>
        <w:rPr>
          <w:rFonts w:ascii="Arial" w:hAnsi="Arial" w:cs="Arial"/>
          <w:sz w:val="20"/>
          <w:szCs w:val="20"/>
        </w:rPr>
      </w:pPr>
      <w:r w:rsidRPr="00BF17FB">
        <w:rPr>
          <w:rFonts w:ascii="Arial" w:hAnsi="Arial" w:cs="Arial"/>
          <w:sz w:val="20"/>
          <w:szCs w:val="20"/>
        </w:rPr>
        <w:t xml:space="preserve">laundry facilities equipped with washing machines, dryers and folding </w:t>
      </w:r>
      <w:r w:rsidR="00955EB5" w:rsidRPr="00BF17FB">
        <w:rPr>
          <w:rFonts w:ascii="Arial" w:hAnsi="Arial" w:cs="Arial"/>
          <w:sz w:val="20"/>
          <w:szCs w:val="20"/>
        </w:rPr>
        <w:t>tables.</w:t>
      </w:r>
    </w:p>
    <w:p w14:paraId="59F5E82E" w14:textId="77777777" w:rsidR="00DD4545" w:rsidRPr="00BF17FB" w:rsidRDefault="00DD4545" w:rsidP="00DD4545">
      <w:pPr>
        <w:numPr>
          <w:ilvl w:val="0"/>
          <w:numId w:val="12"/>
        </w:numPr>
        <w:rPr>
          <w:rFonts w:ascii="Arial" w:hAnsi="Arial" w:cs="Arial"/>
          <w:sz w:val="20"/>
          <w:szCs w:val="20"/>
        </w:rPr>
      </w:pPr>
      <w:r w:rsidRPr="00BF17FB">
        <w:rPr>
          <w:rFonts w:ascii="Arial" w:hAnsi="Arial" w:cs="Arial"/>
          <w:sz w:val="20"/>
          <w:szCs w:val="20"/>
        </w:rPr>
        <w:t xml:space="preserve">lounge area(s) with a television, entertainment system and computer with internet connectivity. </w:t>
      </w:r>
    </w:p>
    <w:p w14:paraId="49D9093F" w14:textId="77777777" w:rsidR="00DD4545" w:rsidRPr="00BF17FB" w:rsidRDefault="00DD4545" w:rsidP="00DD4545">
      <w:pPr>
        <w:numPr>
          <w:ilvl w:val="0"/>
          <w:numId w:val="12"/>
        </w:numPr>
        <w:rPr>
          <w:rFonts w:ascii="Arial" w:hAnsi="Arial" w:cs="Arial"/>
          <w:sz w:val="20"/>
          <w:szCs w:val="20"/>
        </w:rPr>
      </w:pPr>
      <w:proofErr w:type="gramStart"/>
      <w:r w:rsidRPr="00BF17FB">
        <w:rPr>
          <w:rFonts w:ascii="Arial" w:hAnsi="Arial" w:cs="Arial"/>
          <w:sz w:val="20"/>
          <w:szCs w:val="20"/>
        </w:rPr>
        <w:t>All of</w:t>
      </w:r>
      <w:proofErr w:type="gramEnd"/>
      <w:r w:rsidRPr="00BF17FB">
        <w:rPr>
          <w:rFonts w:ascii="Arial" w:hAnsi="Arial" w:cs="Arial"/>
          <w:sz w:val="20"/>
          <w:szCs w:val="20"/>
        </w:rPr>
        <w:t xml:space="preserve"> the above shall be sufficient in size and quantity to safely and comfortably accommodate 38 to 40 male and female clients in accordance with applicable federal, state and local licensures and certifications and all applicable state and local laws related to sanitation, fire and safety;  </w:t>
      </w:r>
    </w:p>
    <w:p w14:paraId="26449C3E" w14:textId="77777777" w:rsidR="00DD4545" w:rsidRPr="00BF17FB" w:rsidRDefault="00DD4545" w:rsidP="00DD4545">
      <w:pPr>
        <w:rPr>
          <w:rFonts w:ascii="Arial" w:hAnsi="Arial" w:cs="Arial"/>
          <w:sz w:val="20"/>
          <w:szCs w:val="20"/>
        </w:rPr>
      </w:pPr>
      <w:r w:rsidRPr="00BF17FB">
        <w:rPr>
          <w:rFonts w:ascii="Arial" w:hAnsi="Arial" w:cs="Arial"/>
          <w:sz w:val="20"/>
          <w:szCs w:val="20"/>
        </w:rPr>
        <w:t xml:space="preserve">Provide balanced meals daily in accordance with the most recent edition of the American Dietetic Association’s Dietary Guidelines for Americans.  Meals schedule will include: </w:t>
      </w:r>
    </w:p>
    <w:p w14:paraId="312AAEA5" w14:textId="77777777" w:rsidR="00DD4545" w:rsidRPr="00BF17FB" w:rsidRDefault="00DD4545" w:rsidP="00DD4545">
      <w:pPr>
        <w:numPr>
          <w:ilvl w:val="1"/>
          <w:numId w:val="12"/>
        </w:numPr>
        <w:rPr>
          <w:rFonts w:ascii="Arial" w:hAnsi="Arial" w:cs="Arial"/>
          <w:sz w:val="20"/>
          <w:szCs w:val="20"/>
        </w:rPr>
      </w:pPr>
      <w:r w:rsidRPr="00BF17FB">
        <w:rPr>
          <w:rFonts w:ascii="Arial" w:hAnsi="Arial" w:cs="Arial"/>
          <w:sz w:val="20"/>
          <w:szCs w:val="20"/>
        </w:rPr>
        <w:t>Monday through Friday: breakfast, dinner, and snacks</w:t>
      </w:r>
    </w:p>
    <w:p w14:paraId="4D7ACBA7" w14:textId="77777777" w:rsidR="00DD4545" w:rsidRPr="00BF17FB" w:rsidRDefault="00DD4545" w:rsidP="00DD4545">
      <w:pPr>
        <w:numPr>
          <w:ilvl w:val="1"/>
          <w:numId w:val="12"/>
        </w:numPr>
        <w:rPr>
          <w:rFonts w:ascii="Arial" w:hAnsi="Arial" w:cs="Arial"/>
          <w:sz w:val="20"/>
          <w:szCs w:val="20"/>
        </w:rPr>
      </w:pPr>
      <w:r w:rsidRPr="00BF17FB">
        <w:rPr>
          <w:rFonts w:ascii="Arial" w:hAnsi="Arial" w:cs="Arial"/>
          <w:sz w:val="20"/>
          <w:szCs w:val="20"/>
        </w:rPr>
        <w:t>Saturday and Sunday: breakfast, lunch, dinner, and snacks</w:t>
      </w:r>
    </w:p>
    <w:p w14:paraId="7AE3AC17" w14:textId="41C8EF10" w:rsidR="00DD4545" w:rsidRPr="005A4040" w:rsidRDefault="00DD4545" w:rsidP="00DD4545">
      <w:pPr>
        <w:numPr>
          <w:ilvl w:val="1"/>
          <w:numId w:val="12"/>
        </w:numPr>
        <w:rPr>
          <w:rFonts w:ascii="Arial" w:hAnsi="Arial" w:cs="Arial"/>
          <w:sz w:val="20"/>
          <w:szCs w:val="20"/>
        </w:rPr>
      </w:pPr>
      <w:r w:rsidRPr="005A4040">
        <w:rPr>
          <w:rFonts w:ascii="Arial" w:hAnsi="Arial" w:cs="Arial"/>
          <w:sz w:val="20"/>
          <w:szCs w:val="20"/>
        </w:rPr>
        <w:t>All meals on inclement weather days and days specified in the Division and Program holiday schedules (</w:t>
      </w:r>
      <w:r w:rsidRPr="00A76AA2">
        <w:rPr>
          <w:rFonts w:ascii="Arial" w:hAnsi="Arial" w:cs="Arial"/>
          <w:sz w:val="20"/>
          <w:szCs w:val="20"/>
        </w:rPr>
        <w:t xml:space="preserve">Attachments </w:t>
      </w:r>
      <w:r w:rsidR="007F5156" w:rsidRPr="00A76AA2">
        <w:rPr>
          <w:rFonts w:ascii="Arial" w:hAnsi="Arial" w:cs="Arial"/>
          <w:sz w:val="20"/>
          <w:szCs w:val="20"/>
        </w:rPr>
        <w:t xml:space="preserve">10 </w:t>
      </w:r>
      <w:r w:rsidRPr="00A76AA2">
        <w:rPr>
          <w:rFonts w:ascii="Arial" w:hAnsi="Arial" w:cs="Arial"/>
          <w:sz w:val="20"/>
          <w:szCs w:val="20"/>
        </w:rPr>
        <w:t>and 11</w:t>
      </w:r>
      <w:r w:rsidR="00955EB5" w:rsidRPr="005A4040">
        <w:rPr>
          <w:rFonts w:ascii="Arial" w:hAnsi="Arial" w:cs="Arial"/>
          <w:sz w:val="20"/>
          <w:szCs w:val="20"/>
        </w:rPr>
        <w:t>).</w:t>
      </w:r>
    </w:p>
    <w:p w14:paraId="0B4DFA2D" w14:textId="180EDB43" w:rsidR="00DD4545" w:rsidRPr="006C01FE" w:rsidRDefault="00DD4545" w:rsidP="00DD4545">
      <w:pPr>
        <w:rPr>
          <w:rFonts w:ascii="Arial" w:hAnsi="Arial" w:cs="Arial"/>
          <w:sz w:val="20"/>
          <w:szCs w:val="20"/>
        </w:rPr>
      </w:pPr>
      <w:r w:rsidRPr="006C01FE">
        <w:rPr>
          <w:rFonts w:ascii="Arial" w:hAnsi="Arial" w:cs="Arial"/>
          <w:sz w:val="20"/>
          <w:szCs w:val="20"/>
        </w:rPr>
        <w:t xml:space="preserve">Provide for special dietary and physical needs of consumers residing at the </w:t>
      </w:r>
      <w:r w:rsidR="00955EB5" w:rsidRPr="006C01FE">
        <w:rPr>
          <w:rFonts w:ascii="Arial" w:hAnsi="Arial" w:cs="Arial"/>
          <w:sz w:val="20"/>
          <w:szCs w:val="20"/>
        </w:rPr>
        <w:t>facility.</w:t>
      </w:r>
    </w:p>
    <w:p w14:paraId="498341BA" w14:textId="4BA86213" w:rsidR="00DD4545" w:rsidRPr="006C01FE" w:rsidRDefault="00DD4545" w:rsidP="00DD4545">
      <w:pPr>
        <w:rPr>
          <w:rFonts w:ascii="Arial" w:hAnsi="Arial" w:cs="Arial"/>
          <w:sz w:val="20"/>
          <w:szCs w:val="20"/>
        </w:rPr>
      </w:pPr>
      <w:r w:rsidRPr="006C01FE">
        <w:rPr>
          <w:rFonts w:ascii="Arial" w:hAnsi="Arial" w:cs="Arial"/>
          <w:sz w:val="20"/>
          <w:szCs w:val="20"/>
        </w:rPr>
        <w:t>Provide maintenance and ongoing upkeep for residential facility and furnishings (interior and exterior well maintained in appearance and condition, as well as pest free</w:t>
      </w:r>
      <w:r w:rsidR="00955EB5" w:rsidRPr="006C01FE">
        <w:rPr>
          <w:rFonts w:ascii="Arial" w:hAnsi="Arial" w:cs="Arial"/>
          <w:sz w:val="20"/>
          <w:szCs w:val="20"/>
        </w:rPr>
        <w:t>).</w:t>
      </w:r>
      <w:r w:rsidRPr="006C01FE">
        <w:rPr>
          <w:rFonts w:ascii="Arial" w:hAnsi="Arial" w:cs="Arial"/>
          <w:sz w:val="20"/>
          <w:szCs w:val="20"/>
        </w:rPr>
        <w:t xml:space="preserve"> </w:t>
      </w:r>
    </w:p>
    <w:p w14:paraId="4B7D4AF2" w14:textId="644A9341" w:rsidR="00DD4545" w:rsidRPr="006C01FE" w:rsidRDefault="00DD4545" w:rsidP="00DD4545">
      <w:pPr>
        <w:rPr>
          <w:rFonts w:ascii="Arial" w:hAnsi="Arial" w:cs="Arial"/>
          <w:sz w:val="20"/>
          <w:szCs w:val="20"/>
        </w:rPr>
      </w:pPr>
      <w:r w:rsidRPr="006C01FE">
        <w:rPr>
          <w:rFonts w:ascii="Arial" w:hAnsi="Arial" w:cs="Arial"/>
          <w:sz w:val="20"/>
          <w:szCs w:val="20"/>
        </w:rPr>
        <w:t xml:space="preserve">Provide appropriate client transportation in case of a medical emergency.  Notify the Program’s Director of Support Services of all medical </w:t>
      </w:r>
      <w:r w:rsidR="00955EB5" w:rsidRPr="006C01FE">
        <w:rPr>
          <w:rFonts w:ascii="Arial" w:hAnsi="Arial" w:cs="Arial"/>
          <w:sz w:val="20"/>
          <w:szCs w:val="20"/>
        </w:rPr>
        <w:t>emergencies.</w:t>
      </w:r>
    </w:p>
    <w:p w14:paraId="20B0FF9B" w14:textId="04664080" w:rsidR="00DD4545" w:rsidRPr="006C01FE" w:rsidRDefault="00DD4545" w:rsidP="00DD4545">
      <w:pPr>
        <w:spacing w:line="239" w:lineRule="auto"/>
        <w:ind w:right="643"/>
        <w:rPr>
          <w:rFonts w:ascii="Arial" w:hAnsi="Arial" w:cs="Arial"/>
          <w:sz w:val="20"/>
          <w:szCs w:val="20"/>
        </w:rPr>
      </w:pPr>
      <w:r w:rsidRPr="006C01FE">
        <w:rPr>
          <w:rFonts w:ascii="Arial" w:hAnsi="Arial" w:cs="Arial"/>
          <w:sz w:val="20"/>
          <w:szCs w:val="20"/>
        </w:rPr>
        <w:t xml:space="preserve">Provide support to those residents requiring development of and/or assistance with independent living skills, (such as </w:t>
      </w:r>
      <w:r w:rsidRPr="006C01FE">
        <w:rPr>
          <w:rFonts w:ascii="Arial" w:eastAsia="Arial" w:hAnsi="Arial" w:cs="Arial"/>
          <w:sz w:val="20"/>
          <w:szCs w:val="20"/>
        </w:rPr>
        <w:t>p</w:t>
      </w:r>
      <w:r w:rsidRPr="006C01FE">
        <w:rPr>
          <w:rFonts w:ascii="Arial" w:eastAsia="Arial" w:hAnsi="Arial" w:cs="Arial"/>
          <w:spacing w:val="-1"/>
          <w:sz w:val="20"/>
          <w:szCs w:val="20"/>
        </w:rPr>
        <w:t>e</w:t>
      </w:r>
      <w:r w:rsidRPr="006C01FE">
        <w:rPr>
          <w:rFonts w:ascii="Arial" w:eastAsia="Arial" w:hAnsi="Arial" w:cs="Arial"/>
          <w:spacing w:val="1"/>
          <w:sz w:val="20"/>
          <w:szCs w:val="20"/>
        </w:rPr>
        <w:t>rs</w:t>
      </w:r>
      <w:r w:rsidRPr="006C01FE">
        <w:rPr>
          <w:rFonts w:ascii="Arial" w:eastAsia="Arial" w:hAnsi="Arial" w:cs="Arial"/>
          <w:sz w:val="20"/>
          <w:szCs w:val="20"/>
        </w:rPr>
        <w:t>o</w:t>
      </w:r>
      <w:r w:rsidRPr="006C01FE">
        <w:rPr>
          <w:rFonts w:ascii="Arial" w:eastAsia="Arial" w:hAnsi="Arial" w:cs="Arial"/>
          <w:spacing w:val="-1"/>
          <w:sz w:val="20"/>
          <w:szCs w:val="20"/>
        </w:rPr>
        <w:t>n</w:t>
      </w:r>
      <w:r w:rsidRPr="006C01FE">
        <w:rPr>
          <w:rFonts w:ascii="Arial" w:eastAsia="Arial" w:hAnsi="Arial" w:cs="Arial"/>
          <w:spacing w:val="2"/>
          <w:sz w:val="20"/>
          <w:szCs w:val="20"/>
        </w:rPr>
        <w:t>a</w:t>
      </w:r>
      <w:r w:rsidRPr="006C01FE">
        <w:rPr>
          <w:rFonts w:ascii="Arial" w:eastAsia="Arial" w:hAnsi="Arial" w:cs="Arial"/>
          <w:sz w:val="20"/>
          <w:szCs w:val="20"/>
        </w:rPr>
        <w:t>l</w:t>
      </w:r>
      <w:r w:rsidRPr="006C01FE">
        <w:rPr>
          <w:rFonts w:ascii="Arial" w:eastAsia="Arial" w:hAnsi="Arial" w:cs="Arial"/>
          <w:spacing w:val="-9"/>
          <w:sz w:val="20"/>
          <w:szCs w:val="20"/>
        </w:rPr>
        <w:t xml:space="preserve"> </w:t>
      </w:r>
      <w:r w:rsidRPr="006C01FE">
        <w:rPr>
          <w:rFonts w:ascii="Arial" w:eastAsia="Arial" w:hAnsi="Arial" w:cs="Arial"/>
          <w:spacing w:val="4"/>
          <w:sz w:val="20"/>
          <w:szCs w:val="20"/>
        </w:rPr>
        <w:t>h</w:t>
      </w:r>
      <w:r w:rsidRPr="006C01FE">
        <w:rPr>
          <w:rFonts w:ascii="Arial" w:eastAsia="Arial" w:hAnsi="Arial" w:cs="Arial"/>
          <w:spacing w:val="-4"/>
          <w:sz w:val="20"/>
          <w:szCs w:val="20"/>
        </w:rPr>
        <w:t>y</w:t>
      </w:r>
      <w:r w:rsidRPr="006C01FE">
        <w:rPr>
          <w:rFonts w:ascii="Arial" w:eastAsia="Arial" w:hAnsi="Arial" w:cs="Arial"/>
          <w:spacing w:val="2"/>
          <w:sz w:val="20"/>
          <w:szCs w:val="20"/>
        </w:rPr>
        <w:t>g</w:t>
      </w:r>
      <w:r w:rsidRPr="006C01FE">
        <w:rPr>
          <w:rFonts w:ascii="Arial" w:eastAsia="Arial" w:hAnsi="Arial" w:cs="Arial"/>
          <w:spacing w:val="-1"/>
          <w:sz w:val="20"/>
          <w:szCs w:val="20"/>
        </w:rPr>
        <w:t>i</w:t>
      </w:r>
      <w:r w:rsidRPr="006C01FE">
        <w:rPr>
          <w:rFonts w:ascii="Arial" w:eastAsia="Arial" w:hAnsi="Arial" w:cs="Arial"/>
          <w:sz w:val="20"/>
          <w:szCs w:val="20"/>
        </w:rPr>
        <w:t>e</w:t>
      </w:r>
      <w:r w:rsidRPr="006C01FE">
        <w:rPr>
          <w:rFonts w:ascii="Arial" w:eastAsia="Arial" w:hAnsi="Arial" w:cs="Arial"/>
          <w:spacing w:val="1"/>
          <w:sz w:val="20"/>
          <w:szCs w:val="20"/>
        </w:rPr>
        <w:t>n</w:t>
      </w:r>
      <w:r w:rsidRPr="006C01FE">
        <w:rPr>
          <w:rFonts w:ascii="Arial" w:eastAsia="Arial" w:hAnsi="Arial" w:cs="Arial"/>
          <w:sz w:val="20"/>
          <w:szCs w:val="20"/>
        </w:rPr>
        <w:t>e;</w:t>
      </w:r>
      <w:r w:rsidRPr="006C01FE">
        <w:rPr>
          <w:rFonts w:ascii="Arial" w:eastAsia="Arial" w:hAnsi="Arial" w:cs="Arial"/>
          <w:spacing w:val="-5"/>
          <w:sz w:val="20"/>
          <w:szCs w:val="20"/>
        </w:rPr>
        <w:t xml:space="preserve"> </w:t>
      </w:r>
      <w:r w:rsidRPr="006C01FE">
        <w:rPr>
          <w:rFonts w:ascii="Arial" w:eastAsia="Arial" w:hAnsi="Arial" w:cs="Arial"/>
          <w:spacing w:val="4"/>
          <w:sz w:val="20"/>
          <w:szCs w:val="20"/>
        </w:rPr>
        <w:t>m</w:t>
      </w:r>
      <w:r w:rsidRPr="006C01FE">
        <w:rPr>
          <w:rFonts w:ascii="Arial" w:eastAsia="Arial" w:hAnsi="Arial" w:cs="Arial"/>
          <w:sz w:val="20"/>
          <w:szCs w:val="20"/>
        </w:rPr>
        <w:t>e</w:t>
      </w:r>
      <w:r w:rsidRPr="006C01FE">
        <w:rPr>
          <w:rFonts w:ascii="Arial" w:eastAsia="Arial" w:hAnsi="Arial" w:cs="Arial"/>
          <w:spacing w:val="-1"/>
          <w:sz w:val="20"/>
          <w:szCs w:val="20"/>
        </w:rPr>
        <w:t>al</w:t>
      </w:r>
      <w:r w:rsidRPr="006C01FE">
        <w:rPr>
          <w:rFonts w:ascii="Arial" w:eastAsia="Arial" w:hAnsi="Arial" w:cs="Arial"/>
          <w:spacing w:val="1"/>
          <w:sz w:val="20"/>
          <w:szCs w:val="20"/>
        </w:rPr>
        <w:t>-</w:t>
      </w:r>
      <w:r w:rsidRPr="006C01FE">
        <w:rPr>
          <w:rFonts w:ascii="Arial" w:eastAsia="Arial" w:hAnsi="Arial" w:cs="Arial"/>
          <w:sz w:val="20"/>
          <w:szCs w:val="20"/>
        </w:rPr>
        <w:t>prep</w:t>
      </w:r>
      <w:r w:rsidRPr="006C01FE">
        <w:rPr>
          <w:rFonts w:ascii="Arial" w:eastAsia="Arial" w:hAnsi="Arial" w:cs="Arial"/>
          <w:spacing w:val="-9"/>
          <w:sz w:val="20"/>
          <w:szCs w:val="20"/>
        </w:rPr>
        <w:t xml:space="preserve"> </w:t>
      </w:r>
      <w:r w:rsidRPr="006C01FE">
        <w:rPr>
          <w:rFonts w:ascii="Arial" w:eastAsia="Arial" w:hAnsi="Arial" w:cs="Arial"/>
          <w:sz w:val="20"/>
          <w:szCs w:val="20"/>
        </w:rPr>
        <w:t>tr</w:t>
      </w:r>
      <w:r w:rsidRPr="006C01FE">
        <w:rPr>
          <w:rFonts w:ascii="Arial" w:eastAsia="Arial" w:hAnsi="Arial" w:cs="Arial"/>
          <w:spacing w:val="2"/>
          <w:sz w:val="20"/>
          <w:szCs w:val="20"/>
        </w:rPr>
        <w:t>a</w:t>
      </w:r>
      <w:r w:rsidRPr="006C01FE">
        <w:rPr>
          <w:rFonts w:ascii="Arial" w:eastAsia="Arial" w:hAnsi="Arial" w:cs="Arial"/>
          <w:spacing w:val="-1"/>
          <w:sz w:val="20"/>
          <w:szCs w:val="20"/>
        </w:rPr>
        <w:t>i</w:t>
      </w:r>
      <w:r w:rsidRPr="006C01FE">
        <w:rPr>
          <w:rFonts w:ascii="Arial" w:eastAsia="Arial" w:hAnsi="Arial" w:cs="Arial"/>
          <w:spacing w:val="2"/>
          <w:sz w:val="20"/>
          <w:szCs w:val="20"/>
        </w:rPr>
        <w:t>n</w:t>
      </w:r>
      <w:r w:rsidRPr="006C01FE">
        <w:rPr>
          <w:rFonts w:ascii="Arial" w:eastAsia="Arial" w:hAnsi="Arial" w:cs="Arial"/>
          <w:spacing w:val="-1"/>
          <w:sz w:val="20"/>
          <w:szCs w:val="20"/>
        </w:rPr>
        <w:t>i</w:t>
      </w:r>
      <w:r w:rsidRPr="006C01FE">
        <w:rPr>
          <w:rFonts w:ascii="Arial" w:eastAsia="Arial" w:hAnsi="Arial" w:cs="Arial"/>
          <w:sz w:val="20"/>
          <w:szCs w:val="20"/>
        </w:rPr>
        <w:t>ng;</w:t>
      </w:r>
      <w:r w:rsidRPr="006C01FE">
        <w:rPr>
          <w:rFonts w:ascii="Arial" w:eastAsia="Arial" w:hAnsi="Arial" w:cs="Arial"/>
          <w:spacing w:val="-5"/>
          <w:sz w:val="20"/>
          <w:szCs w:val="20"/>
        </w:rPr>
        <w:t xml:space="preserve"> </w:t>
      </w:r>
      <w:r w:rsidRPr="006C01FE">
        <w:rPr>
          <w:rFonts w:ascii="Arial" w:eastAsia="Arial" w:hAnsi="Arial" w:cs="Arial"/>
          <w:spacing w:val="1"/>
          <w:sz w:val="20"/>
          <w:szCs w:val="20"/>
        </w:rPr>
        <w:t>c</w:t>
      </w:r>
      <w:r w:rsidRPr="006C01FE">
        <w:rPr>
          <w:rFonts w:ascii="Arial" w:eastAsia="Arial" w:hAnsi="Arial" w:cs="Arial"/>
          <w:sz w:val="20"/>
          <w:szCs w:val="20"/>
        </w:rPr>
        <w:t>o</w:t>
      </w:r>
      <w:r w:rsidRPr="006C01FE">
        <w:rPr>
          <w:rFonts w:ascii="Arial" w:eastAsia="Arial" w:hAnsi="Arial" w:cs="Arial"/>
          <w:spacing w:val="2"/>
          <w:sz w:val="20"/>
          <w:szCs w:val="20"/>
        </w:rPr>
        <w:t>m</w:t>
      </w:r>
      <w:r w:rsidRPr="006C01FE">
        <w:rPr>
          <w:rFonts w:ascii="Arial" w:eastAsia="Arial" w:hAnsi="Arial" w:cs="Arial"/>
          <w:spacing w:val="4"/>
          <w:sz w:val="20"/>
          <w:szCs w:val="20"/>
        </w:rPr>
        <w:t>m</w:t>
      </w:r>
      <w:r w:rsidRPr="006C01FE">
        <w:rPr>
          <w:rFonts w:ascii="Arial" w:eastAsia="Arial" w:hAnsi="Arial" w:cs="Arial"/>
          <w:sz w:val="20"/>
          <w:szCs w:val="20"/>
        </w:rPr>
        <w:t>u</w:t>
      </w:r>
      <w:r w:rsidRPr="006C01FE">
        <w:rPr>
          <w:rFonts w:ascii="Arial" w:eastAsia="Arial" w:hAnsi="Arial" w:cs="Arial"/>
          <w:spacing w:val="-1"/>
          <w:sz w:val="20"/>
          <w:szCs w:val="20"/>
        </w:rPr>
        <w:t>ni</w:t>
      </w:r>
      <w:r w:rsidRPr="006C01FE">
        <w:rPr>
          <w:rFonts w:ascii="Arial" w:eastAsia="Arial" w:hAnsi="Arial" w:cs="Arial"/>
          <w:spacing w:val="2"/>
          <w:sz w:val="20"/>
          <w:szCs w:val="20"/>
        </w:rPr>
        <w:t>t</w:t>
      </w:r>
      <w:r w:rsidRPr="006C01FE">
        <w:rPr>
          <w:rFonts w:ascii="Arial" w:eastAsia="Arial" w:hAnsi="Arial" w:cs="Arial"/>
          <w:sz w:val="20"/>
          <w:szCs w:val="20"/>
        </w:rPr>
        <w:t>y</w:t>
      </w:r>
      <w:r w:rsidRPr="006C01FE">
        <w:rPr>
          <w:rFonts w:ascii="Arial" w:eastAsia="Arial" w:hAnsi="Arial" w:cs="Arial"/>
          <w:spacing w:val="-14"/>
          <w:sz w:val="20"/>
          <w:szCs w:val="20"/>
        </w:rPr>
        <w:t xml:space="preserve"> </w:t>
      </w:r>
      <w:r w:rsidRPr="006C01FE">
        <w:rPr>
          <w:rFonts w:ascii="Arial" w:eastAsia="Arial" w:hAnsi="Arial" w:cs="Arial"/>
          <w:spacing w:val="1"/>
          <w:sz w:val="20"/>
          <w:szCs w:val="20"/>
        </w:rPr>
        <w:t>li</w:t>
      </w:r>
      <w:r w:rsidRPr="006C01FE">
        <w:rPr>
          <w:rFonts w:ascii="Arial" w:eastAsia="Arial" w:hAnsi="Arial" w:cs="Arial"/>
          <w:spacing w:val="-1"/>
          <w:sz w:val="20"/>
          <w:szCs w:val="20"/>
        </w:rPr>
        <w:t>v</w:t>
      </w:r>
      <w:r w:rsidRPr="006C01FE">
        <w:rPr>
          <w:rFonts w:ascii="Arial" w:eastAsia="Arial" w:hAnsi="Arial" w:cs="Arial"/>
          <w:spacing w:val="1"/>
          <w:sz w:val="20"/>
          <w:szCs w:val="20"/>
        </w:rPr>
        <w:t>i</w:t>
      </w:r>
      <w:r w:rsidRPr="006C01FE">
        <w:rPr>
          <w:rFonts w:ascii="Arial" w:eastAsia="Arial" w:hAnsi="Arial" w:cs="Arial"/>
          <w:sz w:val="20"/>
          <w:szCs w:val="20"/>
        </w:rPr>
        <w:t>ng</w:t>
      </w:r>
      <w:r w:rsidRPr="006C01FE">
        <w:rPr>
          <w:rFonts w:ascii="Arial" w:eastAsia="Arial" w:hAnsi="Arial" w:cs="Arial"/>
          <w:spacing w:val="-6"/>
          <w:sz w:val="20"/>
          <w:szCs w:val="20"/>
        </w:rPr>
        <w:t xml:space="preserve"> </w:t>
      </w:r>
      <w:r w:rsidRPr="006C01FE">
        <w:rPr>
          <w:rFonts w:ascii="Arial" w:eastAsia="Arial" w:hAnsi="Arial" w:cs="Arial"/>
          <w:spacing w:val="2"/>
          <w:sz w:val="20"/>
          <w:szCs w:val="20"/>
        </w:rPr>
        <w:t>a</w:t>
      </w:r>
      <w:r w:rsidRPr="006C01FE">
        <w:rPr>
          <w:rFonts w:ascii="Arial" w:eastAsia="Arial" w:hAnsi="Arial" w:cs="Arial"/>
          <w:sz w:val="20"/>
          <w:szCs w:val="20"/>
        </w:rPr>
        <w:t>nd</w:t>
      </w:r>
      <w:r w:rsidRPr="006C01FE">
        <w:rPr>
          <w:rFonts w:ascii="Arial" w:eastAsia="Arial" w:hAnsi="Arial" w:cs="Arial"/>
          <w:spacing w:val="-2"/>
          <w:sz w:val="20"/>
          <w:szCs w:val="20"/>
        </w:rPr>
        <w:t xml:space="preserve"> </w:t>
      </w:r>
      <w:r w:rsidRPr="006C01FE">
        <w:rPr>
          <w:rFonts w:ascii="Arial" w:eastAsia="Arial" w:hAnsi="Arial" w:cs="Arial"/>
          <w:spacing w:val="-1"/>
          <w:sz w:val="20"/>
          <w:szCs w:val="20"/>
        </w:rPr>
        <w:t>i</w:t>
      </w:r>
      <w:r w:rsidRPr="006C01FE">
        <w:rPr>
          <w:rFonts w:ascii="Arial" w:eastAsia="Arial" w:hAnsi="Arial" w:cs="Arial"/>
          <w:sz w:val="20"/>
          <w:szCs w:val="20"/>
        </w:rPr>
        <w:t>n</w:t>
      </w:r>
      <w:r w:rsidRPr="006C01FE">
        <w:rPr>
          <w:rFonts w:ascii="Arial" w:eastAsia="Arial" w:hAnsi="Arial" w:cs="Arial"/>
          <w:spacing w:val="2"/>
          <w:sz w:val="20"/>
          <w:szCs w:val="20"/>
        </w:rPr>
        <w:t>t</w:t>
      </w:r>
      <w:r w:rsidRPr="006C01FE">
        <w:rPr>
          <w:rFonts w:ascii="Arial" w:eastAsia="Arial" w:hAnsi="Arial" w:cs="Arial"/>
          <w:sz w:val="20"/>
          <w:szCs w:val="20"/>
        </w:rPr>
        <w:t>era</w:t>
      </w:r>
      <w:r w:rsidRPr="006C01FE">
        <w:rPr>
          <w:rFonts w:ascii="Arial" w:eastAsia="Arial" w:hAnsi="Arial" w:cs="Arial"/>
          <w:spacing w:val="1"/>
          <w:sz w:val="20"/>
          <w:szCs w:val="20"/>
        </w:rPr>
        <w:t>c</w:t>
      </w:r>
      <w:r w:rsidRPr="006C01FE">
        <w:rPr>
          <w:rFonts w:ascii="Arial" w:eastAsia="Arial" w:hAnsi="Arial" w:cs="Arial"/>
          <w:sz w:val="20"/>
          <w:szCs w:val="20"/>
        </w:rPr>
        <w:t>t</w:t>
      </w:r>
      <w:r w:rsidRPr="006C01FE">
        <w:rPr>
          <w:rFonts w:ascii="Arial" w:eastAsia="Arial" w:hAnsi="Arial" w:cs="Arial"/>
          <w:spacing w:val="-1"/>
          <w:sz w:val="20"/>
          <w:szCs w:val="20"/>
        </w:rPr>
        <w:t>i</w:t>
      </w:r>
      <w:r w:rsidRPr="006C01FE">
        <w:rPr>
          <w:rFonts w:ascii="Arial" w:eastAsia="Arial" w:hAnsi="Arial" w:cs="Arial"/>
          <w:spacing w:val="2"/>
          <w:sz w:val="20"/>
          <w:szCs w:val="20"/>
        </w:rPr>
        <w:t>o</w:t>
      </w:r>
      <w:r w:rsidRPr="006C01FE">
        <w:rPr>
          <w:rFonts w:ascii="Arial" w:eastAsia="Arial" w:hAnsi="Arial" w:cs="Arial"/>
          <w:sz w:val="20"/>
          <w:szCs w:val="20"/>
        </w:rPr>
        <w:t>n</w:t>
      </w:r>
      <w:r w:rsidRPr="006C01FE">
        <w:rPr>
          <w:rFonts w:ascii="Arial" w:eastAsia="Arial" w:hAnsi="Arial" w:cs="Arial"/>
          <w:spacing w:val="-9"/>
          <w:sz w:val="20"/>
          <w:szCs w:val="20"/>
        </w:rPr>
        <w:t xml:space="preserve"> </w:t>
      </w:r>
      <w:r w:rsidRPr="006C01FE">
        <w:rPr>
          <w:rFonts w:ascii="Arial" w:eastAsia="Arial" w:hAnsi="Arial" w:cs="Arial"/>
          <w:sz w:val="20"/>
          <w:szCs w:val="20"/>
        </w:rPr>
        <w:t>s</w:t>
      </w:r>
      <w:r w:rsidRPr="006C01FE">
        <w:rPr>
          <w:rFonts w:ascii="Arial" w:eastAsia="Arial" w:hAnsi="Arial" w:cs="Arial"/>
          <w:spacing w:val="3"/>
          <w:sz w:val="20"/>
          <w:szCs w:val="20"/>
        </w:rPr>
        <w:t>k</w:t>
      </w:r>
      <w:r w:rsidRPr="006C01FE">
        <w:rPr>
          <w:rFonts w:ascii="Arial" w:eastAsia="Arial" w:hAnsi="Arial" w:cs="Arial"/>
          <w:spacing w:val="-1"/>
          <w:sz w:val="20"/>
          <w:szCs w:val="20"/>
        </w:rPr>
        <w:t>il</w:t>
      </w:r>
      <w:r w:rsidRPr="006C01FE">
        <w:rPr>
          <w:rFonts w:ascii="Arial" w:eastAsia="Arial" w:hAnsi="Arial" w:cs="Arial"/>
          <w:spacing w:val="1"/>
          <w:sz w:val="20"/>
          <w:szCs w:val="20"/>
        </w:rPr>
        <w:t>l</w:t>
      </w:r>
      <w:r w:rsidRPr="006C01FE">
        <w:rPr>
          <w:rFonts w:ascii="Arial" w:eastAsia="Arial" w:hAnsi="Arial" w:cs="Arial"/>
          <w:spacing w:val="5"/>
          <w:sz w:val="20"/>
          <w:szCs w:val="20"/>
        </w:rPr>
        <w:t>s</w:t>
      </w:r>
      <w:r w:rsidRPr="006C01FE">
        <w:rPr>
          <w:rFonts w:ascii="Arial" w:eastAsia="Arial" w:hAnsi="Arial" w:cs="Arial"/>
          <w:sz w:val="20"/>
          <w:szCs w:val="20"/>
        </w:rPr>
        <w:t>;</w:t>
      </w:r>
      <w:r w:rsidRPr="006C01FE">
        <w:rPr>
          <w:rFonts w:ascii="Arial" w:eastAsia="Arial" w:hAnsi="Arial" w:cs="Arial"/>
          <w:spacing w:val="-6"/>
          <w:sz w:val="20"/>
          <w:szCs w:val="20"/>
        </w:rPr>
        <w:t xml:space="preserve"> </w:t>
      </w:r>
      <w:r w:rsidRPr="006C01FE">
        <w:rPr>
          <w:rFonts w:ascii="Arial" w:eastAsia="Arial" w:hAnsi="Arial" w:cs="Arial"/>
          <w:sz w:val="20"/>
          <w:szCs w:val="20"/>
        </w:rPr>
        <w:t>b</w:t>
      </w:r>
      <w:r w:rsidRPr="006C01FE">
        <w:rPr>
          <w:rFonts w:ascii="Arial" w:eastAsia="Arial" w:hAnsi="Arial" w:cs="Arial"/>
          <w:spacing w:val="-1"/>
          <w:sz w:val="20"/>
          <w:szCs w:val="20"/>
        </w:rPr>
        <w:t>e</w:t>
      </w:r>
      <w:r w:rsidRPr="006C01FE">
        <w:rPr>
          <w:rFonts w:ascii="Arial" w:eastAsia="Arial" w:hAnsi="Arial" w:cs="Arial"/>
          <w:sz w:val="20"/>
          <w:szCs w:val="20"/>
        </w:rPr>
        <w:t>h</w:t>
      </w:r>
      <w:r w:rsidRPr="006C01FE">
        <w:rPr>
          <w:rFonts w:ascii="Arial" w:eastAsia="Arial" w:hAnsi="Arial" w:cs="Arial"/>
          <w:spacing w:val="1"/>
          <w:sz w:val="20"/>
          <w:szCs w:val="20"/>
        </w:rPr>
        <w:t>av</w:t>
      </w:r>
      <w:r w:rsidRPr="006C01FE">
        <w:rPr>
          <w:rFonts w:ascii="Arial" w:eastAsia="Arial" w:hAnsi="Arial" w:cs="Arial"/>
          <w:spacing w:val="-1"/>
          <w:sz w:val="20"/>
          <w:szCs w:val="20"/>
        </w:rPr>
        <w:t>i</w:t>
      </w:r>
      <w:r w:rsidRPr="006C01FE">
        <w:rPr>
          <w:rFonts w:ascii="Arial" w:eastAsia="Arial" w:hAnsi="Arial" w:cs="Arial"/>
          <w:sz w:val="20"/>
          <w:szCs w:val="20"/>
        </w:rPr>
        <w:t>or</w:t>
      </w:r>
      <w:r w:rsidRPr="006C01FE">
        <w:rPr>
          <w:rFonts w:ascii="Arial" w:eastAsia="Arial" w:hAnsi="Arial" w:cs="Arial"/>
          <w:spacing w:val="-8"/>
          <w:sz w:val="20"/>
          <w:szCs w:val="20"/>
        </w:rPr>
        <w:t xml:space="preserve"> </w:t>
      </w:r>
      <w:r w:rsidRPr="006C01FE">
        <w:rPr>
          <w:rFonts w:ascii="Arial" w:eastAsia="Arial" w:hAnsi="Arial" w:cs="Arial"/>
          <w:spacing w:val="1"/>
          <w:sz w:val="20"/>
          <w:szCs w:val="20"/>
        </w:rPr>
        <w:t>c</w:t>
      </w:r>
      <w:r w:rsidRPr="006C01FE">
        <w:rPr>
          <w:rFonts w:ascii="Arial" w:eastAsia="Arial" w:hAnsi="Arial" w:cs="Arial"/>
          <w:sz w:val="20"/>
          <w:szCs w:val="20"/>
        </w:rPr>
        <w:t>o</w:t>
      </w:r>
      <w:r w:rsidRPr="006C01FE">
        <w:rPr>
          <w:rFonts w:ascii="Arial" w:eastAsia="Arial" w:hAnsi="Arial" w:cs="Arial"/>
          <w:spacing w:val="-1"/>
          <w:sz w:val="20"/>
          <w:szCs w:val="20"/>
        </w:rPr>
        <w:t>n</w:t>
      </w:r>
      <w:r w:rsidRPr="006C01FE">
        <w:rPr>
          <w:rFonts w:ascii="Arial" w:eastAsia="Arial" w:hAnsi="Arial" w:cs="Arial"/>
          <w:sz w:val="20"/>
          <w:szCs w:val="20"/>
        </w:rPr>
        <w:t>tr</w:t>
      </w:r>
      <w:r w:rsidRPr="006C01FE">
        <w:rPr>
          <w:rFonts w:ascii="Arial" w:eastAsia="Arial" w:hAnsi="Arial" w:cs="Arial"/>
          <w:spacing w:val="2"/>
          <w:sz w:val="20"/>
          <w:szCs w:val="20"/>
        </w:rPr>
        <w:t>o</w:t>
      </w:r>
      <w:r w:rsidRPr="006C01FE">
        <w:rPr>
          <w:rFonts w:ascii="Arial" w:eastAsia="Arial" w:hAnsi="Arial" w:cs="Arial"/>
          <w:spacing w:val="1"/>
          <w:sz w:val="20"/>
          <w:szCs w:val="20"/>
        </w:rPr>
        <w:t>l</w:t>
      </w:r>
      <w:r w:rsidRPr="006C01FE">
        <w:rPr>
          <w:rFonts w:ascii="Arial" w:eastAsia="Arial" w:hAnsi="Arial" w:cs="Arial"/>
          <w:sz w:val="20"/>
          <w:szCs w:val="20"/>
        </w:rPr>
        <w:t xml:space="preserve">; </w:t>
      </w:r>
      <w:r w:rsidRPr="006C01FE">
        <w:rPr>
          <w:rFonts w:ascii="Arial" w:eastAsia="Arial" w:hAnsi="Arial" w:cs="Arial"/>
          <w:spacing w:val="1"/>
          <w:sz w:val="20"/>
          <w:szCs w:val="20"/>
        </w:rPr>
        <w:t>r</w:t>
      </w:r>
      <w:r w:rsidRPr="006C01FE">
        <w:rPr>
          <w:rFonts w:ascii="Arial" w:eastAsia="Arial" w:hAnsi="Arial" w:cs="Arial"/>
          <w:sz w:val="20"/>
          <w:szCs w:val="20"/>
        </w:rPr>
        <w:t>e</w:t>
      </w:r>
      <w:r w:rsidRPr="006C01FE">
        <w:rPr>
          <w:rFonts w:ascii="Arial" w:eastAsia="Arial" w:hAnsi="Arial" w:cs="Arial"/>
          <w:spacing w:val="1"/>
          <w:sz w:val="20"/>
          <w:szCs w:val="20"/>
        </w:rPr>
        <w:t>cr</w:t>
      </w:r>
      <w:r w:rsidRPr="006C01FE">
        <w:rPr>
          <w:rFonts w:ascii="Arial" w:eastAsia="Arial" w:hAnsi="Arial" w:cs="Arial"/>
          <w:sz w:val="20"/>
          <w:szCs w:val="20"/>
        </w:rPr>
        <w:t>e</w:t>
      </w:r>
      <w:r w:rsidRPr="006C01FE">
        <w:rPr>
          <w:rFonts w:ascii="Arial" w:eastAsia="Arial" w:hAnsi="Arial" w:cs="Arial"/>
          <w:spacing w:val="-1"/>
          <w:sz w:val="20"/>
          <w:szCs w:val="20"/>
        </w:rPr>
        <w:t>a</w:t>
      </w:r>
      <w:r w:rsidRPr="006C01FE">
        <w:rPr>
          <w:rFonts w:ascii="Arial" w:eastAsia="Arial" w:hAnsi="Arial" w:cs="Arial"/>
          <w:sz w:val="20"/>
          <w:szCs w:val="20"/>
        </w:rPr>
        <w:t>t</w:t>
      </w:r>
      <w:r w:rsidRPr="006C01FE">
        <w:rPr>
          <w:rFonts w:ascii="Arial" w:eastAsia="Arial" w:hAnsi="Arial" w:cs="Arial"/>
          <w:spacing w:val="-1"/>
          <w:sz w:val="20"/>
          <w:szCs w:val="20"/>
        </w:rPr>
        <w:t>i</w:t>
      </w:r>
      <w:r w:rsidRPr="006C01FE">
        <w:rPr>
          <w:rFonts w:ascii="Arial" w:eastAsia="Arial" w:hAnsi="Arial" w:cs="Arial"/>
          <w:spacing w:val="2"/>
          <w:sz w:val="20"/>
          <w:szCs w:val="20"/>
        </w:rPr>
        <w:t>o</w:t>
      </w:r>
      <w:r w:rsidRPr="006C01FE">
        <w:rPr>
          <w:rFonts w:ascii="Arial" w:eastAsia="Arial" w:hAnsi="Arial" w:cs="Arial"/>
          <w:sz w:val="20"/>
          <w:szCs w:val="20"/>
        </w:rPr>
        <w:t>n</w:t>
      </w:r>
      <w:r w:rsidRPr="006C01FE">
        <w:rPr>
          <w:rFonts w:ascii="Arial" w:eastAsia="Arial" w:hAnsi="Arial" w:cs="Arial"/>
          <w:spacing w:val="-1"/>
          <w:sz w:val="20"/>
          <w:szCs w:val="20"/>
        </w:rPr>
        <w:t>a</w:t>
      </w:r>
      <w:r w:rsidRPr="006C01FE">
        <w:rPr>
          <w:rFonts w:ascii="Arial" w:eastAsia="Arial" w:hAnsi="Arial" w:cs="Arial"/>
          <w:sz w:val="20"/>
          <w:szCs w:val="20"/>
        </w:rPr>
        <w:t>l</w:t>
      </w:r>
      <w:r w:rsidRPr="006C01FE">
        <w:rPr>
          <w:rFonts w:ascii="Arial" w:eastAsia="Arial" w:hAnsi="Arial" w:cs="Arial"/>
          <w:spacing w:val="-7"/>
          <w:sz w:val="20"/>
          <w:szCs w:val="20"/>
        </w:rPr>
        <w:t xml:space="preserve"> </w:t>
      </w:r>
      <w:r w:rsidRPr="006C01FE">
        <w:rPr>
          <w:rFonts w:ascii="Arial" w:eastAsia="Arial" w:hAnsi="Arial" w:cs="Arial"/>
          <w:sz w:val="20"/>
          <w:szCs w:val="20"/>
        </w:rPr>
        <w:t>a</w:t>
      </w:r>
      <w:r w:rsidRPr="006C01FE">
        <w:rPr>
          <w:rFonts w:ascii="Arial" w:eastAsia="Arial" w:hAnsi="Arial" w:cs="Arial"/>
          <w:spacing w:val="1"/>
          <w:sz w:val="20"/>
          <w:szCs w:val="20"/>
        </w:rPr>
        <w:t>c</w:t>
      </w:r>
      <w:r w:rsidRPr="006C01FE">
        <w:rPr>
          <w:rFonts w:ascii="Arial" w:eastAsia="Arial" w:hAnsi="Arial" w:cs="Arial"/>
          <w:sz w:val="20"/>
          <w:szCs w:val="20"/>
        </w:rPr>
        <w:t>t</w:t>
      </w:r>
      <w:r w:rsidRPr="006C01FE">
        <w:rPr>
          <w:rFonts w:ascii="Arial" w:eastAsia="Arial" w:hAnsi="Arial" w:cs="Arial"/>
          <w:spacing w:val="1"/>
          <w:sz w:val="20"/>
          <w:szCs w:val="20"/>
        </w:rPr>
        <w:t>i</w:t>
      </w:r>
      <w:r w:rsidRPr="006C01FE">
        <w:rPr>
          <w:rFonts w:ascii="Arial" w:eastAsia="Arial" w:hAnsi="Arial" w:cs="Arial"/>
          <w:spacing w:val="-1"/>
          <w:sz w:val="20"/>
          <w:szCs w:val="20"/>
        </w:rPr>
        <w:t>v</w:t>
      </w:r>
      <w:r w:rsidRPr="006C01FE">
        <w:rPr>
          <w:rFonts w:ascii="Arial" w:eastAsia="Arial" w:hAnsi="Arial" w:cs="Arial"/>
          <w:spacing w:val="1"/>
          <w:sz w:val="20"/>
          <w:szCs w:val="20"/>
        </w:rPr>
        <w:t>i</w:t>
      </w:r>
      <w:r w:rsidRPr="006C01FE">
        <w:rPr>
          <w:rFonts w:ascii="Arial" w:eastAsia="Arial" w:hAnsi="Arial" w:cs="Arial"/>
          <w:sz w:val="20"/>
          <w:szCs w:val="20"/>
        </w:rPr>
        <w:t>t</w:t>
      </w:r>
      <w:r w:rsidRPr="006C01FE">
        <w:rPr>
          <w:rFonts w:ascii="Arial" w:eastAsia="Arial" w:hAnsi="Arial" w:cs="Arial"/>
          <w:spacing w:val="1"/>
          <w:sz w:val="20"/>
          <w:szCs w:val="20"/>
        </w:rPr>
        <w:t>i</w:t>
      </w:r>
      <w:r w:rsidRPr="006C01FE">
        <w:rPr>
          <w:rFonts w:ascii="Arial" w:eastAsia="Arial" w:hAnsi="Arial" w:cs="Arial"/>
          <w:sz w:val="20"/>
          <w:szCs w:val="20"/>
        </w:rPr>
        <w:t>e</w:t>
      </w:r>
      <w:r w:rsidRPr="006C01FE">
        <w:rPr>
          <w:rFonts w:ascii="Arial" w:eastAsia="Arial" w:hAnsi="Arial" w:cs="Arial"/>
          <w:spacing w:val="2"/>
          <w:sz w:val="20"/>
          <w:szCs w:val="20"/>
        </w:rPr>
        <w:t>s</w:t>
      </w:r>
      <w:r w:rsidRPr="006C01FE">
        <w:rPr>
          <w:rFonts w:ascii="Arial" w:eastAsia="Arial" w:hAnsi="Arial" w:cs="Arial"/>
          <w:sz w:val="20"/>
          <w:szCs w:val="20"/>
        </w:rPr>
        <w:t>;</w:t>
      </w:r>
      <w:r w:rsidRPr="006C01FE">
        <w:rPr>
          <w:rFonts w:ascii="Arial" w:eastAsia="Arial" w:hAnsi="Arial" w:cs="Arial"/>
          <w:spacing w:val="-9"/>
          <w:sz w:val="20"/>
          <w:szCs w:val="20"/>
        </w:rPr>
        <w:t xml:space="preserve"> </w:t>
      </w:r>
      <w:r w:rsidRPr="006C01FE">
        <w:rPr>
          <w:rFonts w:ascii="Arial" w:eastAsia="Arial" w:hAnsi="Arial" w:cs="Arial"/>
          <w:sz w:val="20"/>
          <w:szCs w:val="20"/>
        </w:rPr>
        <w:t>a</w:t>
      </w:r>
      <w:r w:rsidRPr="006C01FE">
        <w:rPr>
          <w:rFonts w:ascii="Arial" w:eastAsia="Arial" w:hAnsi="Arial" w:cs="Arial"/>
          <w:spacing w:val="1"/>
          <w:sz w:val="20"/>
          <w:szCs w:val="20"/>
        </w:rPr>
        <w:t>n</w:t>
      </w:r>
      <w:r w:rsidRPr="006C01FE">
        <w:rPr>
          <w:rFonts w:ascii="Arial" w:eastAsia="Arial" w:hAnsi="Arial" w:cs="Arial"/>
          <w:sz w:val="20"/>
          <w:szCs w:val="20"/>
        </w:rPr>
        <w:t>d</w:t>
      </w:r>
      <w:r w:rsidRPr="006C01FE">
        <w:rPr>
          <w:rFonts w:ascii="Arial" w:eastAsia="Arial" w:hAnsi="Arial" w:cs="Arial"/>
          <w:spacing w:val="-2"/>
          <w:sz w:val="20"/>
          <w:szCs w:val="20"/>
        </w:rPr>
        <w:t xml:space="preserve"> </w:t>
      </w:r>
      <w:r w:rsidRPr="006C01FE">
        <w:rPr>
          <w:rFonts w:ascii="Arial" w:eastAsia="Arial" w:hAnsi="Arial" w:cs="Arial"/>
          <w:sz w:val="20"/>
          <w:szCs w:val="20"/>
        </w:rPr>
        <w:t>ot</w:t>
      </w:r>
      <w:r w:rsidRPr="006C01FE">
        <w:rPr>
          <w:rFonts w:ascii="Arial" w:eastAsia="Arial" w:hAnsi="Arial" w:cs="Arial"/>
          <w:spacing w:val="-1"/>
          <w:sz w:val="20"/>
          <w:szCs w:val="20"/>
        </w:rPr>
        <w:t>h</w:t>
      </w:r>
      <w:r w:rsidRPr="006C01FE">
        <w:rPr>
          <w:rFonts w:ascii="Arial" w:eastAsia="Arial" w:hAnsi="Arial" w:cs="Arial"/>
          <w:sz w:val="20"/>
          <w:szCs w:val="20"/>
        </w:rPr>
        <w:t>er</w:t>
      </w:r>
      <w:r w:rsidRPr="006C01FE">
        <w:rPr>
          <w:rFonts w:ascii="Arial" w:eastAsia="Arial" w:hAnsi="Arial" w:cs="Arial"/>
          <w:spacing w:val="-5"/>
          <w:sz w:val="20"/>
          <w:szCs w:val="20"/>
        </w:rPr>
        <w:t xml:space="preserve"> </w:t>
      </w:r>
      <w:r w:rsidRPr="006C01FE">
        <w:rPr>
          <w:rFonts w:ascii="Arial" w:eastAsia="Arial" w:hAnsi="Arial" w:cs="Arial"/>
          <w:sz w:val="20"/>
          <w:szCs w:val="20"/>
        </w:rPr>
        <w:t>a</w:t>
      </w:r>
      <w:r w:rsidRPr="006C01FE">
        <w:rPr>
          <w:rFonts w:ascii="Arial" w:eastAsia="Arial" w:hAnsi="Arial" w:cs="Arial"/>
          <w:spacing w:val="3"/>
          <w:sz w:val="20"/>
          <w:szCs w:val="20"/>
        </w:rPr>
        <w:t>r</w:t>
      </w:r>
      <w:r w:rsidRPr="006C01FE">
        <w:rPr>
          <w:rFonts w:ascii="Arial" w:eastAsia="Arial" w:hAnsi="Arial" w:cs="Arial"/>
          <w:sz w:val="20"/>
          <w:szCs w:val="20"/>
        </w:rPr>
        <w:t>e</w:t>
      </w:r>
      <w:r w:rsidRPr="006C01FE">
        <w:rPr>
          <w:rFonts w:ascii="Arial" w:eastAsia="Arial" w:hAnsi="Arial" w:cs="Arial"/>
          <w:spacing w:val="-1"/>
          <w:sz w:val="20"/>
          <w:szCs w:val="20"/>
        </w:rPr>
        <w:t>a</w:t>
      </w:r>
      <w:r w:rsidRPr="006C01FE">
        <w:rPr>
          <w:rFonts w:ascii="Arial" w:eastAsia="Arial" w:hAnsi="Arial" w:cs="Arial"/>
          <w:sz w:val="20"/>
          <w:szCs w:val="20"/>
        </w:rPr>
        <w:t>s</w:t>
      </w:r>
      <w:r w:rsidRPr="006C01FE">
        <w:rPr>
          <w:rFonts w:ascii="Arial" w:eastAsia="Arial" w:hAnsi="Arial" w:cs="Arial"/>
          <w:spacing w:val="2"/>
          <w:sz w:val="20"/>
          <w:szCs w:val="20"/>
        </w:rPr>
        <w:t>)</w:t>
      </w:r>
      <w:r w:rsidRPr="006C01FE">
        <w:rPr>
          <w:rFonts w:ascii="Arial" w:hAnsi="Arial" w:cs="Arial"/>
          <w:sz w:val="20"/>
          <w:szCs w:val="20"/>
        </w:rPr>
        <w:t xml:space="preserve"> as </w:t>
      </w:r>
      <w:r w:rsidR="00955EB5" w:rsidRPr="006C01FE">
        <w:rPr>
          <w:rFonts w:ascii="Arial" w:hAnsi="Arial" w:cs="Arial"/>
          <w:sz w:val="20"/>
          <w:szCs w:val="20"/>
        </w:rPr>
        <w:t>appropriate.</w:t>
      </w:r>
    </w:p>
    <w:p w14:paraId="414AA10B" w14:textId="77777777" w:rsidR="00DD4545" w:rsidRPr="006C01FE" w:rsidRDefault="00DD4545" w:rsidP="00DD4545">
      <w:pPr>
        <w:rPr>
          <w:rFonts w:ascii="Arial" w:hAnsi="Arial" w:cs="Arial"/>
          <w:sz w:val="20"/>
          <w:szCs w:val="20"/>
        </w:rPr>
      </w:pPr>
      <w:r w:rsidRPr="006C01FE">
        <w:rPr>
          <w:rFonts w:ascii="Arial" w:hAnsi="Arial" w:cs="Arial"/>
          <w:sz w:val="20"/>
          <w:szCs w:val="20"/>
        </w:rPr>
        <w:t>Provide a minimum of two day or evening outings, (shopping, recreation) in the community per week.  Overnight outings are not allowed.</w:t>
      </w:r>
    </w:p>
    <w:p w14:paraId="671104A0" w14:textId="77777777" w:rsidR="00DD4545" w:rsidRPr="00BF17FB" w:rsidRDefault="00DD4545" w:rsidP="00DD4545">
      <w:pPr>
        <w:rPr>
          <w:rFonts w:ascii="Arial" w:hAnsi="Arial" w:cs="Arial"/>
          <w:sz w:val="20"/>
          <w:szCs w:val="20"/>
        </w:rPr>
      </w:pPr>
    </w:p>
    <w:p w14:paraId="12EB61F8" w14:textId="77777777" w:rsidR="00DD4545" w:rsidRPr="00BF17FB" w:rsidRDefault="00DD4545" w:rsidP="00DD4545">
      <w:pPr>
        <w:rPr>
          <w:rFonts w:ascii="Arial" w:hAnsi="Arial" w:cs="Arial"/>
          <w:sz w:val="20"/>
          <w:szCs w:val="20"/>
        </w:rPr>
      </w:pPr>
      <w:r w:rsidRPr="00BF17FB">
        <w:rPr>
          <w:rFonts w:ascii="Arial" w:hAnsi="Arial" w:cs="Arial"/>
          <w:sz w:val="20"/>
          <w:szCs w:val="20"/>
        </w:rPr>
        <w:t>The Contractor shall maintain the following minimum Staffing Patterns:</w:t>
      </w:r>
    </w:p>
    <w:p w14:paraId="6B1A1386" w14:textId="77777777" w:rsidR="00DD4545" w:rsidRPr="00BF17FB" w:rsidRDefault="00DD4545" w:rsidP="00DD4545">
      <w:pPr>
        <w:rPr>
          <w:rFonts w:ascii="Arial" w:hAnsi="Arial" w:cs="Arial"/>
          <w:sz w:val="20"/>
          <w:szCs w:val="20"/>
        </w:rPr>
      </w:pPr>
    </w:p>
    <w:p w14:paraId="626BF0DE" w14:textId="77777777" w:rsidR="00DD4545" w:rsidRPr="00BF17FB" w:rsidRDefault="00DD4545" w:rsidP="00DD4545">
      <w:pPr>
        <w:numPr>
          <w:ilvl w:val="0"/>
          <w:numId w:val="13"/>
        </w:numPr>
        <w:rPr>
          <w:rFonts w:ascii="Arial" w:hAnsi="Arial" w:cs="Arial"/>
          <w:sz w:val="20"/>
          <w:szCs w:val="20"/>
        </w:rPr>
      </w:pPr>
      <w:r w:rsidRPr="00BF17FB">
        <w:rPr>
          <w:rFonts w:ascii="Arial" w:hAnsi="Arial" w:cs="Arial"/>
          <w:sz w:val="20"/>
          <w:szCs w:val="20"/>
        </w:rPr>
        <w:t>Minimum Staffing Pattern:</w:t>
      </w:r>
    </w:p>
    <w:p w14:paraId="620451C8" w14:textId="77777777" w:rsidR="00DD4545" w:rsidRPr="00BF17FB" w:rsidRDefault="00DD4545" w:rsidP="00DD4545">
      <w:pPr>
        <w:ind w:left="1440"/>
        <w:rPr>
          <w:rFonts w:ascii="Arial" w:hAnsi="Arial" w:cs="Arial"/>
          <w:i/>
          <w:sz w:val="20"/>
          <w:szCs w:val="20"/>
        </w:rPr>
      </w:pPr>
      <w:r w:rsidRPr="00BF17FB">
        <w:rPr>
          <w:rFonts w:ascii="Arial" w:hAnsi="Arial" w:cs="Arial"/>
          <w:i/>
          <w:sz w:val="20"/>
          <w:szCs w:val="20"/>
        </w:rPr>
        <w:t>Monday through Friday:</w:t>
      </w:r>
    </w:p>
    <w:p w14:paraId="5AC25D64" w14:textId="77777777" w:rsidR="00DD4545" w:rsidRPr="00BF17FB" w:rsidRDefault="00DD4545" w:rsidP="00DD4545">
      <w:pPr>
        <w:ind w:left="2160"/>
        <w:rPr>
          <w:rFonts w:ascii="Arial" w:hAnsi="Arial" w:cs="Arial"/>
          <w:sz w:val="20"/>
          <w:szCs w:val="20"/>
        </w:rPr>
      </w:pPr>
      <w:r w:rsidRPr="00BF17FB">
        <w:rPr>
          <w:rFonts w:ascii="Arial" w:hAnsi="Arial" w:cs="Arial"/>
          <w:sz w:val="20"/>
          <w:szCs w:val="20"/>
        </w:rPr>
        <w:t>8:00 am to 4:00 pm - A minimum of one direct-care staff on duty (male or female).</w:t>
      </w:r>
    </w:p>
    <w:p w14:paraId="6D85A935" w14:textId="77777777" w:rsidR="00DD4545" w:rsidRPr="00BF17FB" w:rsidRDefault="00DD4545" w:rsidP="00DD4545">
      <w:pPr>
        <w:ind w:left="2160"/>
        <w:rPr>
          <w:rFonts w:ascii="Arial" w:hAnsi="Arial" w:cs="Arial"/>
          <w:sz w:val="20"/>
          <w:szCs w:val="20"/>
        </w:rPr>
      </w:pPr>
      <w:r w:rsidRPr="00BF17FB">
        <w:rPr>
          <w:rFonts w:ascii="Arial" w:hAnsi="Arial" w:cs="Arial"/>
          <w:sz w:val="20"/>
          <w:szCs w:val="20"/>
        </w:rPr>
        <w:t>4:00 pm to 11:00 pm – A minimum of three direct-care staff on duty (one must be female).</w:t>
      </w:r>
    </w:p>
    <w:p w14:paraId="3BB934F7" w14:textId="77777777" w:rsidR="00DD4545" w:rsidRPr="00BF17FB" w:rsidRDefault="00DD4545" w:rsidP="00DD4545">
      <w:pPr>
        <w:ind w:left="2160"/>
        <w:rPr>
          <w:rFonts w:ascii="Arial" w:hAnsi="Arial" w:cs="Arial"/>
          <w:sz w:val="20"/>
          <w:szCs w:val="20"/>
        </w:rPr>
      </w:pPr>
      <w:r w:rsidRPr="00BF17FB">
        <w:rPr>
          <w:rFonts w:ascii="Arial" w:hAnsi="Arial" w:cs="Arial"/>
          <w:sz w:val="20"/>
          <w:szCs w:val="20"/>
        </w:rPr>
        <w:t xml:space="preserve">11:00 pm to 8:00 am- A minimum of two direct-care </w:t>
      </w:r>
      <w:r w:rsidRPr="00BF17FB">
        <w:rPr>
          <w:rFonts w:ascii="Arial" w:hAnsi="Arial" w:cs="Arial"/>
          <w:sz w:val="20"/>
          <w:szCs w:val="20"/>
          <w:u w:val="single"/>
        </w:rPr>
        <w:t>awake</w:t>
      </w:r>
      <w:r w:rsidRPr="00BF17FB">
        <w:rPr>
          <w:rFonts w:ascii="Arial" w:hAnsi="Arial" w:cs="Arial"/>
          <w:sz w:val="20"/>
          <w:szCs w:val="20"/>
        </w:rPr>
        <w:t xml:space="preserve"> staff on duty (one </w:t>
      </w:r>
      <w:bookmarkStart w:id="4" w:name="OLE_LINK1"/>
      <w:bookmarkStart w:id="5" w:name="OLE_LINK2"/>
      <w:r w:rsidRPr="00BF17FB">
        <w:rPr>
          <w:rFonts w:ascii="Arial" w:hAnsi="Arial" w:cs="Arial"/>
          <w:sz w:val="20"/>
          <w:szCs w:val="20"/>
        </w:rPr>
        <w:t xml:space="preserve">awake staff person </w:t>
      </w:r>
      <w:bookmarkEnd w:id="4"/>
      <w:bookmarkEnd w:id="5"/>
      <w:r w:rsidRPr="00BF17FB">
        <w:rPr>
          <w:rFonts w:ascii="Arial" w:hAnsi="Arial" w:cs="Arial"/>
          <w:sz w:val="20"/>
          <w:szCs w:val="20"/>
        </w:rPr>
        <w:t>must be female).</w:t>
      </w:r>
    </w:p>
    <w:p w14:paraId="4B31B1FC" w14:textId="77777777" w:rsidR="00DD4545" w:rsidRPr="00BF17FB" w:rsidRDefault="00DD4545" w:rsidP="00DD4545">
      <w:pPr>
        <w:ind w:left="1440"/>
        <w:rPr>
          <w:rFonts w:ascii="Arial" w:hAnsi="Arial" w:cs="Arial"/>
          <w:i/>
          <w:sz w:val="20"/>
          <w:szCs w:val="20"/>
        </w:rPr>
      </w:pPr>
      <w:r w:rsidRPr="00BF17FB">
        <w:rPr>
          <w:rFonts w:ascii="Arial" w:hAnsi="Arial" w:cs="Arial"/>
          <w:i/>
          <w:sz w:val="20"/>
          <w:szCs w:val="20"/>
        </w:rPr>
        <w:t>Saturday and Sunday:</w:t>
      </w:r>
    </w:p>
    <w:p w14:paraId="4C85EA9C" w14:textId="77777777" w:rsidR="00DD4545" w:rsidRPr="00BF17FB" w:rsidRDefault="00DD4545" w:rsidP="00DD4545">
      <w:pPr>
        <w:ind w:left="2160"/>
        <w:rPr>
          <w:rFonts w:ascii="Arial" w:hAnsi="Arial" w:cs="Arial"/>
          <w:sz w:val="20"/>
          <w:szCs w:val="20"/>
        </w:rPr>
      </w:pPr>
      <w:r w:rsidRPr="00BF17FB">
        <w:rPr>
          <w:rFonts w:ascii="Arial" w:hAnsi="Arial" w:cs="Arial"/>
          <w:sz w:val="20"/>
          <w:szCs w:val="20"/>
        </w:rPr>
        <w:t>8:00 am to 11:00pm - A minimum of three direct-care staff on duty (one staff person must be female).</w:t>
      </w:r>
    </w:p>
    <w:p w14:paraId="48864940" w14:textId="77777777" w:rsidR="00DD4545" w:rsidRPr="00BF17FB" w:rsidRDefault="00DD4545" w:rsidP="00DD4545">
      <w:pPr>
        <w:ind w:left="2160"/>
        <w:rPr>
          <w:rFonts w:ascii="Arial" w:hAnsi="Arial" w:cs="Arial"/>
          <w:sz w:val="20"/>
          <w:szCs w:val="20"/>
        </w:rPr>
      </w:pPr>
      <w:r w:rsidRPr="00BF17FB">
        <w:rPr>
          <w:rFonts w:ascii="Arial" w:hAnsi="Arial" w:cs="Arial"/>
          <w:sz w:val="20"/>
          <w:szCs w:val="20"/>
        </w:rPr>
        <w:t xml:space="preserve">11:00 pm to 8:00 am - A minimum of two direct-care </w:t>
      </w:r>
      <w:r w:rsidRPr="00BF17FB">
        <w:rPr>
          <w:rFonts w:ascii="Arial" w:hAnsi="Arial" w:cs="Arial"/>
          <w:sz w:val="20"/>
          <w:szCs w:val="20"/>
          <w:u w:val="single"/>
        </w:rPr>
        <w:t>awake</w:t>
      </w:r>
      <w:r w:rsidRPr="00BF17FB">
        <w:rPr>
          <w:rFonts w:ascii="Arial" w:hAnsi="Arial" w:cs="Arial"/>
          <w:sz w:val="20"/>
          <w:szCs w:val="20"/>
        </w:rPr>
        <w:t xml:space="preserve"> staff (one awake staff person must be female).</w:t>
      </w:r>
    </w:p>
    <w:p w14:paraId="62B4E946" w14:textId="77777777" w:rsidR="00DD4545" w:rsidRPr="00BF17FB" w:rsidRDefault="00DD4545" w:rsidP="00DD4545">
      <w:pPr>
        <w:ind w:left="2160"/>
        <w:rPr>
          <w:rFonts w:ascii="Arial" w:hAnsi="Arial" w:cs="Arial"/>
          <w:sz w:val="20"/>
          <w:szCs w:val="20"/>
        </w:rPr>
      </w:pPr>
    </w:p>
    <w:p w14:paraId="51661824" w14:textId="77777777" w:rsidR="00DD4545" w:rsidRPr="00BF17FB" w:rsidRDefault="00DD4545" w:rsidP="00DD4545">
      <w:pPr>
        <w:rPr>
          <w:rFonts w:ascii="Arial" w:hAnsi="Arial" w:cs="Arial"/>
          <w:sz w:val="20"/>
          <w:szCs w:val="20"/>
        </w:rPr>
      </w:pPr>
      <w:r w:rsidRPr="00BF17FB">
        <w:rPr>
          <w:rFonts w:ascii="Arial" w:hAnsi="Arial" w:cs="Arial"/>
          <w:sz w:val="20"/>
          <w:szCs w:val="20"/>
        </w:rPr>
        <w:t>The Contractor shall maintain the following minimum Staffing Requirements:</w:t>
      </w:r>
    </w:p>
    <w:p w14:paraId="54B904A1" w14:textId="77777777" w:rsidR="00DD4545" w:rsidRPr="00BF17FB" w:rsidRDefault="00DD4545" w:rsidP="00DD4545">
      <w:pPr>
        <w:rPr>
          <w:rFonts w:ascii="Arial" w:hAnsi="Arial" w:cs="Arial"/>
          <w:sz w:val="20"/>
          <w:szCs w:val="20"/>
        </w:rPr>
      </w:pPr>
    </w:p>
    <w:p w14:paraId="58F36F60" w14:textId="77777777" w:rsidR="00DD4545" w:rsidRPr="00BF17FB" w:rsidRDefault="00DD4545" w:rsidP="00DD4545">
      <w:pPr>
        <w:numPr>
          <w:ilvl w:val="0"/>
          <w:numId w:val="14"/>
        </w:numPr>
        <w:rPr>
          <w:rFonts w:ascii="Arial" w:hAnsi="Arial" w:cs="Arial"/>
          <w:sz w:val="20"/>
          <w:szCs w:val="20"/>
        </w:rPr>
      </w:pPr>
      <w:r w:rsidRPr="00BF17FB">
        <w:rPr>
          <w:rFonts w:ascii="Arial" w:hAnsi="Arial" w:cs="Arial"/>
          <w:sz w:val="20"/>
          <w:szCs w:val="20"/>
        </w:rPr>
        <w:t>Minimum Staffing Requirements:</w:t>
      </w:r>
    </w:p>
    <w:p w14:paraId="0E049C61" w14:textId="77777777" w:rsidR="00DD4545" w:rsidRPr="00BF17FB" w:rsidRDefault="00DD4545" w:rsidP="00DD4545">
      <w:pPr>
        <w:ind w:left="360"/>
        <w:rPr>
          <w:rFonts w:ascii="Arial" w:hAnsi="Arial" w:cs="Arial"/>
          <w:sz w:val="20"/>
          <w:szCs w:val="20"/>
        </w:rPr>
      </w:pPr>
    </w:p>
    <w:p w14:paraId="61EFFB4B" w14:textId="77777777" w:rsidR="00DD4545" w:rsidRPr="00BF17FB" w:rsidRDefault="00DD4545" w:rsidP="00DD4545">
      <w:pPr>
        <w:numPr>
          <w:ilvl w:val="1"/>
          <w:numId w:val="14"/>
        </w:numPr>
        <w:rPr>
          <w:rFonts w:ascii="Arial" w:hAnsi="Arial" w:cs="Arial"/>
          <w:sz w:val="20"/>
          <w:szCs w:val="20"/>
        </w:rPr>
      </w:pPr>
      <w:r w:rsidRPr="00BF17FB">
        <w:rPr>
          <w:rFonts w:ascii="Arial" w:hAnsi="Arial" w:cs="Arial"/>
          <w:sz w:val="20"/>
          <w:szCs w:val="20"/>
        </w:rPr>
        <w:t xml:space="preserve">Residential facility program director will have at a minimum, a BA degree in human services and at least two years </w:t>
      </w:r>
      <w:r>
        <w:rPr>
          <w:rFonts w:ascii="Arial" w:hAnsi="Arial" w:cs="Arial"/>
          <w:sz w:val="20"/>
          <w:szCs w:val="20"/>
        </w:rPr>
        <w:t xml:space="preserve">of </w:t>
      </w:r>
      <w:r w:rsidRPr="00BF17FB">
        <w:rPr>
          <w:rFonts w:ascii="Arial" w:hAnsi="Arial" w:cs="Arial"/>
          <w:sz w:val="20"/>
          <w:szCs w:val="20"/>
        </w:rPr>
        <w:t xml:space="preserve">experience in working with persons with disabilities, preferably in a residential setting.  </w:t>
      </w:r>
    </w:p>
    <w:p w14:paraId="4E886614" w14:textId="13463ECA" w:rsidR="00DD4545" w:rsidRPr="00BF17FB" w:rsidRDefault="00DD4545" w:rsidP="00854C89">
      <w:pPr>
        <w:numPr>
          <w:ilvl w:val="1"/>
          <w:numId w:val="14"/>
        </w:numPr>
        <w:rPr>
          <w:rFonts w:ascii="Arial" w:hAnsi="Arial" w:cs="Arial"/>
          <w:sz w:val="20"/>
          <w:szCs w:val="20"/>
        </w:rPr>
      </w:pPr>
      <w:r w:rsidRPr="00BF17FB">
        <w:rPr>
          <w:rFonts w:ascii="Arial" w:hAnsi="Arial" w:cs="Arial"/>
          <w:sz w:val="20"/>
          <w:szCs w:val="20"/>
        </w:rPr>
        <w:t xml:space="preserve">Direct-care staff will have a minimum of two years of documented health care training and at least two years of experience equivalent to that of a Health Care Technician II as defined by the North </w:t>
      </w:r>
      <w:r>
        <w:rPr>
          <w:rFonts w:ascii="Arial" w:hAnsi="Arial" w:cs="Arial"/>
          <w:sz w:val="20"/>
          <w:szCs w:val="20"/>
        </w:rPr>
        <w:t xml:space="preserve">Carolina </w:t>
      </w:r>
      <w:r w:rsidRPr="00BF17FB">
        <w:rPr>
          <w:rFonts w:ascii="Arial" w:hAnsi="Arial" w:cs="Arial"/>
          <w:sz w:val="20"/>
          <w:szCs w:val="20"/>
        </w:rPr>
        <w:t xml:space="preserve">Office of </w:t>
      </w:r>
      <w:r>
        <w:rPr>
          <w:rFonts w:ascii="Arial" w:hAnsi="Arial" w:cs="Arial"/>
          <w:sz w:val="20"/>
          <w:szCs w:val="20"/>
        </w:rPr>
        <w:t>State Human Resources</w:t>
      </w:r>
      <w:r w:rsidRPr="00BF17FB">
        <w:rPr>
          <w:rFonts w:ascii="Arial" w:hAnsi="Arial" w:cs="Arial"/>
          <w:sz w:val="20"/>
          <w:szCs w:val="20"/>
        </w:rPr>
        <w:t xml:space="preserve">. </w:t>
      </w:r>
      <w:r w:rsidRPr="00DD4545">
        <w:rPr>
          <w:rFonts w:ascii="Arial" w:hAnsi="Arial" w:cs="Arial"/>
          <w:sz w:val="20"/>
          <w:szCs w:val="20"/>
        </w:rPr>
        <w:t xml:space="preserve">(NC </w:t>
      </w:r>
      <w:r w:rsidRPr="00DD4545">
        <w:t>32000601</w:t>
      </w:r>
      <w:r>
        <w:t xml:space="preserve"> </w:t>
      </w:r>
      <w:r w:rsidR="00955EB5" w:rsidRPr="005A4040">
        <w:t xml:space="preserve">OSHR </w:t>
      </w:r>
      <w:r w:rsidR="00955EB5" w:rsidRPr="005A4040">
        <w:rPr>
          <w:rFonts w:ascii="Arial" w:hAnsi="Arial" w:cs="Arial"/>
          <w:sz w:val="20"/>
          <w:szCs w:val="20"/>
        </w:rPr>
        <w:t>-</w:t>
      </w:r>
      <w:r w:rsidRPr="005A4040">
        <w:rPr>
          <w:rFonts w:ascii="Arial" w:hAnsi="Arial" w:cs="Arial"/>
          <w:sz w:val="20"/>
          <w:szCs w:val="20"/>
        </w:rPr>
        <w:t xml:space="preserve"> See </w:t>
      </w:r>
      <w:r w:rsidRPr="007B4C25">
        <w:rPr>
          <w:rFonts w:ascii="Arial" w:hAnsi="Arial" w:cs="Arial"/>
          <w:sz w:val="20"/>
          <w:szCs w:val="20"/>
        </w:rPr>
        <w:t>Attachment 2</w:t>
      </w:r>
      <w:r w:rsidRPr="005A4040">
        <w:rPr>
          <w:rFonts w:ascii="Arial" w:hAnsi="Arial" w:cs="Arial"/>
          <w:sz w:val="20"/>
          <w:szCs w:val="20"/>
        </w:rPr>
        <w:t>).</w:t>
      </w:r>
    </w:p>
    <w:p w14:paraId="61C0F471" w14:textId="77777777" w:rsidR="00DD4545" w:rsidRDefault="00DD4545" w:rsidP="00DD4545">
      <w:pPr>
        <w:numPr>
          <w:ilvl w:val="1"/>
          <w:numId w:val="14"/>
        </w:numPr>
        <w:rPr>
          <w:rFonts w:ascii="Arial" w:hAnsi="Arial" w:cs="Arial"/>
          <w:sz w:val="20"/>
          <w:szCs w:val="20"/>
        </w:rPr>
      </w:pPr>
      <w:r w:rsidRPr="00BF17FB">
        <w:rPr>
          <w:rFonts w:ascii="Arial" w:hAnsi="Arial" w:cs="Arial"/>
          <w:sz w:val="20"/>
          <w:szCs w:val="20"/>
        </w:rPr>
        <w:t>All staff will pass a criminal background check and drug screening.  The results of these tests must be available to Division/Program staff for audit purposes.</w:t>
      </w:r>
    </w:p>
    <w:p w14:paraId="426E7176" w14:textId="77777777" w:rsidR="00DD4545" w:rsidRPr="006C01FE" w:rsidRDefault="00DD4545" w:rsidP="00DD4545">
      <w:pPr>
        <w:numPr>
          <w:ilvl w:val="1"/>
          <w:numId w:val="14"/>
        </w:numPr>
        <w:rPr>
          <w:rFonts w:ascii="Arial" w:hAnsi="Arial" w:cs="Arial"/>
          <w:sz w:val="20"/>
          <w:szCs w:val="20"/>
        </w:rPr>
      </w:pPr>
      <w:r w:rsidRPr="006C01FE">
        <w:rPr>
          <w:rFonts w:ascii="Arial" w:hAnsi="Arial" w:cs="Arial"/>
          <w:sz w:val="20"/>
          <w:szCs w:val="20"/>
        </w:rPr>
        <w:t xml:space="preserve">Staff responsible for the kitchen/food service will maintain </w:t>
      </w:r>
      <w:proofErr w:type="spellStart"/>
      <w:r w:rsidRPr="006C01FE">
        <w:rPr>
          <w:rFonts w:ascii="Arial" w:hAnsi="Arial" w:cs="Arial"/>
          <w:sz w:val="20"/>
          <w:szCs w:val="20"/>
        </w:rPr>
        <w:t>ServSafe</w:t>
      </w:r>
      <w:proofErr w:type="spellEnd"/>
      <w:r w:rsidRPr="006C01FE">
        <w:rPr>
          <w:rFonts w:ascii="Arial" w:hAnsi="Arial" w:cs="Arial"/>
          <w:sz w:val="20"/>
          <w:szCs w:val="20"/>
        </w:rPr>
        <w:t xml:space="preserve"> Certification. </w:t>
      </w:r>
    </w:p>
    <w:p w14:paraId="2203909D" w14:textId="77777777" w:rsidR="00DD4545" w:rsidRPr="00BF17FB" w:rsidRDefault="00DD4545" w:rsidP="00DD4545">
      <w:pPr>
        <w:ind w:left="1080"/>
        <w:rPr>
          <w:rFonts w:ascii="Arial" w:hAnsi="Arial" w:cs="Arial"/>
          <w:sz w:val="20"/>
          <w:szCs w:val="20"/>
        </w:rPr>
      </w:pPr>
    </w:p>
    <w:p w14:paraId="7DCF9B37" w14:textId="77777777" w:rsidR="00DD4545" w:rsidRPr="00BF17FB" w:rsidRDefault="00DD4545" w:rsidP="00DD4545">
      <w:pPr>
        <w:rPr>
          <w:rFonts w:ascii="Arial" w:hAnsi="Arial" w:cs="Arial"/>
          <w:sz w:val="20"/>
          <w:szCs w:val="20"/>
        </w:rPr>
      </w:pPr>
      <w:r w:rsidRPr="00BF17FB">
        <w:rPr>
          <w:rFonts w:ascii="Arial" w:hAnsi="Arial" w:cs="Arial"/>
          <w:sz w:val="20"/>
          <w:szCs w:val="20"/>
        </w:rPr>
        <w:t xml:space="preserve">The Contractor shall verify all staff credentials and previous work history prior to employment at the residential facility.  Credentials and prior work history shall be verified through the NCDHHS/DHSR Health Care Personnel Registry.  More information related to this registry can be located at </w:t>
      </w:r>
      <w:hyperlink r:id="rId9" w:history="1">
        <w:r w:rsidRPr="00BF17FB">
          <w:rPr>
            <w:rFonts w:ascii="Arial" w:hAnsi="Arial" w:cs="Arial"/>
            <w:color w:val="0000FF"/>
            <w:sz w:val="20"/>
            <w:szCs w:val="20"/>
            <w:u w:val="single"/>
          </w:rPr>
          <w:t>www.ncnar.org</w:t>
        </w:r>
      </w:hyperlink>
      <w:r w:rsidRPr="00BF17FB">
        <w:rPr>
          <w:rFonts w:ascii="Arial" w:hAnsi="Arial" w:cs="Arial"/>
          <w:sz w:val="20"/>
          <w:szCs w:val="20"/>
        </w:rPr>
        <w:t xml:space="preserve">. </w:t>
      </w:r>
    </w:p>
    <w:p w14:paraId="2082986D" w14:textId="77777777" w:rsidR="00DD4545" w:rsidRPr="00BF17FB" w:rsidRDefault="00DD4545" w:rsidP="00DD4545">
      <w:pPr>
        <w:rPr>
          <w:rFonts w:ascii="Arial" w:hAnsi="Arial" w:cs="Arial"/>
          <w:sz w:val="20"/>
          <w:szCs w:val="20"/>
        </w:rPr>
      </w:pPr>
    </w:p>
    <w:p w14:paraId="4D1E426C" w14:textId="77777777" w:rsidR="00DD4545" w:rsidRPr="00BF17FB" w:rsidRDefault="00DD4545" w:rsidP="00DD4545">
      <w:pPr>
        <w:rPr>
          <w:rFonts w:ascii="Arial" w:hAnsi="Arial" w:cs="Arial"/>
          <w:b/>
          <w:sz w:val="20"/>
          <w:szCs w:val="20"/>
        </w:rPr>
      </w:pPr>
      <w:r w:rsidRPr="00BF17FB">
        <w:rPr>
          <w:rFonts w:ascii="Arial" w:hAnsi="Arial" w:cs="Arial"/>
          <w:b/>
          <w:sz w:val="20"/>
          <w:szCs w:val="20"/>
        </w:rPr>
        <w:t>Programmatic Requirements:</w:t>
      </w:r>
    </w:p>
    <w:p w14:paraId="1CE70540" w14:textId="77777777" w:rsidR="00DD4545" w:rsidRPr="00BF17FB" w:rsidRDefault="00DD4545" w:rsidP="00DD4545">
      <w:pPr>
        <w:rPr>
          <w:rFonts w:ascii="Arial" w:hAnsi="Arial" w:cs="Arial"/>
          <w:sz w:val="20"/>
          <w:szCs w:val="20"/>
        </w:rPr>
      </w:pPr>
    </w:p>
    <w:p w14:paraId="65C11DD2" w14:textId="77777777" w:rsidR="00DD4545" w:rsidRPr="00BF17FB" w:rsidRDefault="00DD4545" w:rsidP="00DD4545">
      <w:pPr>
        <w:rPr>
          <w:rFonts w:ascii="Arial" w:hAnsi="Arial" w:cs="Arial"/>
          <w:sz w:val="20"/>
          <w:szCs w:val="20"/>
        </w:rPr>
      </w:pPr>
      <w:r w:rsidRPr="00BF17FB">
        <w:rPr>
          <w:rFonts w:ascii="Arial" w:hAnsi="Arial" w:cs="Arial"/>
          <w:sz w:val="20"/>
          <w:szCs w:val="20"/>
        </w:rPr>
        <w:lastRenderedPageBreak/>
        <w:t>The Contractor shall:</w:t>
      </w:r>
    </w:p>
    <w:p w14:paraId="3CA1FC9F" w14:textId="77777777" w:rsidR="00DD4545" w:rsidRPr="00BF17FB" w:rsidRDefault="00DD4545" w:rsidP="00DD4545">
      <w:pPr>
        <w:rPr>
          <w:rFonts w:ascii="Arial" w:hAnsi="Arial" w:cs="Arial"/>
          <w:sz w:val="20"/>
          <w:szCs w:val="20"/>
        </w:rPr>
      </w:pPr>
    </w:p>
    <w:p w14:paraId="2D6538DA" w14:textId="77777777" w:rsidR="00DD4545" w:rsidRPr="00BF17FB" w:rsidRDefault="00DD4545" w:rsidP="00DD4545">
      <w:pPr>
        <w:rPr>
          <w:rFonts w:ascii="Arial" w:hAnsi="Arial" w:cs="Arial"/>
          <w:sz w:val="20"/>
          <w:szCs w:val="20"/>
        </w:rPr>
      </w:pPr>
      <w:r w:rsidRPr="00BF17FB">
        <w:rPr>
          <w:rFonts w:ascii="Arial" w:hAnsi="Arial" w:cs="Arial"/>
          <w:sz w:val="20"/>
          <w:szCs w:val="20"/>
        </w:rPr>
        <w:t xml:space="preserve">Establish Student Government Association (SGA) for residents and conduct monthly meetings to solicit input and assist the residents with decision-making skills. </w:t>
      </w:r>
    </w:p>
    <w:p w14:paraId="1F42DBEA" w14:textId="77777777" w:rsidR="00DD4545" w:rsidRPr="00BF17FB" w:rsidRDefault="00DD4545" w:rsidP="00DD4545">
      <w:pPr>
        <w:rPr>
          <w:rFonts w:ascii="Arial" w:hAnsi="Arial" w:cs="Arial"/>
          <w:sz w:val="20"/>
          <w:szCs w:val="20"/>
        </w:rPr>
      </w:pPr>
    </w:p>
    <w:p w14:paraId="62FB55E1" w14:textId="77777777" w:rsidR="00DD4545" w:rsidRPr="00BF17FB" w:rsidRDefault="00DD4545" w:rsidP="00DD4545">
      <w:pPr>
        <w:rPr>
          <w:rFonts w:ascii="Arial" w:hAnsi="Arial" w:cs="Arial"/>
          <w:sz w:val="20"/>
          <w:szCs w:val="20"/>
        </w:rPr>
      </w:pPr>
      <w:r w:rsidRPr="00BF17FB">
        <w:rPr>
          <w:rFonts w:ascii="Arial" w:hAnsi="Arial" w:cs="Arial"/>
          <w:sz w:val="20"/>
          <w:szCs w:val="20"/>
        </w:rPr>
        <w:t>Submit timely and accurate reports to the</w:t>
      </w:r>
      <w:r>
        <w:rPr>
          <w:rFonts w:ascii="Arial" w:hAnsi="Arial" w:cs="Arial"/>
          <w:sz w:val="20"/>
          <w:szCs w:val="20"/>
        </w:rPr>
        <w:t xml:space="preserve"> Program</w:t>
      </w:r>
      <w:r w:rsidRPr="00BF17FB">
        <w:rPr>
          <w:rFonts w:ascii="Arial" w:hAnsi="Arial" w:cs="Arial"/>
          <w:sz w:val="20"/>
          <w:szCs w:val="20"/>
        </w:rPr>
        <w:t xml:space="preserve"> as follows:</w:t>
      </w:r>
    </w:p>
    <w:p w14:paraId="5F1A8994" w14:textId="77777777" w:rsidR="00DD4545" w:rsidRPr="00BF17FB" w:rsidRDefault="00DD4545" w:rsidP="00DD4545">
      <w:pPr>
        <w:rPr>
          <w:rFonts w:ascii="Arial" w:hAnsi="Arial" w:cs="Arial"/>
          <w:sz w:val="20"/>
          <w:szCs w:val="20"/>
        </w:rPr>
      </w:pPr>
    </w:p>
    <w:p w14:paraId="181CE1BD" w14:textId="0B1E0528" w:rsidR="00DD4545" w:rsidRPr="00BF17FB" w:rsidRDefault="00DD4545" w:rsidP="00DD4545">
      <w:pPr>
        <w:ind w:left="720"/>
        <w:rPr>
          <w:rFonts w:ascii="Arial" w:hAnsi="Arial" w:cs="Arial"/>
          <w:sz w:val="20"/>
          <w:szCs w:val="20"/>
        </w:rPr>
      </w:pPr>
      <w:r w:rsidRPr="00BF17FB">
        <w:rPr>
          <w:rFonts w:ascii="Arial" w:hAnsi="Arial" w:cs="Arial"/>
          <w:sz w:val="20"/>
          <w:szCs w:val="20"/>
        </w:rPr>
        <w:t>Residential Unit Admissions and Discharge Report by the fifth (5</w:t>
      </w:r>
      <w:r w:rsidRPr="00BF17FB">
        <w:rPr>
          <w:rFonts w:ascii="Arial" w:hAnsi="Arial" w:cs="Arial"/>
          <w:sz w:val="20"/>
          <w:szCs w:val="20"/>
          <w:vertAlign w:val="superscript"/>
        </w:rPr>
        <w:t>th</w:t>
      </w:r>
      <w:r w:rsidRPr="00BF17FB">
        <w:rPr>
          <w:rFonts w:ascii="Arial" w:hAnsi="Arial" w:cs="Arial"/>
          <w:sz w:val="20"/>
          <w:szCs w:val="20"/>
        </w:rPr>
        <w:t xml:space="preserve">) working day of month for the prior month’s </w:t>
      </w:r>
      <w:r w:rsidRPr="00DC3DF0">
        <w:rPr>
          <w:rFonts w:ascii="Arial" w:hAnsi="Arial" w:cs="Arial"/>
          <w:sz w:val="20"/>
          <w:szCs w:val="20"/>
        </w:rPr>
        <w:t xml:space="preserve">activity (See </w:t>
      </w:r>
      <w:r w:rsidRPr="007B4C25">
        <w:rPr>
          <w:rFonts w:ascii="Arial" w:hAnsi="Arial" w:cs="Arial"/>
          <w:sz w:val="20"/>
          <w:szCs w:val="20"/>
        </w:rPr>
        <w:t>Attachment 4</w:t>
      </w:r>
      <w:r w:rsidR="00955EB5" w:rsidRPr="00DC3DF0">
        <w:rPr>
          <w:rFonts w:ascii="Arial" w:hAnsi="Arial" w:cs="Arial"/>
          <w:sz w:val="20"/>
          <w:szCs w:val="20"/>
        </w:rPr>
        <w:t>).</w:t>
      </w:r>
    </w:p>
    <w:p w14:paraId="270CC383" w14:textId="77777777" w:rsidR="00DD4545" w:rsidRPr="00BF17FB" w:rsidRDefault="00DD4545" w:rsidP="00DD4545">
      <w:pPr>
        <w:ind w:left="720"/>
        <w:rPr>
          <w:rFonts w:ascii="Arial" w:hAnsi="Arial" w:cs="Arial"/>
          <w:sz w:val="20"/>
          <w:szCs w:val="20"/>
        </w:rPr>
      </w:pPr>
    </w:p>
    <w:p w14:paraId="2FB546BE" w14:textId="557B616D" w:rsidR="00DD4545" w:rsidRPr="00BF17FB" w:rsidRDefault="00DD4545" w:rsidP="00DD4545">
      <w:pPr>
        <w:ind w:left="720"/>
        <w:rPr>
          <w:rFonts w:ascii="Arial" w:hAnsi="Arial" w:cs="Arial"/>
          <w:sz w:val="20"/>
          <w:szCs w:val="20"/>
        </w:rPr>
      </w:pPr>
      <w:r w:rsidRPr="00DC3DF0">
        <w:rPr>
          <w:rFonts w:ascii="Arial" w:hAnsi="Arial" w:cs="Arial"/>
          <w:sz w:val="20"/>
          <w:szCs w:val="20"/>
        </w:rPr>
        <w:t>Residential Unit Utilization Report by the fifth (5</w:t>
      </w:r>
      <w:r w:rsidRPr="00DC3DF0">
        <w:rPr>
          <w:rFonts w:ascii="Arial" w:hAnsi="Arial" w:cs="Arial"/>
          <w:sz w:val="20"/>
          <w:szCs w:val="20"/>
          <w:vertAlign w:val="superscript"/>
        </w:rPr>
        <w:t>th</w:t>
      </w:r>
      <w:r w:rsidRPr="00DC3DF0">
        <w:rPr>
          <w:rFonts w:ascii="Arial" w:hAnsi="Arial" w:cs="Arial"/>
          <w:sz w:val="20"/>
          <w:szCs w:val="20"/>
        </w:rPr>
        <w:t xml:space="preserve">) working day of month for services provided in the prior month (See </w:t>
      </w:r>
      <w:r w:rsidRPr="007B4C25">
        <w:rPr>
          <w:rFonts w:ascii="Arial" w:hAnsi="Arial" w:cs="Arial"/>
          <w:sz w:val="20"/>
          <w:szCs w:val="20"/>
        </w:rPr>
        <w:t>Attachment 5</w:t>
      </w:r>
      <w:r w:rsidR="00955EB5" w:rsidRPr="00DC3DF0">
        <w:rPr>
          <w:rFonts w:ascii="Arial" w:hAnsi="Arial" w:cs="Arial"/>
          <w:sz w:val="20"/>
          <w:szCs w:val="20"/>
        </w:rPr>
        <w:t>).</w:t>
      </w:r>
    </w:p>
    <w:p w14:paraId="5867ABCE" w14:textId="77777777" w:rsidR="00DD4545" w:rsidRPr="00BF17FB" w:rsidRDefault="00DD4545" w:rsidP="00DD4545">
      <w:pPr>
        <w:ind w:left="720"/>
        <w:rPr>
          <w:rFonts w:ascii="Arial" w:hAnsi="Arial" w:cs="Arial"/>
          <w:sz w:val="20"/>
          <w:szCs w:val="20"/>
        </w:rPr>
      </w:pPr>
    </w:p>
    <w:p w14:paraId="1C36F44D" w14:textId="77777777" w:rsidR="00DD4545" w:rsidRPr="00BF17FB" w:rsidRDefault="00DD4545" w:rsidP="00DD4545">
      <w:pPr>
        <w:ind w:left="720"/>
        <w:rPr>
          <w:rFonts w:ascii="Arial" w:hAnsi="Arial" w:cs="Arial"/>
          <w:sz w:val="20"/>
          <w:szCs w:val="20"/>
        </w:rPr>
      </w:pPr>
      <w:r w:rsidRPr="00BF17FB">
        <w:rPr>
          <w:rFonts w:ascii="Arial" w:hAnsi="Arial" w:cs="Arial"/>
          <w:sz w:val="20"/>
          <w:szCs w:val="20"/>
        </w:rPr>
        <w:t>Workplace Safety Inspection Checklist by the fifth (5</w:t>
      </w:r>
      <w:r w:rsidRPr="00BF17FB">
        <w:rPr>
          <w:rFonts w:ascii="Arial" w:hAnsi="Arial" w:cs="Arial"/>
          <w:sz w:val="20"/>
          <w:szCs w:val="20"/>
          <w:vertAlign w:val="superscript"/>
        </w:rPr>
        <w:t>th</w:t>
      </w:r>
      <w:r w:rsidRPr="00BF17FB">
        <w:rPr>
          <w:rFonts w:ascii="Arial" w:hAnsi="Arial" w:cs="Arial"/>
          <w:sz w:val="20"/>
          <w:szCs w:val="20"/>
        </w:rPr>
        <w:t xml:space="preserve">) working day of each month for the prior month (See </w:t>
      </w:r>
      <w:r w:rsidRPr="0069599A">
        <w:rPr>
          <w:rFonts w:ascii="Arial" w:hAnsi="Arial" w:cs="Arial"/>
          <w:sz w:val="20"/>
          <w:szCs w:val="20"/>
        </w:rPr>
        <w:t>Attachment 6</w:t>
      </w:r>
      <w:r w:rsidRPr="00BF17FB">
        <w:rPr>
          <w:rFonts w:ascii="Arial" w:hAnsi="Arial" w:cs="Arial"/>
          <w:sz w:val="20"/>
          <w:szCs w:val="20"/>
        </w:rPr>
        <w:t>);</w:t>
      </w:r>
    </w:p>
    <w:p w14:paraId="0346E81F" w14:textId="77777777" w:rsidR="00DD4545" w:rsidRPr="00BF17FB" w:rsidRDefault="00DD4545" w:rsidP="00DD4545">
      <w:pPr>
        <w:ind w:left="720"/>
        <w:rPr>
          <w:rFonts w:ascii="Arial" w:hAnsi="Arial" w:cs="Arial"/>
          <w:sz w:val="20"/>
          <w:szCs w:val="20"/>
        </w:rPr>
      </w:pPr>
    </w:p>
    <w:p w14:paraId="52439EF0" w14:textId="15E4D20F" w:rsidR="00DD4545" w:rsidRPr="00BF17FB" w:rsidRDefault="00535131" w:rsidP="00DD4545">
      <w:pPr>
        <w:ind w:left="720"/>
        <w:rPr>
          <w:rFonts w:ascii="Arial" w:hAnsi="Arial" w:cs="Arial"/>
          <w:sz w:val="20"/>
          <w:szCs w:val="20"/>
        </w:rPr>
      </w:pPr>
      <w:r w:rsidRPr="00BF17FB">
        <w:rPr>
          <w:rFonts w:ascii="Arial" w:hAnsi="Arial" w:cs="Arial"/>
          <w:sz w:val="20"/>
          <w:szCs w:val="20"/>
        </w:rPr>
        <w:t>Line-Item</w:t>
      </w:r>
      <w:r w:rsidR="00DD4545" w:rsidRPr="00BF17FB">
        <w:rPr>
          <w:rFonts w:ascii="Arial" w:hAnsi="Arial" w:cs="Arial"/>
          <w:sz w:val="20"/>
          <w:szCs w:val="20"/>
        </w:rPr>
        <w:t xml:space="preserve"> Expenditure Reports which reflect actual expenditures for the prior month, with a line item budget comparison.  Reports </w:t>
      </w:r>
      <w:r w:rsidR="00DD4545">
        <w:rPr>
          <w:rFonts w:ascii="Arial" w:hAnsi="Arial" w:cs="Arial"/>
          <w:sz w:val="20"/>
          <w:szCs w:val="20"/>
        </w:rPr>
        <w:t>shall</w:t>
      </w:r>
      <w:r w:rsidR="00DD4545" w:rsidRPr="00BF17FB">
        <w:rPr>
          <w:rFonts w:ascii="Arial" w:hAnsi="Arial" w:cs="Arial"/>
          <w:sz w:val="20"/>
          <w:szCs w:val="20"/>
        </w:rPr>
        <w:t xml:space="preserve"> be submitted by the 15</w:t>
      </w:r>
      <w:r w:rsidR="00DD4545" w:rsidRPr="00BF17FB">
        <w:rPr>
          <w:rFonts w:ascii="Arial" w:hAnsi="Arial" w:cs="Arial"/>
          <w:sz w:val="20"/>
          <w:szCs w:val="20"/>
          <w:vertAlign w:val="superscript"/>
        </w:rPr>
        <w:t>th</w:t>
      </w:r>
      <w:r w:rsidR="00DD4545" w:rsidRPr="00BF17FB">
        <w:rPr>
          <w:rFonts w:ascii="Arial" w:hAnsi="Arial" w:cs="Arial"/>
          <w:sz w:val="20"/>
          <w:szCs w:val="20"/>
        </w:rPr>
        <w:t xml:space="preserve"> of each month, in a format approved by the</w:t>
      </w:r>
      <w:r w:rsidR="00DD4545">
        <w:rPr>
          <w:rFonts w:ascii="Arial" w:hAnsi="Arial" w:cs="Arial"/>
          <w:sz w:val="20"/>
          <w:szCs w:val="20"/>
        </w:rPr>
        <w:t xml:space="preserve"> Program</w:t>
      </w:r>
      <w:r w:rsidR="00DD4545" w:rsidRPr="00BF17FB">
        <w:rPr>
          <w:rFonts w:ascii="Arial" w:hAnsi="Arial" w:cs="Arial"/>
          <w:sz w:val="20"/>
          <w:szCs w:val="20"/>
        </w:rPr>
        <w:t xml:space="preserve">.  Travel expenses shall be computed in accordance with the most current state regulations as described in the Policies Governing Travel Related Expenses for </w:t>
      </w:r>
      <w:r w:rsidR="00DD4545" w:rsidRPr="00BA319A">
        <w:rPr>
          <w:rFonts w:ascii="Arial" w:hAnsi="Arial" w:cs="Arial"/>
          <w:sz w:val="20"/>
          <w:szCs w:val="20"/>
        </w:rPr>
        <w:t xml:space="preserve">Contractors.  (See </w:t>
      </w:r>
      <w:r w:rsidR="00DD4545" w:rsidRPr="007B4C25">
        <w:rPr>
          <w:rFonts w:ascii="Arial" w:hAnsi="Arial" w:cs="Arial"/>
          <w:sz w:val="20"/>
          <w:szCs w:val="20"/>
        </w:rPr>
        <w:t>Attachment 3</w:t>
      </w:r>
      <w:r w:rsidR="00DD4545" w:rsidRPr="00BA319A">
        <w:rPr>
          <w:rFonts w:ascii="Arial" w:hAnsi="Arial" w:cs="Arial"/>
          <w:sz w:val="20"/>
          <w:szCs w:val="20"/>
        </w:rPr>
        <w:t>)</w:t>
      </w:r>
    </w:p>
    <w:p w14:paraId="07354771" w14:textId="77777777" w:rsidR="00DD4545" w:rsidRPr="00BF17FB" w:rsidRDefault="00DD4545" w:rsidP="00DD4545">
      <w:pPr>
        <w:rPr>
          <w:rFonts w:ascii="Arial" w:hAnsi="Arial" w:cs="Arial"/>
          <w:sz w:val="20"/>
          <w:szCs w:val="20"/>
        </w:rPr>
      </w:pPr>
    </w:p>
    <w:p w14:paraId="220273E6" w14:textId="76F7CDDA" w:rsidR="00DD4545" w:rsidRPr="00BF17FB" w:rsidRDefault="00DD4545" w:rsidP="00DD4545">
      <w:pPr>
        <w:ind w:left="720"/>
        <w:rPr>
          <w:rFonts w:ascii="Arial" w:hAnsi="Arial" w:cs="Arial"/>
          <w:sz w:val="20"/>
          <w:szCs w:val="20"/>
        </w:rPr>
      </w:pPr>
      <w:r w:rsidRPr="00BF17FB">
        <w:rPr>
          <w:rFonts w:ascii="Arial" w:hAnsi="Arial" w:cs="Arial"/>
          <w:b/>
          <w:sz w:val="20"/>
          <w:szCs w:val="20"/>
        </w:rPr>
        <w:t xml:space="preserve">SGA </w:t>
      </w:r>
      <w:r w:rsidRPr="00BF17FB">
        <w:rPr>
          <w:rFonts w:ascii="Arial" w:hAnsi="Arial" w:cs="Arial"/>
          <w:sz w:val="20"/>
          <w:szCs w:val="20"/>
        </w:rPr>
        <w:t xml:space="preserve">minutes within five (5) working days of each </w:t>
      </w:r>
      <w:r w:rsidR="00955EB5" w:rsidRPr="00BF17FB">
        <w:rPr>
          <w:rFonts w:ascii="Arial" w:hAnsi="Arial" w:cs="Arial"/>
          <w:sz w:val="20"/>
          <w:szCs w:val="20"/>
        </w:rPr>
        <w:t>meeting.</w:t>
      </w:r>
    </w:p>
    <w:p w14:paraId="5324FAB9" w14:textId="77777777" w:rsidR="00DD4545" w:rsidRPr="00BF17FB" w:rsidRDefault="00DD4545" w:rsidP="00DD4545">
      <w:pPr>
        <w:rPr>
          <w:rFonts w:ascii="Arial" w:hAnsi="Arial" w:cs="Arial"/>
          <w:sz w:val="20"/>
          <w:szCs w:val="20"/>
        </w:rPr>
      </w:pPr>
    </w:p>
    <w:p w14:paraId="4CB35F93" w14:textId="6D9B476D" w:rsidR="00DD4545" w:rsidRPr="00BF17FB" w:rsidRDefault="00DD4545" w:rsidP="00DD4545">
      <w:pPr>
        <w:ind w:left="720"/>
        <w:rPr>
          <w:rFonts w:ascii="Arial" w:hAnsi="Arial" w:cs="Arial"/>
          <w:sz w:val="20"/>
          <w:szCs w:val="20"/>
        </w:rPr>
      </w:pPr>
      <w:r w:rsidRPr="00BF17FB">
        <w:rPr>
          <w:rFonts w:ascii="Arial" w:hAnsi="Arial" w:cs="Arial"/>
          <w:sz w:val="20"/>
          <w:szCs w:val="20"/>
        </w:rPr>
        <w:t xml:space="preserve">Incident Reports before close of business the next workday following each </w:t>
      </w:r>
      <w:r w:rsidR="00955EB5" w:rsidRPr="00BF17FB">
        <w:rPr>
          <w:rFonts w:ascii="Arial" w:hAnsi="Arial" w:cs="Arial"/>
          <w:sz w:val="20"/>
          <w:szCs w:val="20"/>
        </w:rPr>
        <w:t>incident.</w:t>
      </w:r>
      <w:r w:rsidRPr="00BF17FB">
        <w:rPr>
          <w:rFonts w:ascii="Arial" w:hAnsi="Arial" w:cs="Arial"/>
          <w:sz w:val="20"/>
          <w:szCs w:val="20"/>
        </w:rPr>
        <w:t xml:space="preserve"> </w:t>
      </w:r>
    </w:p>
    <w:p w14:paraId="1866787A" w14:textId="77777777" w:rsidR="00DD4545" w:rsidRPr="00BF17FB" w:rsidRDefault="00DD4545" w:rsidP="00DD4545">
      <w:pPr>
        <w:rPr>
          <w:rFonts w:ascii="Arial" w:hAnsi="Arial" w:cs="Arial"/>
          <w:sz w:val="20"/>
          <w:szCs w:val="20"/>
        </w:rPr>
      </w:pPr>
    </w:p>
    <w:p w14:paraId="2E288D47" w14:textId="77777777" w:rsidR="00DD4545" w:rsidRPr="00BF17FB" w:rsidRDefault="00DD4545" w:rsidP="00DD4545">
      <w:pPr>
        <w:ind w:left="720"/>
        <w:rPr>
          <w:rFonts w:ascii="Arial" w:hAnsi="Arial" w:cs="Arial"/>
          <w:sz w:val="20"/>
          <w:szCs w:val="20"/>
        </w:rPr>
      </w:pPr>
      <w:r w:rsidRPr="00BF17FB">
        <w:rPr>
          <w:rFonts w:ascii="Arial" w:hAnsi="Arial" w:cs="Arial"/>
          <w:sz w:val="20"/>
          <w:szCs w:val="20"/>
        </w:rPr>
        <w:t>Submit budget revisions for</w:t>
      </w:r>
      <w:r>
        <w:rPr>
          <w:rFonts w:ascii="Arial" w:hAnsi="Arial" w:cs="Arial"/>
          <w:sz w:val="20"/>
          <w:szCs w:val="20"/>
        </w:rPr>
        <w:t xml:space="preserve"> Program</w:t>
      </w:r>
      <w:r w:rsidRPr="00BF17FB">
        <w:rPr>
          <w:rFonts w:ascii="Arial" w:hAnsi="Arial" w:cs="Arial"/>
          <w:sz w:val="20"/>
          <w:szCs w:val="20"/>
        </w:rPr>
        <w:t xml:space="preserve"> approval, prior to over-expenditures; budget change requests must be submitted to the Program Director for approval.  Increases must have corresponding reductions, as well as footnotes justifying each increase and decrease.</w:t>
      </w:r>
    </w:p>
    <w:p w14:paraId="64C0B608" w14:textId="77777777" w:rsidR="00DD4545" w:rsidRPr="00BF17FB" w:rsidRDefault="00DD4545" w:rsidP="00DD4545">
      <w:pPr>
        <w:ind w:left="720"/>
        <w:rPr>
          <w:rFonts w:ascii="Arial" w:hAnsi="Arial" w:cs="Arial"/>
          <w:sz w:val="20"/>
          <w:szCs w:val="20"/>
        </w:rPr>
      </w:pPr>
    </w:p>
    <w:p w14:paraId="5014378F" w14:textId="0F543203" w:rsidR="00DD4545" w:rsidRPr="00BF17FB" w:rsidRDefault="00DD4545" w:rsidP="00DD4545">
      <w:pPr>
        <w:ind w:left="720"/>
        <w:rPr>
          <w:rFonts w:ascii="Arial" w:hAnsi="Arial" w:cs="Arial"/>
          <w:sz w:val="20"/>
          <w:szCs w:val="20"/>
        </w:rPr>
      </w:pPr>
      <w:r w:rsidRPr="00F80698">
        <w:rPr>
          <w:rFonts w:ascii="Arial" w:hAnsi="Arial" w:cs="Arial"/>
          <w:sz w:val="20"/>
          <w:szCs w:val="20"/>
        </w:rPr>
        <w:t xml:space="preserve">Submit a budget proposal annually for approval (for the following </w:t>
      </w:r>
      <w:r w:rsidR="00E72A06" w:rsidRPr="00F80698">
        <w:rPr>
          <w:rFonts w:ascii="Arial" w:hAnsi="Arial" w:cs="Arial"/>
          <w:sz w:val="20"/>
          <w:szCs w:val="20"/>
        </w:rPr>
        <w:t>budget year</w:t>
      </w:r>
      <w:r w:rsidRPr="00F80698">
        <w:rPr>
          <w:rFonts w:ascii="Arial" w:hAnsi="Arial" w:cs="Arial"/>
          <w:sz w:val="20"/>
          <w:szCs w:val="20"/>
        </w:rPr>
        <w:t xml:space="preserve"> </w:t>
      </w:r>
      <w:r w:rsidR="00E72A06" w:rsidRPr="00F80698">
        <w:rPr>
          <w:rFonts w:ascii="Arial" w:hAnsi="Arial" w:cs="Arial"/>
          <w:sz w:val="20"/>
          <w:szCs w:val="20"/>
        </w:rPr>
        <w:t>of November 1 – October 31</w:t>
      </w:r>
      <w:r w:rsidRPr="00F80698">
        <w:rPr>
          <w:rFonts w:ascii="Arial" w:hAnsi="Arial" w:cs="Arial"/>
          <w:sz w:val="20"/>
          <w:szCs w:val="20"/>
        </w:rPr>
        <w:t>) to the Program no later than the first (1</w:t>
      </w:r>
      <w:r w:rsidRPr="00F80698">
        <w:rPr>
          <w:rFonts w:ascii="Arial" w:hAnsi="Arial" w:cs="Arial"/>
          <w:sz w:val="20"/>
          <w:szCs w:val="20"/>
          <w:vertAlign w:val="superscript"/>
        </w:rPr>
        <w:t>st</w:t>
      </w:r>
      <w:r w:rsidRPr="00F80698">
        <w:rPr>
          <w:rFonts w:ascii="Arial" w:hAnsi="Arial" w:cs="Arial"/>
          <w:sz w:val="20"/>
          <w:szCs w:val="20"/>
        </w:rPr>
        <w:t xml:space="preserve">) day of </w:t>
      </w:r>
      <w:r w:rsidR="00E72A06" w:rsidRPr="00F80698">
        <w:rPr>
          <w:rFonts w:ascii="Arial" w:hAnsi="Arial" w:cs="Arial"/>
          <w:sz w:val="20"/>
          <w:szCs w:val="20"/>
        </w:rPr>
        <w:t>June</w:t>
      </w:r>
      <w:r w:rsidRPr="00F80698">
        <w:rPr>
          <w:rFonts w:ascii="Arial" w:hAnsi="Arial" w:cs="Arial"/>
          <w:sz w:val="20"/>
          <w:szCs w:val="20"/>
        </w:rPr>
        <w:t xml:space="preserve"> using the attached format.  (See Attachment 12)</w:t>
      </w:r>
    </w:p>
    <w:p w14:paraId="32A43CF2" w14:textId="77777777" w:rsidR="00DD4545" w:rsidRPr="00BF17FB" w:rsidRDefault="00DD4545" w:rsidP="00DD4545">
      <w:pPr>
        <w:ind w:left="720"/>
        <w:rPr>
          <w:rFonts w:ascii="Arial" w:hAnsi="Arial" w:cs="Arial"/>
          <w:sz w:val="20"/>
          <w:szCs w:val="20"/>
        </w:rPr>
      </w:pPr>
    </w:p>
    <w:p w14:paraId="61C2DB24" w14:textId="77777777" w:rsidR="00DD4545" w:rsidRPr="00BF17FB" w:rsidRDefault="00DD4545" w:rsidP="00DD4545">
      <w:pPr>
        <w:ind w:left="720"/>
        <w:rPr>
          <w:rFonts w:ascii="Arial" w:hAnsi="Arial" w:cs="Arial"/>
          <w:sz w:val="20"/>
          <w:szCs w:val="20"/>
        </w:rPr>
      </w:pPr>
      <w:r w:rsidRPr="00BF17FB">
        <w:rPr>
          <w:rFonts w:ascii="Arial" w:hAnsi="Arial" w:cs="Arial"/>
          <w:sz w:val="20"/>
          <w:szCs w:val="20"/>
        </w:rPr>
        <w:t>Review all reports for accuracy and completeness prior to submission to the</w:t>
      </w:r>
      <w:r>
        <w:rPr>
          <w:rFonts w:ascii="Arial" w:hAnsi="Arial" w:cs="Arial"/>
          <w:sz w:val="20"/>
          <w:szCs w:val="20"/>
        </w:rPr>
        <w:t xml:space="preserve"> Program</w:t>
      </w:r>
      <w:r w:rsidRPr="00BF17FB">
        <w:rPr>
          <w:rFonts w:ascii="Arial" w:hAnsi="Arial" w:cs="Arial"/>
          <w:sz w:val="20"/>
          <w:szCs w:val="20"/>
        </w:rPr>
        <w:t xml:space="preserve">.  Reports will be signed and dated by the </w:t>
      </w:r>
      <w:r>
        <w:rPr>
          <w:rFonts w:ascii="Arial" w:hAnsi="Arial" w:cs="Arial"/>
          <w:sz w:val="20"/>
          <w:szCs w:val="20"/>
        </w:rPr>
        <w:t>Contractor (</w:t>
      </w:r>
      <w:r w:rsidRPr="00BF17FB">
        <w:rPr>
          <w:rFonts w:ascii="Arial" w:hAnsi="Arial" w:cs="Arial"/>
          <w:sz w:val="20"/>
          <w:szCs w:val="20"/>
        </w:rPr>
        <w:t>Residential Manager or Director of the residential facility</w:t>
      </w:r>
      <w:r>
        <w:rPr>
          <w:rFonts w:ascii="Arial" w:hAnsi="Arial" w:cs="Arial"/>
          <w:sz w:val="20"/>
          <w:szCs w:val="20"/>
        </w:rPr>
        <w:t>)</w:t>
      </w:r>
      <w:r w:rsidRPr="00BF17FB">
        <w:rPr>
          <w:rFonts w:ascii="Arial" w:hAnsi="Arial" w:cs="Arial"/>
          <w:sz w:val="20"/>
          <w:szCs w:val="20"/>
        </w:rPr>
        <w:t xml:space="preserve">. </w:t>
      </w:r>
    </w:p>
    <w:p w14:paraId="0B5DDC02" w14:textId="77777777" w:rsidR="00DD4545" w:rsidRPr="00BF17FB" w:rsidRDefault="00DD4545" w:rsidP="00DD4545">
      <w:pPr>
        <w:rPr>
          <w:rFonts w:ascii="Arial" w:hAnsi="Arial" w:cs="Arial"/>
          <w:sz w:val="20"/>
          <w:szCs w:val="20"/>
        </w:rPr>
      </w:pPr>
    </w:p>
    <w:p w14:paraId="2ACDE9BB" w14:textId="781B08FF" w:rsidR="00DD4545" w:rsidRPr="00BF17FB" w:rsidRDefault="00DD4545" w:rsidP="00DD4545">
      <w:pPr>
        <w:ind w:left="720"/>
        <w:rPr>
          <w:rFonts w:ascii="Arial" w:hAnsi="Arial" w:cs="Arial"/>
          <w:sz w:val="20"/>
          <w:szCs w:val="20"/>
        </w:rPr>
      </w:pPr>
      <w:r w:rsidRPr="00BF17FB">
        <w:rPr>
          <w:rFonts w:ascii="Arial" w:hAnsi="Arial" w:cs="Arial"/>
          <w:sz w:val="20"/>
          <w:szCs w:val="20"/>
        </w:rPr>
        <w:t xml:space="preserve">At a minimum, the Contractor shall meet quarterly with </w:t>
      </w:r>
      <w:r>
        <w:rPr>
          <w:rFonts w:ascii="Arial" w:hAnsi="Arial" w:cs="Arial"/>
          <w:sz w:val="20"/>
          <w:szCs w:val="20"/>
        </w:rPr>
        <w:t>Program</w:t>
      </w:r>
      <w:r w:rsidRPr="00BF17FB">
        <w:rPr>
          <w:rFonts w:ascii="Arial" w:hAnsi="Arial" w:cs="Arial"/>
          <w:sz w:val="20"/>
          <w:szCs w:val="20"/>
        </w:rPr>
        <w:t xml:space="preserve"> staff to review the residential budget, service delivery and any areas of concern.  Specific dates will be determined by the </w:t>
      </w:r>
      <w:r>
        <w:rPr>
          <w:rFonts w:ascii="Arial" w:hAnsi="Arial" w:cs="Arial"/>
          <w:sz w:val="20"/>
          <w:szCs w:val="20"/>
        </w:rPr>
        <w:t>Program</w:t>
      </w:r>
      <w:r w:rsidRPr="00BF17FB">
        <w:rPr>
          <w:rFonts w:ascii="Arial" w:hAnsi="Arial" w:cs="Arial"/>
          <w:sz w:val="20"/>
          <w:szCs w:val="20"/>
        </w:rPr>
        <w:t xml:space="preserve"> and communicated to the Contractor on a quarterly </w:t>
      </w:r>
      <w:r w:rsidR="00955EB5" w:rsidRPr="00BF17FB">
        <w:rPr>
          <w:rFonts w:ascii="Arial" w:hAnsi="Arial" w:cs="Arial"/>
          <w:sz w:val="20"/>
          <w:szCs w:val="20"/>
        </w:rPr>
        <w:t>basis.</w:t>
      </w:r>
    </w:p>
    <w:p w14:paraId="388C7CD5" w14:textId="77777777" w:rsidR="00DD4545" w:rsidRPr="00BF17FB" w:rsidRDefault="00DD4545" w:rsidP="00DD4545">
      <w:pPr>
        <w:ind w:left="720"/>
        <w:rPr>
          <w:rFonts w:ascii="Arial" w:hAnsi="Arial" w:cs="Arial"/>
          <w:sz w:val="20"/>
          <w:szCs w:val="20"/>
        </w:rPr>
      </w:pPr>
    </w:p>
    <w:p w14:paraId="009DBF50" w14:textId="77777777" w:rsidR="00DD4545" w:rsidRPr="00BF17FB" w:rsidRDefault="00DD4545" w:rsidP="00DD4545">
      <w:pPr>
        <w:ind w:left="720"/>
        <w:rPr>
          <w:rFonts w:ascii="Arial" w:hAnsi="Arial" w:cs="Arial"/>
          <w:sz w:val="20"/>
          <w:szCs w:val="20"/>
        </w:rPr>
      </w:pPr>
      <w:r w:rsidRPr="00BF17FB">
        <w:rPr>
          <w:rFonts w:ascii="Arial" w:hAnsi="Arial" w:cs="Arial"/>
          <w:sz w:val="20"/>
          <w:szCs w:val="20"/>
        </w:rPr>
        <w:t>The Contractor shall develop an orientation process, in writing, to review with residents upon arrival.  The orientation process will include:</w:t>
      </w:r>
    </w:p>
    <w:p w14:paraId="3EC121ED" w14:textId="73DEF134" w:rsidR="00DD4545" w:rsidRPr="00BF17FB" w:rsidRDefault="00DD4545" w:rsidP="00DD4545">
      <w:pPr>
        <w:numPr>
          <w:ilvl w:val="0"/>
          <w:numId w:val="15"/>
        </w:numPr>
        <w:rPr>
          <w:rFonts w:ascii="Arial" w:hAnsi="Arial" w:cs="Arial"/>
          <w:sz w:val="20"/>
          <w:szCs w:val="20"/>
        </w:rPr>
      </w:pPr>
      <w:r w:rsidRPr="00BF17FB">
        <w:rPr>
          <w:rFonts w:ascii="Arial" w:hAnsi="Arial" w:cs="Arial"/>
          <w:sz w:val="20"/>
          <w:szCs w:val="20"/>
        </w:rPr>
        <w:t xml:space="preserve">Residents </w:t>
      </w:r>
      <w:proofErr w:type="gramStart"/>
      <w:r w:rsidRPr="00BF17FB">
        <w:rPr>
          <w:rFonts w:ascii="Arial" w:hAnsi="Arial" w:cs="Arial"/>
          <w:sz w:val="20"/>
          <w:szCs w:val="20"/>
        </w:rPr>
        <w:t>are allowed to</w:t>
      </w:r>
      <w:proofErr w:type="gramEnd"/>
      <w:r w:rsidRPr="00BF17FB">
        <w:rPr>
          <w:rFonts w:ascii="Arial" w:hAnsi="Arial" w:cs="Arial"/>
          <w:sz w:val="20"/>
          <w:szCs w:val="20"/>
        </w:rPr>
        <w:t xml:space="preserve"> move into facility by 2:00pm, Monday through Friday, unless otherwise agreed upon by</w:t>
      </w:r>
      <w:r>
        <w:rPr>
          <w:rFonts w:ascii="Arial" w:hAnsi="Arial" w:cs="Arial"/>
          <w:sz w:val="20"/>
          <w:szCs w:val="20"/>
        </w:rPr>
        <w:t xml:space="preserve"> </w:t>
      </w:r>
      <w:r w:rsidR="00955EB5">
        <w:rPr>
          <w:rFonts w:ascii="Arial" w:hAnsi="Arial" w:cs="Arial"/>
          <w:sz w:val="20"/>
          <w:szCs w:val="20"/>
        </w:rPr>
        <w:t>Program</w:t>
      </w:r>
      <w:r w:rsidR="00955EB5" w:rsidRPr="00BF17FB">
        <w:rPr>
          <w:rFonts w:ascii="Arial" w:hAnsi="Arial" w:cs="Arial"/>
          <w:sz w:val="20"/>
          <w:szCs w:val="20"/>
        </w:rPr>
        <w:t>.</w:t>
      </w:r>
    </w:p>
    <w:p w14:paraId="123F4DFA" w14:textId="4AD83C85" w:rsidR="00DD4545" w:rsidRPr="00BF17FB" w:rsidRDefault="00DD4545" w:rsidP="00DD4545">
      <w:pPr>
        <w:numPr>
          <w:ilvl w:val="0"/>
          <w:numId w:val="15"/>
        </w:numPr>
        <w:rPr>
          <w:rFonts w:ascii="Arial" w:hAnsi="Arial" w:cs="Arial"/>
          <w:sz w:val="20"/>
          <w:szCs w:val="20"/>
        </w:rPr>
      </w:pPr>
      <w:r w:rsidRPr="00BF17FB">
        <w:rPr>
          <w:rFonts w:ascii="Arial" w:hAnsi="Arial" w:cs="Arial"/>
          <w:sz w:val="20"/>
          <w:szCs w:val="20"/>
        </w:rPr>
        <w:t>A tour of the facility</w:t>
      </w:r>
    </w:p>
    <w:p w14:paraId="219F3CB3" w14:textId="1A49446E" w:rsidR="00DD4545" w:rsidRPr="00BF17FB" w:rsidRDefault="00DD4545" w:rsidP="00DD4545">
      <w:pPr>
        <w:numPr>
          <w:ilvl w:val="0"/>
          <w:numId w:val="15"/>
        </w:numPr>
        <w:rPr>
          <w:rFonts w:ascii="Arial" w:hAnsi="Arial" w:cs="Arial"/>
          <w:sz w:val="20"/>
          <w:szCs w:val="20"/>
        </w:rPr>
      </w:pPr>
      <w:r w:rsidRPr="00BF17FB">
        <w:rPr>
          <w:rFonts w:ascii="Arial" w:hAnsi="Arial" w:cs="Arial"/>
          <w:sz w:val="20"/>
          <w:szCs w:val="20"/>
        </w:rPr>
        <w:t>Review of the residential facility’s policy and procedures, including client grievance procedures and client rules of conduct</w:t>
      </w:r>
    </w:p>
    <w:p w14:paraId="3D086DD2" w14:textId="06B2F40D" w:rsidR="00955EB5" w:rsidRDefault="00DD4545" w:rsidP="00DD4545">
      <w:pPr>
        <w:numPr>
          <w:ilvl w:val="0"/>
          <w:numId w:val="15"/>
        </w:numPr>
        <w:rPr>
          <w:rFonts w:ascii="Arial" w:hAnsi="Arial" w:cs="Arial"/>
          <w:sz w:val="20"/>
          <w:szCs w:val="20"/>
        </w:rPr>
      </w:pPr>
      <w:r w:rsidRPr="00955EB5">
        <w:rPr>
          <w:rFonts w:ascii="Arial" w:hAnsi="Arial" w:cs="Arial"/>
          <w:sz w:val="20"/>
          <w:szCs w:val="20"/>
        </w:rPr>
        <w:t xml:space="preserve">Issuance of the Consumer Bill of </w:t>
      </w:r>
      <w:r w:rsidR="00955EB5" w:rsidRPr="00955EB5">
        <w:rPr>
          <w:rFonts w:ascii="Arial" w:hAnsi="Arial" w:cs="Arial"/>
          <w:sz w:val="20"/>
          <w:szCs w:val="20"/>
        </w:rPr>
        <w:t>Rights</w:t>
      </w:r>
    </w:p>
    <w:p w14:paraId="11C8987C" w14:textId="0769F399" w:rsidR="00DD4545" w:rsidRPr="00955EB5" w:rsidRDefault="00DD4545" w:rsidP="00DD4545">
      <w:pPr>
        <w:numPr>
          <w:ilvl w:val="0"/>
          <w:numId w:val="15"/>
        </w:numPr>
        <w:rPr>
          <w:rFonts w:ascii="Arial" w:hAnsi="Arial" w:cs="Arial"/>
          <w:sz w:val="20"/>
          <w:szCs w:val="20"/>
        </w:rPr>
      </w:pPr>
      <w:r w:rsidRPr="00955EB5">
        <w:rPr>
          <w:rFonts w:ascii="Arial" w:hAnsi="Arial" w:cs="Arial"/>
          <w:sz w:val="20"/>
          <w:szCs w:val="20"/>
        </w:rPr>
        <w:t>Schedules</w:t>
      </w:r>
    </w:p>
    <w:p w14:paraId="578E80D2" w14:textId="209AFA6D" w:rsidR="00DD4545" w:rsidRPr="00BF17FB" w:rsidRDefault="00DD4545" w:rsidP="00DD4545">
      <w:pPr>
        <w:numPr>
          <w:ilvl w:val="0"/>
          <w:numId w:val="15"/>
        </w:numPr>
        <w:rPr>
          <w:rFonts w:ascii="Arial" w:hAnsi="Arial" w:cs="Arial"/>
          <w:sz w:val="20"/>
          <w:szCs w:val="20"/>
        </w:rPr>
      </w:pPr>
      <w:r w:rsidRPr="00BF17FB">
        <w:rPr>
          <w:rFonts w:ascii="Arial" w:hAnsi="Arial" w:cs="Arial"/>
          <w:sz w:val="20"/>
          <w:szCs w:val="20"/>
        </w:rPr>
        <w:t>Activities</w:t>
      </w:r>
    </w:p>
    <w:p w14:paraId="10F0E5D6" w14:textId="77777777" w:rsidR="00DD4545" w:rsidRPr="00BF17FB" w:rsidRDefault="00DD4545" w:rsidP="00DD4545">
      <w:pPr>
        <w:numPr>
          <w:ilvl w:val="0"/>
          <w:numId w:val="15"/>
        </w:numPr>
        <w:rPr>
          <w:rFonts w:ascii="Arial" w:hAnsi="Arial" w:cs="Arial"/>
          <w:sz w:val="20"/>
          <w:szCs w:val="20"/>
        </w:rPr>
      </w:pPr>
      <w:r w:rsidRPr="00BF17FB">
        <w:rPr>
          <w:rFonts w:ascii="Arial" w:hAnsi="Arial" w:cs="Arial"/>
          <w:sz w:val="20"/>
          <w:szCs w:val="20"/>
        </w:rPr>
        <w:t xml:space="preserve">Appropriate supplies for their rooms supplied by the residential facility (i.e., linens, blankets, and bedspreads).  </w:t>
      </w:r>
    </w:p>
    <w:p w14:paraId="04AE0BA7" w14:textId="77777777" w:rsidR="00DD4545" w:rsidRPr="00BF17FB" w:rsidRDefault="00DD4545" w:rsidP="00DD4545">
      <w:pPr>
        <w:rPr>
          <w:rFonts w:ascii="Arial" w:hAnsi="Arial" w:cs="Arial"/>
          <w:sz w:val="20"/>
          <w:szCs w:val="20"/>
        </w:rPr>
      </w:pPr>
    </w:p>
    <w:p w14:paraId="2401AF08" w14:textId="77777777" w:rsidR="00DD4545" w:rsidRPr="00BF17FB" w:rsidRDefault="00DD4545" w:rsidP="00DD4545">
      <w:pPr>
        <w:rPr>
          <w:rFonts w:ascii="Arial" w:hAnsi="Arial" w:cs="Arial"/>
          <w:b/>
          <w:sz w:val="20"/>
          <w:szCs w:val="20"/>
        </w:rPr>
      </w:pPr>
      <w:r w:rsidRPr="00BF17FB">
        <w:rPr>
          <w:rFonts w:ascii="Arial" w:hAnsi="Arial" w:cs="Arial"/>
          <w:b/>
          <w:sz w:val="20"/>
          <w:szCs w:val="20"/>
        </w:rPr>
        <w:t>Performance Indicators:</w:t>
      </w:r>
    </w:p>
    <w:p w14:paraId="6FA48392" w14:textId="77777777" w:rsidR="00DD4545" w:rsidRPr="00BF17FB" w:rsidRDefault="00DD4545" w:rsidP="00DD4545">
      <w:pPr>
        <w:rPr>
          <w:rFonts w:ascii="Arial" w:hAnsi="Arial" w:cs="Arial"/>
          <w:sz w:val="20"/>
          <w:szCs w:val="20"/>
        </w:rPr>
      </w:pPr>
    </w:p>
    <w:p w14:paraId="155864B0" w14:textId="77777777" w:rsidR="00DD4545" w:rsidRPr="00BF17FB" w:rsidRDefault="00DD4545" w:rsidP="00DD4545">
      <w:pPr>
        <w:rPr>
          <w:rFonts w:ascii="Arial" w:hAnsi="Arial" w:cs="Arial"/>
          <w:sz w:val="20"/>
          <w:szCs w:val="20"/>
        </w:rPr>
      </w:pPr>
      <w:r w:rsidRPr="00BF17FB">
        <w:rPr>
          <w:rFonts w:ascii="Arial" w:hAnsi="Arial" w:cs="Arial"/>
          <w:sz w:val="20"/>
          <w:szCs w:val="20"/>
        </w:rPr>
        <w:t>The Contractor shall maintain an average of 80% occupancy, unless agreed to otherwise by the</w:t>
      </w:r>
      <w:r>
        <w:rPr>
          <w:rFonts w:ascii="Arial" w:hAnsi="Arial" w:cs="Arial"/>
          <w:sz w:val="20"/>
          <w:szCs w:val="20"/>
        </w:rPr>
        <w:t xml:space="preserve"> Program</w:t>
      </w:r>
      <w:r w:rsidRPr="00BF17FB">
        <w:rPr>
          <w:rFonts w:ascii="Arial" w:hAnsi="Arial" w:cs="Arial"/>
          <w:sz w:val="20"/>
          <w:szCs w:val="20"/>
        </w:rPr>
        <w:t xml:space="preserve">. </w:t>
      </w:r>
    </w:p>
    <w:p w14:paraId="7B1B7619" w14:textId="77777777" w:rsidR="00DD4545" w:rsidRPr="00BF17FB" w:rsidRDefault="00DD4545" w:rsidP="00DD4545">
      <w:pPr>
        <w:ind w:left="360"/>
        <w:rPr>
          <w:rFonts w:ascii="Arial" w:hAnsi="Arial" w:cs="Arial"/>
          <w:sz w:val="20"/>
          <w:szCs w:val="20"/>
        </w:rPr>
      </w:pPr>
    </w:p>
    <w:p w14:paraId="678E85D4" w14:textId="77777777" w:rsidR="00DD4545" w:rsidRDefault="00DD4545" w:rsidP="00DD4545">
      <w:pPr>
        <w:rPr>
          <w:rFonts w:ascii="Arial" w:hAnsi="Arial" w:cs="Arial"/>
          <w:sz w:val="20"/>
          <w:szCs w:val="20"/>
        </w:rPr>
      </w:pPr>
      <w:r w:rsidRPr="00BF17FB">
        <w:rPr>
          <w:rFonts w:ascii="Arial" w:hAnsi="Arial" w:cs="Arial"/>
          <w:sz w:val="20"/>
          <w:szCs w:val="20"/>
        </w:rPr>
        <w:t>The Contractor shall maintain an average of 80% client satisfaction rating over a period of one year.  The</w:t>
      </w:r>
      <w:r>
        <w:rPr>
          <w:rFonts w:ascii="Arial" w:hAnsi="Arial" w:cs="Arial"/>
          <w:sz w:val="20"/>
          <w:szCs w:val="20"/>
        </w:rPr>
        <w:t xml:space="preserve"> Program</w:t>
      </w:r>
      <w:r w:rsidRPr="00BF17FB">
        <w:rPr>
          <w:rFonts w:ascii="Arial" w:hAnsi="Arial" w:cs="Arial"/>
          <w:sz w:val="20"/>
          <w:szCs w:val="20"/>
        </w:rPr>
        <w:t xml:space="preserve"> will monitor and analyze the data received from the survey conducted upon clients’ discharge from the residential facility.</w:t>
      </w:r>
    </w:p>
    <w:p w14:paraId="61B113D2" w14:textId="77777777" w:rsidR="00DD4545" w:rsidRDefault="00DD4545" w:rsidP="00DD4545">
      <w:pPr>
        <w:rPr>
          <w:rFonts w:ascii="Arial" w:hAnsi="Arial" w:cs="Arial"/>
          <w:sz w:val="20"/>
          <w:szCs w:val="20"/>
        </w:rPr>
      </w:pPr>
    </w:p>
    <w:p w14:paraId="61523827" w14:textId="77777777" w:rsidR="00DD4545" w:rsidRPr="006C01FE" w:rsidRDefault="00DD4545" w:rsidP="00DD4545">
      <w:pPr>
        <w:rPr>
          <w:rFonts w:ascii="Arial" w:hAnsi="Arial" w:cs="Arial"/>
          <w:sz w:val="20"/>
          <w:szCs w:val="20"/>
        </w:rPr>
      </w:pPr>
      <w:r w:rsidRPr="00FF6D12">
        <w:rPr>
          <w:rFonts w:ascii="Arial" w:hAnsi="Arial" w:cs="Arial"/>
          <w:sz w:val="20"/>
          <w:szCs w:val="20"/>
        </w:rPr>
        <w:t xml:space="preserve">During the term of this contract, the Contractor shall maintain a sanitation rating grade of “A” in all cooking and dining areas of the residential facility from </w:t>
      </w:r>
      <w:r>
        <w:rPr>
          <w:rFonts w:ascii="Arial" w:hAnsi="Arial" w:cs="Arial"/>
          <w:sz w:val="20"/>
          <w:szCs w:val="20"/>
        </w:rPr>
        <w:t xml:space="preserve">the </w:t>
      </w:r>
      <w:r w:rsidRPr="00FF6D12">
        <w:rPr>
          <w:rFonts w:ascii="Arial" w:hAnsi="Arial" w:cs="Arial"/>
          <w:sz w:val="20"/>
          <w:szCs w:val="20"/>
        </w:rPr>
        <w:t>NC</w:t>
      </w:r>
      <w:r>
        <w:rPr>
          <w:rFonts w:ascii="Arial" w:hAnsi="Arial" w:cs="Arial"/>
          <w:sz w:val="20"/>
          <w:szCs w:val="20"/>
        </w:rPr>
        <w:t>,</w:t>
      </w:r>
      <w:r w:rsidRPr="00FF6D12">
        <w:rPr>
          <w:rFonts w:ascii="Arial" w:hAnsi="Arial" w:cs="Arial"/>
          <w:sz w:val="20"/>
          <w:szCs w:val="20"/>
        </w:rPr>
        <w:t xml:space="preserve"> DHHS, Division </w:t>
      </w:r>
      <w:r>
        <w:rPr>
          <w:rFonts w:ascii="Arial" w:hAnsi="Arial" w:cs="Arial"/>
          <w:sz w:val="20"/>
          <w:szCs w:val="20"/>
        </w:rPr>
        <w:t xml:space="preserve">of </w:t>
      </w:r>
      <w:r w:rsidRPr="00FF6D12">
        <w:rPr>
          <w:rFonts w:ascii="Arial" w:hAnsi="Arial" w:cs="Arial"/>
          <w:sz w:val="20"/>
          <w:szCs w:val="20"/>
        </w:rPr>
        <w:t xml:space="preserve">Public Health. Copies of the completed inspection forms </w:t>
      </w:r>
      <w:r>
        <w:rPr>
          <w:rFonts w:ascii="Arial" w:hAnsi="Arial" w:cs="Arial"/>
          <w:sz w:val="20"/>
          <w:szCs w:val="20"/>
        </w:rPr>
        <w:t xml:space="preserve">with results </w:t>
      </w:r>
      <w:r w:rsidRPr="00FF6D12">
        <w:rPr>
          <w:rFonts w:ascii="Arial" w:hAnsi="Arial" w:cs="Arial"/>
          <w:sz w:val="20"/>
          <w:szCs w:val="20"/>
        </w:rPr>
        <w:t>shall be submitted to the Program within 5 days of inspection completion.</w:t>
      </w:r>
    </w:p>
    <w:p w14:paraId="2A411A58" w14:textId="77777777" w:rsidR="00DD4545" w:rsidRPr="00BF17FB" w:rsidRDefault="00DD4545" w:rsidP="00DD4545">
      <w:pPr>
        <w:ind w:left="360"/>
        <w:rPr>
          <w:rFonts w:ascii="Arial" w:hAnsi="Arial" w:cs="Arial"/>
          <w:sz w:val="20"/>
          <w:szCs w:val="20"/>
        </w:rPr>
      </w:pPr>
    </w:p>
    <w:p w14:paraId="1E9C6435" w14:textId="77777777" w:rsidR="00DD4545" w:rsidRPr="00BF17FB" w:rsidRDefault="00DD4545" w:rsidP="00DD4545">
      <w:pPr>
        <w:rPr>
          <w:rFonts w:ascii="Arial" w:hAnsi="Arial" w:cs="Arial"/>
          <w:sz w:val="20"/>
          <w:szCs w:val="20"/>
        </w:rPr>
      </w:pPr>
      <w:r w:rsidRPr="00BF17FB">
        <w:rPr>
          <w:rFonts w:ascii="Arial" w:hAnsi="Arial" w:cs="Arial"/>
          <w:sz w:val="20"/>
          <w:szCs w:val="20"/>
        </w:rPr>
        <w:t>The Contractor shall ensure that the residential facility meets:</w:t>
      </w:r>
    </w:p>
    <w:p w14:paraId="70BD0E9B" w14:textId="71875823" w:rsidR="00DD4545" w:rsidRPr="00BF17FB" w:rsidRDefault="00DD4545" w:rsidP="00DD4545">
      <w:pPr>
        <w:numPr>
          <w:ilvl w:val="0"/>
          <w:numId w:val="16"/>
        </w:numPr>
        <w:rPr>
          <w:rFonts w:ascii="Arial" w:hAnsi="Arial" w:cs="Arial"/>
          <w:sz w:val="20"/>
          <w:szCs w:val="20"/>
        </w:rPr>
      </w:pPr>
      <w:r w:rsidRPr="00BF17FB">
        <w:rPr>
          <w:rFonts w:ascii="Arial" w:hAnsi="Arial" w:cs="Arial"/>
          <w:sz w:val="20"/>
          <w:szCs w:val="20"/>
        </w:rPr>
        <w:t xml:space="preserve">All applicable standards of service delivery necessary to maintain required federal, state, and local licensures and </w:t>
      </w:r>
      <w:r w:rsidR="00955EB5" w:rsidRPr="00BF17FB">
        <w:rPr>
          <w:rFonts w:ascii="Arial" w:hAnsi="Arial" w:cs="Arial"/>
          <w:sz w:val="20"/>
          <w:szCs w:val="20"/>
        </w:rPr>
        <w:t>certifications</w:t>
      </w:r>
      <w:r w:rsidRPr="00BF17FB">
        <w:rPr>
          <w:rFonts w:ascii="Arial" w:hAnsi="Arial" w:cs="Arial"/>
          <w:sz w:val="20"/>
          <w:szCs w:val="20"/>
        </w:rPr>
        <w:t xml:space="preserve"> </w:t>
      </w:r>
    </w:p>
    <w:p w14:paraId="1FE649D8" w14:textId="704D36D7" w:rsidR="00DD4545" w:rsidRDefault="00DD4545" w:rsidP="00DD4545">
      <w:pPr>
        <w:numPr>
          <w:ilvl w:val="0"/>
          <w:numId w:val="16"/>
        </w:numPr>
        <w:rPr>
          <w:rFonts w:ascii="Arial" w:hAnsi="Arial" w:cs="Arial"/>
          <w:sz w:val="20"/>
          <w:szCs w:val="20"/>
        </w:rPr>
      </w:pPr>
      <w:r w:rsidRPr="00BF17FB">
        <w:rPr>
          <w:rFonts w:ascii="Arial" w:hAnsi="Arial" w:cs="Arial"/>
          <w:sz w:val="20"/>
          <w:szCs w:val="20"/>
        </w:rPr>
        <w:t xml:space="preserve">All applicable state and local laws related to sanitation, </w:t>
      </w:r>
      <w:r>
        <w:rPr>
          <w:rFonts w:ascii="Arial" w:hAnsi="Arial" w:cs="Arial"/>
          <w:sz w:val="20"/>
          <w:szCs w:val="20"/>
        </w:rPr>
        <w:t>fire and safety</w:t>
      </w:r>
    </w:p>
    <w:p w14:paraId="60ABAEEB" w14:textId="77777777" w:rsidR="00DD4545" w:rsidRPr="00C80AD0" w:rsidRDefault="00DD4545" w:rsidP="00DD4545">
      <w:pPr>
        <w:ind w:left="720"/>
        <w:rPr>
          <w:rFonts w:ascii="Arial" w:hAnsi="Arial" w:cs="Arial"/>
          <w:b/>
          <w:sz w:val="20"/>
          <w:szCs w:val="20"/>
        </w:rPr>
      </w:pPr>
    </w:p>
    <w:p w14:paraId="35626A34" w14:textId="77777777" w:rsidR="00DD4545" w:rsidRPr="00BF17FB" w:rsidRDefault="00DD4545" w:rsidP="00DD4545">
      <w:pPr>
        <w:rPr>
          <w:rFonts w:ascii="Arial" w:hAnsi="Arial" w:cs="Arial"/>
          <w:sz w:val="20"/>
          <w:szCs w:val="20"/>
        </w:rPr>
      </w:pPr>
      <w:r w:rsidRPr="00BF17FB">
        <w:rPr>
          <w:rFonts w:ascii="Arial" w:hAnsi="Arial" w:cs="Arial"/>
          <w:sz w:val="20"/>
          <w:szCs w:val="20"/>
        </w:rPr>
        <w:t>The Contractor shall provide an annual, independent (OSHA consultative, workers compensation provider, private provider, etc.) safety inspection, in addition to an annual inspection by the local fire department.  Copies of these reports shall be submitted to the Program within 5 days of receipt.</w:t>
      </w:r>
    </w:p>
    <w:p w14:paraId="1B9117E5" w14:textId="77777777" w:rsidR="00DD4545" w:rsidRPr="00BF17FB" w:rsidRDefault="00DD4545" w:rsidP="00DD4545">
      <w:pPr>
        <w:ind w:left="360"/>
        <w:rPr>
          <w:rFonts w:ascii="Arial" w:hAnsi="Arial" w:cs="Arial"/>
          <w:sz w:val="20"/>
          <w:szCs w:val="20"/>
        </w:rPr>
      </w:pPr>
    </w:p>
    <w:p w14:paraId="284E7F37" w14:textId="42071EFB" w:rsidR="00DD4545" w:rsidRPr="00BF17FB" w:rsidRDefault="00DD4545" w:rsidP="00DD4545">
      <w:pPr>
        <w:rPr>
          <w:rFonts w:ascii="Arial" w:hAnsi="Arial" w:cs="Arial"/>
          <w:sz w:val="20"/>
          <w:szCs w:val="20"/>
        </w:rPr>
      </w:pPr>
      <w:r w:rsidRPr="00937D2B">
        <w:rPr>
          <w:rFonts w:ascii="Arial" w:hAnsi="Arial" w:cs="Arial"/>
          <w:sz w:val="20"/>
          <w:szCs w:val="20"/>
        </w:rPr>
        <w:t>The Contractor shall submit copies of all licensures</w:t>
      </w:r>
      <w:r>
        <w:rPr>
          <w:rFonts w:ascii="Arial" w:hAnsi="Arial" w:cs="Arial"/>
          <w:sz w:val="20"/>
          <w:szCs w:val="20"/>
        </w:rPr>
        <w:t>, inspections</w:t>
      </w:r>
      <w:r w:rsidRPr="00937D2B">
        <w:rPr>
          <w:rFonts w:ascii="Arial" w:hAnsi="Arial" w:cs="Arial"/>
          <w:sz w:val="20"/>
          <w:szCs w:val="20"/>
        </w:rPr>
        <w:t xml:space="preserve"> certifications</w:t>
      </w:r>
      <w:r w:rsidR="00535131">
        <w:rPr>
          <w:rFonts w:ascii="Arial" w:hAnsi="Arial" w:cs="Arial"/>
          <w:sz w:val="20"/>
          <w:szCs w:val="20"/>
        </w:rPr>
        <w:t xml:space="preserve"> and accreditation documentation</w:t>
      </w:r>
      <w:r w:rsidRPr="00937D2B">
        <w:rPr>
          <w:rFonts w:ascii="Arial" w:hAnsi="Arial" w:cs="Arial"/>
          <w:sz w:val="20"/>
          <w:szCs w:val="20"/>
        </w:rPr>
        <w:t xml:space="preserve"> to the </w:t>
      </w:r>
      <w:r>
        <w:rPr>
          <w:rFonts w:ascii="Arial" w:hAnsi="Arial" w:cs="Arial"/>
          <w:sz w:val="20"/>
          <w:szCs w:val="20"/>
        </w:rPr>
        <w:t>Program</w:t>
      </w:r>
      <w:r w:rsidRPr="00937D2B">
        <w:rPr>
          <w:rFonts w:ascii="Arial" w:hAnsi="Arial" w:cs="Arial"/>
          <w:sz w:val="20"/>
          <w:szCs w:val="20"/>
        </w:rPr>
        <w:t xml:space="preserve"> within </w:t>
      </w:r>
      <w:r>
        <w:rPr>
          <w:rFonts w:ascii="Arial" w:hAnsi="Arial" w:cs="Arial"/>
          <w:sz w:val="20"/>
          <w:szCs w:val="20"/>
        </w:rPr>
        <w:t>5</w:t>
      </w:r>
      <w:r w:rsidRPr="00937D2B">
        <w:rPr>
          <w:rFonts w:ascii="Arial" w:hAnsi="Arial" w:cs="Arial"/>
          <w:sz w:val="20"/>
          <w:szCs w:val="20"/>
        </w:rPr>
        <w:t xml:space="preserve"> days of </w:t>
      </w:r>
      <w:r>
        <w:rPr>
          <w:rFonts w:ascii="Arial" w:hAnsi="Arial" w:cs="Arial"/>
          <w:sz w:val="20"/>
          <w:szCs w:val="20"/>
        </w:rPr>
        <w:t>review</w:t>
      </w:r>
      <w:r w:rsidRPr="00DD4545">
        <w:rPr>
          <w:rFonts w:ascii="Arial" w:hAnsi="Arial" w:cs="Arial"/>
          <w:sz w:val="20"/>
          <w:szCs w:val="20"/>
        </w:rPr>
        <w:t xml:space="preserve">s </w:t>
      </w:r>
      <w:r w:rsidRPr="00FF6D12">
        <w:rPr>
          <w:rFonts w:ascii="Arial" w:hAnsi="Arial" w:cs="Arial"/>
          <w:sz w:val="20"/>
          <w:szCs w:val="20"/>
        </w:rPr>
        <w:t>and/or renewals.</w:t>
      </w:r>
    </w:p>
    <w:p w14:paraId="66731E58" w14:textId="77777777" w:rsidR="00DD4545" w:rsidRPr="00BF17FB" w:rsidRDefault="00DD4545" w:rsidP="00DD4545">
      <w:pPr>
        <w:ind w:left="360"/>
        <w:rPr>
          <w:rFonts w:ascii="Arial" w:hAnsi="Arial" w:cs="Arial"/>
          <w:sz w:val="20"/>
          <w:szCs w:val="20"/>
        </w:rPr>
      </w:pPr>
    </w:p>
    <w:p w14:paraId="69600D1A" w14:textId="77777777" w:rsidR="00DD4545" w:rsidRPr="00BF17FB" w:rsidRDefault="00DD4545" w:rsidP="00DD4545">
      <w:pPr>
        <w:rPr>
          <w:rFonts w:ascii="Arial" w:hAnsi="Arial" w:cs="Arial"/>
          <w:sz w:val="20"/>
          <w:szCs w:val="20"/>
        </w:rPr>
      </w:pPr>
      <w:r w:rsidRPr="00BF17FB">
        <w:rPr>
          <w:rFonts w:ascii="Arial" w:hAnsi="Arial" w:cs="Arial"/>
          <w:sz w:val="20"/>
          <w:szCs w:val="20"/>
        </w:rPr>
        <w:t xml:space="preserve">The Contractor shall submit all reports and required documentation by assigned due dates, in acceptable quality and comply with all performance indicators that are tracked in the reports and defined in the contract.  </w:t>
      </w:r>
    </w:p>
    <w:p w14:paraId="24E3974E" w14:textId="77777777" w:rsidR="00DD4545" w:rsidRPr="00BF17FB" w:rsidRDefault="00DD4545" w:rsidP="00DD4545">
      <w:pPr>
        <w:rPr>
          <w:rFonts w:ascii="Arial" w:hAnsi="Arial" w:cs="Arial"/>
          <w:sz w:val="20"/>
          <w:szCs w:val="20"/>
        </w:rPr>
      </w:pPr>
    </w:p>
    <w:p w14:paraId="4A3064A6" w14:textId="77777777" w:rsidR="00DD4545" w:rsidRPr="00BF17FB" w:rsidRDefault="00DD4545" w:rsidP="00DD4545">
      <w:pPr>
        <w:rPr>
          <w:rFonts w:ascii="Arial" w:hAnsi="Arial" w:cs="Arial"/>
          <w:sz w:val="20"/>
          <w:szCs w:val="20"/>
        </w:rPr>
      </w:pPr>
      <w:r w:rsidRPr="00BF17FB">
        <w:rPr>
          <w:rFonts w:ascii="Arial" w:hAnsi="Arial" w:cs="Arial"/>
          <w:sz w:val="20"/>
          <w:szCs w:val="20"/>
        </w:rPr>
        <w:t>Measurement of compliance will be based on the following criteria:</w:t>
      </w:r>
    </w:p>
    <w:p w14:paraId="3D9221ED" w14:textId="77777777" w:rsidR="00DD4545" w:rsidRPr="00BF17FB" w:rsidRDefault="00DD4545" w:rsidP="00DD4545">
      <w:pPr>
        <w:ind w:left="360"/>
        <w:rPr>
          <w:rFonts w:ascii="Arial" w:hAnsi="Arial" w:cs="Arial"/>
          <w:sz w:val="20"/>
          <w:szCs w:val="20"/>
        </w:rPr>
      </w:pPr>
      <w:r w:rsidRPr="00BF17FB">
        <w:rPr>
          <w:rFonts w:ascii="Arial" w:hAnsi="Arial" w:cs="Arial"/>
          <w:sz w:val="20"/>
          <w:szCs w:val="20"/>
        </w:rPr>
        <w:tab/>
        <w:t xml:space="preserve">Receipt of the reports; </w:t>
      </w:r>
    </w:p>
    <w:p w14:paraId="2A2C50F9" w14:textId="77777777" w:rsidR="00DD4545" w:rsidRPr="00BF17FB" w:rsidRDefault="00DD4545" w:rsidP="00DD4545">
      <w:pPr>
        <w:ind w:left="360"/>
        <w:rPr>
          <w:rFonts w:ascii="Arial" w:hAnsi="Arial" w:cs="Arial"/>
          <w:sz w:val="20"/>
          <w:szCs w:val="20"/>
        </w:rPr>
      </w:pPr>
      <w:r w:rsidRPr="00BF17FB">
        <w:rPr>
          <w:rFonts w:ascii="Arial" w:hAnsi="Arial" w:cs="Arial"/>
          <w:sz w:val="20"/>
          <w:szCs w:val="20"/>
        </w:rPr>
        <w:tab/>
        <w:t xml:space="preserve">Timeliness of report submissions; </w:t>
      </w:r>
    </w:p>
    <w:p w14:paraId="012B2C10" w14:textId="77777777" w:rsidR="00DD4545" w:rsidRPr="00BF17FB" w:rsidRDefault="00DD4545" w:rsidP="00DD4545">
      <w:pPr>
        <w:rPr>
          <w:rFonts w:ascii="Arial" w:hAnsi="Arial" w:cs="Arial"/>
          <w:sz w:val="20"/>
          <w:szCs w:val="20"/>
        </w:rPr>
      </w:pPr>
      <w:r w:rsidRPr="00BF17FB">
        <w:rPr>
          <w:rFonts w:ascii="Arial" w:hAnsi="Arial" w:cs="Arial"/>
          <w:sz w:val="20"/>
          <w:szCs w:val="20"/>
        </w:rPr>
        <w:tab/>
        <w:t xml:space="preserve">Accuracy of the reports; and </w:t>
      </w:r>
    </w:p>
    <w:p w14:paraId="70461FDA" w14:textId="77777777" w:rsidR="00DD4545" w:rsidRPr="00BF17FB" w:rsidRDefault="00DD4545" w:rsidP="00DD4545">
      <w:pPr>
        <w:rPr>
          <w:rFonts w:ascii="Arial" w:hAnsi="Arial" w:cs="Arial"/>
          <w:sz w:val="20"/>
          <w:szCs w:val="20"/>
        </w:rPr>
      </w:pPr>
      <w:r w:rsidRPr="00BF17FB">
        <w:rPr>
          <w:rFonts w:ascii="Arial" w:hAnsi="Arial" w:cs="Arial"/>
          <w:sz w:val="20"/>
          <w:szCs w:val="20"/>
        </w:rPr>
        <w:tab/>
        <w:t>Completeness of report submissions.</w:t>
      </w:r>
    </w:p>
    <w:p w14:paraId="4D40D752" w14:textId="77777777" w:rsidR="00DD4545" w:rsidRPr="00BF17FB" w:rsidRDefault="00DD4545" w:rsidP="00DD4545">
      <w:pPr>
        <w:ind w:left="360"/>
        <w:rPr>
          <w:rFonts w:ascii="Arial" w:hAnsi="Arial" w:cs="Arial"/>
          <w:sz w:val="20"/>
          <w:szCs w:val="20"/>
        </w:rPr>
      </w:pPr>
    </w:p>
    <w:p w14:paraId="4B91442C" w14:textId="77777777" w:rsidR="00DD4545" w:rsidRPr="00BF17FB" w:rsidRDefault="00DD4545" w:rsidP="00DD4545">
      <w:pPr>
        <w:rPr>
          <w:rFonts w:ascii="Arial" w:hAnsi="Arial" w:cs="Arial"/>
          <w:sz w:val="20"/>
          <w:szCs w:val="20"/>
        </w:rPr>
      </w:pPr>
      <w:r w:rsidRPr="00BF17FB">
        <w:rPr>
          <w:rFonts w:ascii="Arial" w:hAnsi="Arial" w:cs="Arial"/>
          <w:sz w:val="20"/>
          <w:szCs w:val="20"/>
        </w:rPr>
        <w:t>Consequences for Non-</w:t>
      </w:r>
      <w:r>
        <w:rPr>
          <w:rFonts w:ascii="Arial" w:hAnsi="Arial" w:cs="Arial"/>
          <w:sz w:val="20"/>
          <w:szCs w:val="20"/>
        </w:rPr>
        <w:t>P</w:t>
      </w:r>
      <w:r w:rsidRPr="00BF17FB">
        <w:rPr>
          <w:rFonts w:ascii="Arial" w:hAnsi="Arial" w:cs="Arial"/>
          <w:sz w:val="20"/>
          <w:szCs w:val="20"/>
        </w:rPr>
        <w:t>erformance:</w:t>
      </w:r>
    </w:p>
    <w:p w14:paraId="1EF12E98" w14:textId="77777777" w:rsidR="00DD4545" w:rsidRPr="00BF17FB" w:rsidRDefault="00DD4545" w:rsidP="00DD4545">
      <w:pPr>
        <w:ind w:left="720"/>
        <w:rPr>
          <w:rFonts w:ascii="Arial" w:hAnsi="Arial" w:cs="Arial"/>
          <w:sz w:val="20"/>
          <w:szCs w:val="20"/>
        </w:rPr>
      </w:pPr>
      <w:r w:rsidRPr="00BF17FB">
        <w:rPr>
          <w:rFonts w:ascii="Arial" w:hAnsi="Arial" w:cs="Arial"/>
          <w:sz w:val="20"/>
          <w:szCs w:val="20"/>
        </w:rPr>
        <w:t>At the</w:t>
      </w:r>
      <w:r>
        <w:rPr>
          <w:rFonts w:ascii="Arial" w:hAnsi="Arial" w:cs="Arial"/>
          <w:sz w:val="20"/>
          <w:szCs w:val="20"/>
        </w:rPr>
        <w:t xml:space="preserve"> Program</w:t>
      </w:r>
      <w:r w:rsidRPr="00BF17FB">
        <w:rPr>
          <w:rFonts w:ascii="Arial" w:hAnsi="Arial" w:cs="Arial"/>
          <w:sz w:val="20"/>
          <w:szCs w:val="20"/>
        </w:rPr>
        <w:t xml:space="preserve">’s request, the Contractor shall submit to the </w:t>
      </w:r>
      <w:r>
        <w:rPr>
          <w:rFonts w:ascii="Arial" w:hAnsi="Arial" w:cs="Arial"/>
          <w:sz w:val="20"/>
          <w:szCs w:val="20"/>
        </w:rPr>
        <w:t>Program</w:t>
      </w:r>
      <w:r w:rsidRPr="00BF17FB">
        <w:rPr>
          <w:rFonts w:ascii="Arial" w:hAnsi="Arial" w:cs="Arial"/>
          <w:sz w:val="20"/>
          <w:szCs w:val="20"/>
        </w:rPr>
        <w:t xml:space="preserve">, for approval, a Corrective Action Plan to improve any deficiencies.  </w:t>
      </w:r>
    </w:p>
    <w:p w14:paraId="25953232" w14:textId="77777777" w:rsidR="00DD4545" w:rsidRPr="00BF17FB" w:rsidRDefault="00DD4545" w:rsidP="00DD4545">
      <w:pPr>
        <w:ind w:left="720"/>
        <w:rPr>
          <w:rFonts w:ascii="Arial" w:hAnsi="Arial" w:cs="Arial"/>
          <w:sz w:val="20"/>
          <w:szCs w:val="20"/>
        </w:rPr>
      </w:pPr>
    </w:p>
    <w:p w14:paraId="67B36BBF" w14:textId="77777777" w:rsidR="00DD4545" w:rsidRPr="00BF17FB" w:rsidRDefault="00DD4545" w:rsidP="00DD4545">
      <w:pPr>
        <w:ind w:left="720"/>
        <w:rPr>
          <w:rFonts w:ascii="Arial" w:hAnsi="Arial" w:cs="Arial"/>
          <w:sz w:val="20"/>
          <w:szCs w:val="20"/>
        </w:rPr>
      </w:pPr>
      <w:r w:rsidRPr="00BF17FB">
        <w:rPr>
          <w:rFonts w:ascii="Arial" w:hAnsi="Arial" w:cs="Arial"/>
          <w:sz w:val="20"/>
          <w:szCs w:val="20"/>
        </w:rPr>
        <w:t>The Corrective Action Plan will include specified time frames for completion of improvements and/or corrections.  Following the Contractor’s submission of an approved Corrective Action Plan, the Contractor will routinely provide the</w:t>
      </w:r>
      <w:r>
        <w:rPr>
          <w:rFonts w:ascii="Arial" w:hAnsi="Arial" w:cs="Arial"/>
          <w:sz w:val="20"/>
          <w:szCs w:val="20"/>
        </w:rPr>
        <w:t xml:space="preserve"> Program</w:t>
      </w:r>
      <w:r w:rsidRPr="00BF17FB">
        <w:rPr>
          <w:rFonts w:ascii="Arial" w:hAnsi="Arial" w:cs="Arial"/>
          <w:sz w:val="20"/>
          <w:szCs w:val="20"/>
        </w:rPr>
        <w:t xml:space="preserve"> with a status report reflecting progress achieved in responding to deficiencies and implementing the Corrective Action Plan.</w:t>
      </w:r>
    </w:p>
    <w:p w14:paraId="69397871" w14:textId="77777777" w:rsidR="00DD4545" w:rsidRPr="00BF17FB" w:rsidRDefault="00DD4545" w:rsidP="00DD4545">
      <w:pPr>
        <w:ind w:left="720"/>
        <w:rPr>
          <w:rFonts w:ascii="Arial" w:hAnsi="Arial" w:cs="Arial"/>
          <w:sz w:val="20"/>
          <w:szCs w:val="20"/>
        </w:rPr>
      </w:pPr>
    </w:p>
    <w:p w14:paraId="3B4F49B0" w14:textId="77777777" w:rsidR="00DD4545" w:rsidRDefault="00DD4545" w:rsidP="00DD4545">
      <w:pPr>
        <w:ind w:left="720"/>
        <w:rPr>
          <w:rFonts w:ascii="Arial" w:hAnsi="Arial" w:cs="Arial"/>
          <w:sz w:val="20"/>
          <w:szCs w:val="20"/>
        </w:rPr>
      </w:pPr>
      <w:r w:rsidRPr="00BF17FB">
        <w:rPr>
          <w:rFonts w:ascii="Arial" w:hAnsi="Arial" w:cs="Arial"/>
          <w:sz w:val="20"/>
          <w:szCs w:val="20"/>
        </w:rPr>
        <w:t>Deficiencies, non-performance and attentiveness to corrective action plan(s) will be documented by the</w:t>
      </w:r>
      <w:r>
        <w:rPr>
          <w:rFonts w:ascii="Arial" w:hAnsi="Arial" w:cs="Arial"/>
          <w:sz w:val="20"/>
          <w:szCs w:val="20"/>
        </w:rPr>
        <w:t xml:space="preserve"> Program </w:t>
      </w:r>
      <w:r w:rsidRPr="00BF17FB">
        <w:rPr>
          <w:rFonts w:ascii="Arial" w:hAnsi="Arial" w:cs="Arial"/>
          <w:sz w:val="20"/>
          <w:szCs w:val="20"/>
        </w:rPr>
        <w:t>and considered in subsequent year planning.</w:t>
      </w:r>
    </w:p>
    <w:p w14:paraId="5B08B558" w14:textId="77777777" w:rsidR="00DD4545" w:rsidRDefault="00DD4545" w:rsidP="00DD4545">
      <w:pPr>
        <w:ind w:left="720"/>
        <w:rPr>
          <w:rFonts w:ascii="Arial" w:hAnsi="Arial" w:cs="Arial"/>
          <w:sz w:val="20"/>
          <w:szCs w:val="20"/>
        </w:rPr>
      </w:pPr>
    </w:p>
    <w:p w14:paraId="5CCE8321" w14:textId="6BCAB82E" w:rsidR="00DD4545" w:rsidRPr="00BF17FB" w:rsidRDefault="00DD4545" w:rsidP="00DD4545">
      <w:pPr>
        <w:ind w:left="720"/>
        <w:rPr>
          <w:rFonts w:ascii="Arial" w:hAnsi="Arial" w:cs="Arial"/>
          <w:sz w:val="20"/>
          <w:szCs w:val="20"/>
        </w:rPr>
      </w:pPr>
      <w:r w:rsidRPr="00BF17FB">
        <w:rPr>
          <w:rFonts w:ascii="Arial" w:hAnsi="Arial" w:cs="Arial"/>
          <w:sz w:val="20"/>
          <w:szCs w:val="20"/>
        </w:rPr>
        <w:t xml:space="preserve"> </w:t>
      </w:r>
    </w:p>
    <w:p w14:paraId="7821DBE3" w14:textId="77777777" w:rsidR="00DD4545" w:rsidRPr="00BF17FB" w:rsidRDefault="00DD4545" w:rsidP="00DD4545">
      <w:pPr>
        <w:rPr>
          <w:rFonts w:ascii="Arial" w:hAnsi="Arial" w:cs="Arial"/>
          <w:b/>
          <w:sz w:val="20"/>
          <w:szCs w:val="20"/>
        </w:rPr>
      </w:pPr>
      <w:r w:rsidRPr="00BF17FB">
        <w:rPr>
          <w:rFonts w:ascii="Arial" w:hAnsi="Arial" w:cs="Arial"/>
          <w:b/>
          <w:sz w:val="20"/>
          <w:szCs w:val="20"/>
        </w:rPr>
        <w:t xml:space="preserve">Reimbursement:  </w:t>
      </w:r>
    </w:p>
    <w:p w14:paraId="45FD9B62" w14:textId="77777777" w:rsidR="00DD4545" w:rsidRPr="00BF17FB" w:rsidRDefault="00DD4545" w:rsidP="00DD4545">
      <w:pPr>
        <w:rPr>
          <w:rFonts w:ascii="Arial" w:hAnsi="Arial" w:cs="Arial"/>
          <w:sz w:val="20"/>
          <w:szCs w:val="20"/>
        </w:rPr>
      </w:pPr>
    </w:p>
    <w:p w14:paraId="2D3EEBA0" w14:textId="77777777" w:rsidR="00DD4545" w:rsidRPr="00BF17FB" w:rsidRDefault="00DD4545" w:rsidP="00DD4545">
      <w:pPr>
        <w:rPr>
          <w:rFonts w:ascii="Arial" w:hAnsi="Arial" w:cs="Arial"/>
          <w:sz w:val="20"/>
          <w:szCs w:val="20"/>
        </w:rPr>
      </w:pPr>
      <w:r w:rsidRPr="00BF17FB">
        <w:rPr>
          <w:rFonts w:ascii="Arial" w:hAnsi="Arial" w:cs="Arial"/>
          <w:sz w:val="20"/>
          <w:szCs w:val="20"/>
        </w:rPr>
        <w:t xml:space="preserve">The Contractor will be reimbursed at a per bed occupancy rate established through a cost allocation budget process developed with the Division’s Fiscal Services Office.  The cost per bed will be based on the total allowable budget divided by the maximum bed capacity.  Monthly invoices will be paid at full capacity rate, unless occupancy falls below 80%.  If occupancy falls below 80%, payment will be based on actual occupied beds*.  </w:t>
      </w:r>
    </w:p>
    <w:p w14:paraId="61E2179D" w14:textId="77777777" w:rsidR="00DD4545" w:rsidRPr="00BF17FB" w:rsidRDefault="00DD4545" w:rsidP="00DD4545">
      <w:pPr>
        <w:rPr>
          <w:rFonts w:ascii="Arial" w:hAnsi="Arial" w:cs="Arial"/>
          <w:sz w:val="20"/>
          <w:szCs w:val="20"/>
        </w:rPr>
      </w:pPr>
    </w:p>
    <w:p w14:paraId="39B0CE9B" w14:textId="77777777" w:rsidR="00DD4545" w:rsidRPr="00BF17FB" w:rsidRDefault="00DD4545" w:rsidP="00DD4545">
      <w:pPr>
        <w:rPr>
          <w:rFonts w:ascii="Arial" w:hAnsi="Arial" w:cs="Arial"/>
          <w:sz w:val="20"/>
          <w:szCs w:val="20"/>
        </w:rPr>
      </w:pPr>
      <w:r w:rsidRPr="00BF17FB">
        <w:rPr>
          <w:rFonts w:ascii="Arial" w:hAnsi="Arial" w:cs="Arial"/>
          <w:sz w:val="20"/>
          <w:szCs w:val="20"/>
        </w:rPr>
        <w:t>*If occupancy below 80% is due to vacancies mutually agreed upon by the Contractor and the Division, the Division will reimburse at the full capacity rate.</w:t>
      </w:r>
    </w:p>
    <w:p w14:paraId="4EF2F1B7" w14:textId="77777777" w:rsidR="00DD4545" w:rsidRPr="00BF17FB" w:rsidRDefault="00DD4545" w:rsidP="00DD4545">
      <w:pPr>
        <w:rPr>
          <w:rFonts w:ascii="Arial" w:hAnsi="Arial" w:cs="Arial"/>
          <w:sz w:val="20"/>
          <w:szCs w:val="20"/>
        </w:rPr>
      </w:pPr>
    </w:p>
    <w:p w14:paraId="592FD86A" w14:textId="77777777" w:rsidR="00DD4545" w:rsidRPr="00BF17FB" w:rsidRDefault="00DD4545" w:rsidP="00DD4545">
      <w:pPr>
        <w:rPr>
          <w:rFonts w:ascii="Arial" w:hAnsi="Arial" w:cs="Arial"/>
          <w:sz w:val="20"/>
          <w:szCs w:val="20"/>
        </w:rPr>
      </w:pPr>
      <w:r w:rsidRPr="00BF17FB">
        <w:rPr>
          <w:rFonts w:ascii="Arial" w:hAnsi="Arial" w:cs="Arial"/>
          <w:sz w:val="20"/>
          <w:szCs w:val="20"/>
        </w:rPr>
        <w:t>The</w:t>
      </w:r>
      <w:r>
        <w:rPr>
          <w:rFonts w:ascii="Arial" w:hAnsi="Arial" w:cs="Arial"/>
          <w:sz w:val="20"/>
          <w:szCs w:val="20"/>
        </w:rPr>
        <w:t xml:space="preserve"> Program</w:t>
      </w:r>
      <w:r w:rsidRPr="00BF17FB">
        <w:rPr>
          <w:rFonts w:ascii="Arial" w:hAnsi="Arial" w:cs="Arial"/>
          <w:sz w:val="20"/>
          <w:szCs w:val="20"/>
        </w:rPr>
        <w:t xml:space="preserve"> will monitor utilization rate through analysis of monthly utilization reports submitted by the Contractor.  </w:t>
      </w:r>
    </w:p>
    <w:p w14:paraId="1B8E39AB" w14:textId="77777777" w:rsidR="00DD4545" w:rsidRPr="00BF17FB" w:rsidRDefault="00DD4545" w:rsidP="00DD4545">
      <w:pPr>
        <w:rPr>
          <w:rFonts w:ascii="Arial" w:hAnsi="Arial" w:cs="Arial"/>
          <w:sz w:val="20"/>
          <w:szCs w:val="20"/>
        </w:rPr>
      </w:pPr>
    </w:p>
    <w:p w14:paraId="3A4722D3" w14:textId="77777777" w:rsidR="00DD4545" w:rsidRPr="00BF17FB" w:rsidRDefault="00DD4545" w:rsidP="00DD4545">
      <w:pPr>
        <w:rPr>
          <w:rFonts w:ascii="Arial" w:hAnsi="Arial" w:cs="Arial"/>
          <w:sz w:val="20"/>
          <w:szCs w:val="20"/>
        </w:rPr>
      </w:pPr>
      <w:r w:rsidRPr="00BF17FB">
        <w:rPr>
          <w:rFonts w:ascii="Arial" w:hAnsi="Arial" w:cs="Arial"/>
          <w:sz w:val="20"/>
          <w:szCs w:val="20"/>
        </w:rPr>
        <w:t>Upon execution of this contract, the Contractor shall submit to the Division Contract Administrator, a monthly reimbursement request for services rendered the previous month and, upon approval by the Division, receive payment within 30 days.   The Contractor is required to submit a final reimbursement report and to return any unearned funds to the Division within 60 days of the contract termination date.  All payments are contingent upon fund availability.  Annual maximum reimbursement shall not exceed actual expenditures.</w:t>
      </w:r>
    </w:p>
    <w:p w14:paraId="67939AE4" w14:textId="77777777" w:rsidR="00DD4545" w:rsidRDefault="00DD4545" w:rsidP="00DD4545">
      <w:pPr>
        <w:rPr>
          <w:rFonts w:ascii="Arial" w:hAnsi="Arial" w:cs="Arial"/>
          <w:b/>
          <w:sz w:val="20"/>
          <w:szCs w:val="20"/>
        </w:rPr>
      </w:pPr>
    </w:p>
    <w:p w14:paraId="28A7E171" w14:textId="77777777" w:rsidR="00DD4545" w:rsidRDefault="00DD4545" w:rsidP="00DD4545">
      <w:pPr>
        <w:rPr>
          <w:rFonts w:ascii="Arial" w:hAnsi="Arial" w:cs="Arial"/>
          <w:b/>
          <w:sz w:val="20"/>
          <w:szCs w:val="20"/>
        </w:rPr>
      </w:pPr>
    </w:p>
    <w:p w14:paraId="3D0C168A" w14:textId="24A9FEFC" w:rsidR="00DD4545" w:rsidRPr="00BF17FB" w:rsidRDefault="00DD4545" w:rsidP="00DD4545">
      <w:pPr>
        <w:rPr>
          <w:rFonts w:ascii="Arial" w:hAnsi="Arial" w:cs="Arial"/>
          <w:b/>
          <w:sz w:val="20"/>
          <w:szCs w:val="20"/>
        </w:rPr>
      </w:pPr>
      <w:r w:rsidRPr="00BF17FB">
        <w:rPr>
          <w:rFonts w:ascii="Arial" w:hAnsi="Arial" w:cs="Arial"/>
          <w:b/>
          <w:sz w:val="20"/>
          <w:szCs w:val="20"/>
        </w:rPr>
        <w:t>To be considered for this award, the response to this Request for Applications must include the following:</w:t>
      </w:r>
    </w:p>
    <w:p w14:paraId="13C98C0B" w14:textId="77777777" w:rsidR="00DD4545" w:rsidRPr="00BF17FB" w:rsidRDefault="00DD4545" w:rsidP="00DD4545">
      <w:pPr>
        <w:rPr>
          <w:rFonts w:ascii="Arial" w:hAnsi="Arial" w:cs="Arial"/>
          <w:b/>
          <w:sz w:val="20"/>
          <w:szCs w:val="20"/>
        </w:rPr>
      </w:pPr>
    </w:p>
    <w:p w14:paraId="360E48A8" w14:textId="77777777" w:rsidR="00DD4545" w:rsidRPr="00BF17FB" w:rsidRDefault="00DD4545" w:rsidP="00DD4545">
      <w:pPr>
        <w:rPr>
          <w:rFonts w:ascii="Arial" w:hAnsi="Arial" w:cs="Arial"/>
          <w:sz w:val="20"/>
          <w:szCs w:val="20"/>
        </w:rPr>
      </w:pPr>
      <w:r w:rsidRPr="00BF17FB">
        <w:rPr>
          <w:rFonts w:ascii="Arial" w:hAnsi="Arial" w:cs="Arial"/>
          <w:sz w:val="20"/>
          <w:szCs w:val="20"/>
        </w:rPr>
        <w:t xml:space="preserve">Letter of Interest signed by the agency’s official authorized to enter into agreements.  Include in the letter details regarding qualifications to meet the required minimum of two years </w:t>
      </w:r>
      <w:r>
        <w:rPr>
          <w:rFonts w:ascii="Arial" w:hAnsi="Arial" w:cs="Arial"/>
          <w:sz w:val="20"/>
          <w:szCs w:val="20"/>
        </w:rPr>
        <w:t xml:space="preserve">of </w:t>
      </w:r>
      <w:r w:rsidRPr="00BF17FB">
        <w:rPr>
          <w:rFonts w:ascii="Arial" w:hAnsi="Arial" w:cs="Arial"/>
          <w:sz w:val="20"/>
          <w:szCs w:val="20"/>
        </w:rPr>
        <w:t>experience providing residential services to persons with disabilities, Federal Tax ID number and DUNS number.</w:t>
      </w:r>
    </w:p>
    <w:p w14:paraId="5D061385" w14:textId="77777777" w:rsidR="00DD4545" w:rsidRPr="00BF17FB" w:rsidRDefault="00DD4545" w:rsidP="00DD4545">
      <w:pPr>
        <w:rPr>
          <w:rFonts w:ascii="Arial" w:hAnsi="Arial" w:cs="Arial"/>
          <w:b/>
          <w:sz w:val="20"/>
          <w:szCs w:val="20"/>
        </w:rPr>
      </w:pPr>
    </w:p>
    <w:p w14:paraId="4D27C1E3" w14:textId="77777777" w:rsidR="00DD4545" w:rsidRPr="00BF17FB" w:rsidRDefault="00DD4545" w:rsidP="00DD4545">
      <w:pPr>
        <w:rPr>
          <w:rFonts w:ascii="Arial" w:hAnsi="Arial" w:cs="Arial"/>
          <w:sz w:val="20"/>
          <w:szCs w:val="20"/>
        </w:rPr>
      </w:pPr>
      <w:r w:rsidRPr="00BF17FB">
        <w:rPr>
          <w:rFonts w:ascii="Arial" w:hAnsi="Arial" w:cs="Arial"/>
          <w:sz w:val="20"/>
          <w:szCs w:val="20"/>
        </w:rPr>
        <w:t xml:space="preserve">A </w:t>
      </w:r>
      <w:r>
        <w:rPr>
          <w:rFonts w:ascii="Arial" w:hAnsi="Arial" w:cs="Arial"/>
          <w:sz w:val="20"/>
          <w:szCs w:val="20"/>
        </w:rPr>
        <w:t>c</w:t>
      </w:r>
      <w:r w:rsidRPr="00BF17FB">
        <w:rPr>
          <w:rFonts w:ascii="Arial" w:hAnsi="Arial" w:cs="Arial"/>
          <w:sz w:val="20"/>
          <w:szCs w:val="20"/>
        </w:rPr>
        <w:t>ompleted Application Face Sheet (</w:t>
      </w:r>
      <w:r w:rsidRPr="00BA319A">
        <w:rPr>
          <w:rFonts w:ascii="Arial" w:hAnsi="Arial" w:cs="Arial"/>
          <w:sz w:val="20"/>
          <w:szCs w:val="20"/>
        </w:rPr>
        <w:t xml:space="preserve">See </w:t>
      </w:r>
      <w:r w:rsidRPr="007B4C25">
        <w:rPr>
          <w:rFonts w:ascii="Arial" w:hAnsi="Arial" w:cs="Arial"/>
          <w:sz w:val="20"/>
          <w:szCs w:val="20"/>
        </w:rPr>
        <w:t>Attachment 1</w:t>
      </w:r>
      <w:r w:rsidRPr="00BA319A">
        <w:rPr>
          <w:rFonts w:ascii="Arial" w:hAnsi="Arial" w:cs="Arial"/>
          <w:sz w:val="20"/>
          <w:szCs w:val="20"/>
        </w:rPr>
        <w:t>)</w:t>
      </w:r>
    </w:p>
    <w:p w14:paraId="094602E0" w14:textId="77777777" w:rsidR="00DD4545" w:rsidRPr="00BF17FB" w:rsidRDefault="00DD4545" w:rsidP="00DD4545">
      <w:pPr>
        <w:rPr>
          <w:rFonts w:ascii="Arial" w:hAnsi="Arial" w:cs="Arial"/>
          <w:sz w:val="20"/>
          <w:szCs w:val="20"/>
        </w:rPr>
      </w:pPr>
    </w:p>
    <w:p w14:paraId="5DE903F2" w14:textId="410652D7" w:rsidR="00DD4545" w:rsidRPr="00DD4545" w:rsidRDefault="00DD4545" w:rsidP="00DD4545">
      <w:pPr>
        <w:rPr>
          <w:rFonts w:ascii="Arial" w:hAnsi="Arial" w:cs="Arial"/>
          <w:sz w:val="20"/>
          <w:szCs w:val="20"/>
        </w:rPr>
      </w:pPr>
      <w:r w:rsidRPr="00DD4545">
        <w:rPr>
          <w:rFonts w:ascii="Arial" w:hAnsi="Arial" w:cs="Arial"/>
          <w:sz w:val="20"/>
          <w:szCs w:val="20"/>
        </w:rPr>
        <w:lastRenderedPageBreak/>
        <w:t>A copy of the agency’s, or organization’s 501 (c) (3) Letter as proof of nonprofit status</w:t>
      </w:r>
      <w:r>
        <w:rPr>
          <w:rFonts w:ascii="Arial" w:hAnsi="Arial" w:cs="Arial"/>
          <w:sz w:val="20"/>
          <w:szCs w:val="20"/>
        </w:rPr>
        <w:t>, if applicable.</w:t>
      </w:r>
      <w:r w:rsidRPr="00DD4545">
        <w:rPr>
          <w:rFonts w:ascii="Arial" w:hAnsi="Arial" w:cs="Arial"/>
          <w:sz w:val="20"/>
          <w:szCs w:val="20"/>
        </w:rPr>
        <w:t xml:space="preserve">  </w:t>
      </w:r>
    </w:p>
    <w:p w14:paraId="4F493A13" w14:textId="77777777" w:rsidR="00DD4545" w:rsidRPr="00BF17FB" w:rsidRDefault="00DD4545" w:rsidP="00DD4545">
      <w:pPr>
        <w:rPr>
          <w:rFonts w:ascii="Arial" w:hAnsi="Arial" w:cs="Arial"/>
          <w:sz w:val="20"/>
          <w:szCs w:val="20"/>
        </w:rPr>
      </w:pPr>
    </w:p>
    <w:p w14:paraId="4745B89A" w14:textId="77777777" w:rsidR="00DD4545" w:rsidRPr="00BF17FB" w:rsidRDefault="00DD4545" w:rsidP="00DD4545">
      <w:pPr>
        <w:rPr>
          <w:rFonts w:ascii="Arial" w:hAnsi="Arial" w:cs="Arial"/>
          <w:sz w:val="20"/>
          <w:szCs w:val="20"/>
        </w:rPr>
      </w:pPr>
      <w:r w:rsidRPr="00BF17FB">
        <w:rPr>
          <w:rFonts w:ascii="Arial" w:hAnsi="Arial" w:cs="Arial"/>
          <w:sz w:val="20"/>
          <w:szCs w:val="20"/>
        </w:rPr>
        <w:t>Residential Services Facility Policy and Procedural Proposal, which includes/addresses the following:</w:t>
      </w:r>
    </w:p>
    <w:p w14:paraId="58C7D3A5" w14:textId="77777777" w:rsidR="00DD4545" w:rsidRPr="00BF17FB" w:rsidRDefault="00DD4545" w:rsidP="00DD4545">
      <w:pPr>
        <w:ind w:left="720"/>
        <w:rPr>
          <w:rFonts w:ascii="Arial" w:hAnsi="Arial" w:cs="Arial"/>
          <w:sz w:val="20"/>
          <w:szCs w:val="20"/>
        </w:rPr>
      </w:pPr>
      <w:r w:rsidRPr="00BF17FB">
        <w:rPr>
          <w:rFonts w:ascii="Arial" w:hAnsi="Arial" w:cs="Arial"/>
          <w:sz w:val="20"/>
          <w:szCs w:val="20"/>
        </w:rPr>
        <w:t>Program:</w:t>
      </w:r>
    </w:p>
    <w:p w14:paraId="050F49C5" w14:textId="77777777" w:rsidR="00DD4545" w:rsidRPr="00BF17FB" w:rsidRDefault="00DD4545" w:rsidP="00DD4545">
      <w:pPr>
        <w:ind w:left="1440"/>
        <w:rPr>
          <w:rFonts w:ascii="Arial" w:hAnsi="Arial" w:cs="Arial"/>
          <w:sz w:val="20"/>
          <w:szCs w:val="20"/>
        </w:rPr>
      </w:pPr>
      <w:r w:rsidRPr="00BF17FB">
        <w:rPr>
          <w:rFonts w:ascii="Arial" w:hAnsi="Arial" w:cs="Arial"/>
          <w:sz w:val="20"/>
          <w:szCs w:val="20"/>
        </w:rPr>
        <w:t>Hiring Procedures; Inclement Weather and Tornado Plan; Quarterly Program Reviews; Disciplinary Policy; Confidentiality Policy; Curfew &amp; Lights Out; Dress Code; Fire Plan; Student Government Association; Dietary Plan – Meals/Menus; Recreation Plan; Independent Living Plan of Services; Floor Plan; Guest Registry; Information Reports; Linen Services; Visitation; Behavioral/Conduct; Grievance Policy; Orientation Process/Procedures; Medical Services; Personal Services; Resident Check-In Process; Resident Check-Out Process; Admission/Discharge; Mail; Laundry Service; Smoking Policy; Staffing Patterns; Shift Report; Telephone Rules.</w:t>
      </w:r>
    </w:p>
    <w:p w14:paraId="368DC277" w14:textId="77777777" w:rsidR="00DD4545" w:rsidRPr="00BF17FB" w:rsidRDefault="00DD4545" w:rsidP="00DD4545">
      <w:pPr>
        <w:ind w:left="720"/>
        <w:rPr>
          <w:rFonts w:ascii="Arial" w:hAnsi="Arial" w:cs="Arial"/>
          <w:sz w:val="20"/>
          <w:szCs w:val="20"/>
        </w:rPr>
      </w:pPr>
      <w:r w:rsidRPr="00BF17FB">
        <w:rPr>
          <w:rFonts w:ascii="Arial" w:hAnsi="Arial" w:cs="Arial"/>
          <w:sz w:val="20"/>
          <w:szCs w:val="20"/>
        </w:rPr>
        <w:t>Forms/Reports:</w:t>
      </w:r>
    </w:p>
    <w:p w14:paraId="776A1609" w14:textId="77777777" w:rsidR="00DD4545" w:rsidRPr="00BF17FB" w:rsidRDefault="00DD4545" w:rsidP="00DD4545">
      <w:pPr>
        <w:ind w:left="1440"/>
        <w:rPr>
          <w:rFonts w:ascii="Arial" w:hAnsi="Arial" w:cs="Arial"/>
          <w:sz w:val="20"/>
          <w:szCs w:val="20"/>
        </w:rPr>
      </w:pPr>
      <w:r w:rsidRPr="00BF17FB">
        <w:rPr>
          <w:rFonts w:ascii="Arial" w:hAnsi="Arial" w:cs="Arial"/>
          <w:sz w:val="20"/>
          <w:szCs w:val="20"/>
        </w:rPr>
        <w:t>Fire/Disaster Drill Report; Information/Incident Report; Inventory Check List; Admission and Discharge Report; Utilization Report; Student Government Association Report; Accident/Injury Report; Expenditure Report; Yearly Audit; Financial Reporting Procedures.</w:t>
      </w:r>
    </w:p>
    <w:p w14:paraId="3BDC4A0F" w14:textId="77777777" w:rsidR="00DD4545" w:rsidRPr="00BF17FB" w:rsidRDefault="00DD4545" w:rsidP="00DD4545">
      <w:pPr>
        <w:ind w:left="720"/>
        <w:rPr>
          <w:rFonts w:ascii="Arial" w:hAnsi="Arial" w:cs="Arial"/>
          <w:sz w:val="20"/>
          <w:szCs w:val="20"/>
        </w:rPr>
      </w:pPr>
      <w:r w:rsidRPr="00BF17FB">
        <w:rPr>
          <w:rFonts w:ascii="Arial" w:hAnsi="Arial" w:cs="Arial"/>
          <w:sz w:val="20"/>
          <w:szCs w:val="20"/>
        </w:rPr>
        <w:t>Personnel:</w:t>
      </w:r>
    </w:p>
    <w:p w14:paraId="0D1205C8" w14:textId="77777777" w:rsidR="00DD4545" w:rsidRPr="00BF17FB" w:rsidRDefault="00DD4545" w:rsidP="00DD4545">
      <w:pPr>
        <w:ind w:left="1440"/>
        <w:rPr>
          <w:rFonts w:ascii="Arial" w:hAnsi="Arial" w:cs="Arial"/>
          <w:sz w:val="20"/>
          <w:szCs w:val="20"/>
        </w:rPr>
      </w:pPr>
      <w:r w:rsidRPr="00BF17FB">
        <w:rPr>
          <w:rFonts w:ascii="Arial" w:hAnsi="Arial" w:cs="Arial"/>
          <w:sz w:val="20"/>
          <w:szCs w:val="20"/>
        </w:rPr>
        <w:t>Job Descriptions and Minimum Requirements for facility staff including Residential Director; Direct Care Staff; Maintenance Personnel; Cook, Housekeeper; Bookkeeper, etc.; Employee Credentials Check Process; Criminal Backgrounds Checks and Drug Screening Process; Work Schedules.</w:t>
      </w:r>
    </w:p>
    <w:p w14:paraId="07748574" w14:textId="500E1CAC" w:rsidR="00DD4545" w:rsidRPr="00BF17FB" w:rsidRDefault="00DD4545" w:rsidP="00DD4545">
      <w:pPr>
        <w:ind w:left="720"/>
        <w:rPr>
          <w:rFonts w:ascii="Arial" w:hAnsi="Arial" w:cs="Arial"/>
          <w:sz w:val="20"/>
          <w:szCs w:val="20"/>
        </w:rPr>
      </w:pPr>
      <w:r w:rsidRPr="00BF17FB">
        <w:rPr>
          <w:rFonts w:ascii="Arial" w:hAnsi="Arial" w:cs="Arial"/>
          <w:sz w:val="20"/>
          <w:szCs w:val="20"/>
        </w:rPr>
        <w:t>Proposed Consumer Bill of Rights</w:t>
      </w:r>
    </w:p>
    <w:p w14:paraId="1C3064AC" w14:textId="486ED218" w:rsidR="00DD4545" w:rsidRPr="00BF17FB" w:rsidRDefault="00DD4545" w:rsidP="00DD4545">
      <w:pPr>
        <w:ind w:left="720"/>
        <w:rPr>
          <w:rFonts w:ascii="Arial" w:hAnsi="Arial" w:cs="Arial"/>
          <w:sz w:val="20"/>
          <w:szCs w:val="20"/>
        </w:rPr>
      </w:pPr>
      <w:r w:rsidRPr="00BF17FB">
        <w:rPr>
          <w:rFonts w:ascii="Arial" w:hAnsi="Arial" w:cs="Arial"/>
          <w:sz w:val="20"/>
          <w:szCs w:val="20"/>
        </w:rPr>
        <w:t>Proposed descriptive brochure defining residential facility services</w:t>
      </w:r>
    </w:p>
    <w:p w14:paraId="0792D070" w14:textId="77777777" w:rsidR="00DD4545" w:rsidRPr="00BF17FB" w:rsidRDefault="00DD4545" w:rsidP="00DD4545">
      <w:pPr>
        <w:ind w:left="720"/>
        <w:rPr>
          <w:rFonts w:ascii="Arial" w:hAnsi="Arial" w:cs="Arial"/>
          <w:sz w:val="20"/>
          <w:szCs w:val="20"/>
        </w:rPr>
      </w:pPr>
      <w:r w:rsidRPr="00BF17FB">
        <w:rPr>
          <w:rFonts w:ascii="Arial" w:hAnsi="Arial" w:cs="Arial"/>
          <w:sz w:val="20"/>
          <w:szCs w:val="20"/>
        </w:rPr>
        <w:t>Proposed facility site location and floor plan.</w:t>
      </w:r>
    </w:p>
    <w:p w14:paraId="265303C6" w14:textId="77777777" w:rsidR="00DD4545" w:rsidRPr="00BF17FB" w:rsidRDefault="00DD4545" w:rsidP="00DD4545">
      <w:pPr>
        <w:ind w:left="720"/>
        <w:rPr>
          <w:rFonts w:ascii="Arial" w:hAnsi="Arial" w:cs="Arial"/>
          <w:sz w:val="20"/>
          <w:szCs w:val="20"/>
        </w:rPr>
      </w:pPr>
    </w:p>
    <w:p w14:paraId="59C4876A" w14:textId="07FAB4AF" w:rsidR="00DD4545" w:rsidRPr="00BF17FB" w:rsidRDefault="00DD4545" w:rsidP="00DD4545">
      <w:pPr>
        <w:rPr>
          <w:rFonts w:ascii="Arial" w:hAnsi="Arial" w:cs="Arial"/>
          <w:sz w:val="20"/>
          <w:szCs w:val="20"/>
        </w:rPr>
      </w:pPr>
      <w:r w:rsidRPr="005348F6">
        <w:rPr>
          <w:rFonts w:ascii="Arial" w:hAnsi="Arial" w:cs="Arial"/>
          <w:sz w:val="20"/>
          <w:szCs w:val="20"/>
        </w:rPr>
        <w:t>Annual Line Item Budget Proposal, including a line item description and justification.</w:t>
      </w:r>
      <w:r w:rsidRPr="00BF17FB">
        <w:rPr>
          <w:rFonts w:ascii="Arial" w:hAnsi="Arial" w:cs="Arial"/>
          <w:sz w:val="20"/>
          <w:szCs w:val="20"/>
        </w:rPr>
        <w:t xml:space="preserve"> </w:t>
      </w:r>
      <w:r>
        <w:rPr>
          <w:rFonts w:ascii="Arial" w:hAnsi="Arial" w:cs="Arial"/>
          <w:sz w:val="20"/>
          <w:szCs w:val="20"/>
        </w:rPr>
        <w:t xml:space="preserve">(See </w:t>
      </w:r>
      <w:r w:rsidRPr="00E53178">
        <w:rPr>
          <w:rFonts w:ascii="Arial" w:hAnsi="Arial" w:cs="Arial"/>
          <w:sz w:val="20"/>
          <w:szCs w:val="20"/>
        </w:rPr>
        <w:t>Attachment 12</w:t>
      </w:r>
      <w:r>
        <w:rPr>
          <w:rFonts w:ascii="Arial" w:hAnsi="Arial" w:cs="Arial"/>
          <w:sz w:val="20"/>
          <w:szCs w:val="20"/>
        </w:rPr>
        <w:t xml:space="preserve"> for the required format)</w:t>
      </w:r>
      <w:r w:rsidRPr="00BF17FB">
        <w:rPr>
          <w:rFonts w:ascii="Arial" w:hAnsi="Arial" w:cs="Arial"/>
          <w:sz w:val="20"/>
          <w:szCs w:val="20"/>
        </w:rPr>
        <w:t xml:space="preserve"> If indirect cost charges are included in Budget proposal, attach a copy of the organization’s current approved indirect cost rate agreement.  </w:t>
      </w:r>
    </w:p>
    <w:p w14:paraId="638BC818" w14:textId="77777777" w:rsidR="00DD4545" w:rsidRPr="00BF17FB" w:rsidRDefault="00DD4545" w:rsidP="00DD4545">
      <w:pPr>
        <w:rPr>
          <w:rFonts w:ascii="Arial" w:hAnsi="Arial" w:cs="Arial"/>
          <w:sz w:val="20"/>
          <w:szCs w:val="20"/>
        </w:rPr>
      </w:pPr>
    </w:p>
    <w:p w14:paraId="048831B7" w14:textId="77777777" w:rsidR="00DD4545" w:rsidRPr="00BF17FB" w:rsidRDefault="00DD4545" w:rsidP="00DD4545">
      <w:pPr>
        <w:rPr>
          <w:rFonts w:ascii="Arial" w:hAnsi="Arial" w:cs="Arial"/>
          <w:sz w:val="20"/>
          <w:szCs w:val="20"/>
        </w:rPr>
      </w:pPr>
      <w:r w:rsidRPr="00BF17FB">
        <w:rPr>
          <w:rFonts w:ascii="Arial" w:hAnsi="Arial" w:cs="Arial"/>
          <w:sz w:val="20"/>
          <w:szCs w:val="20"/>
        </w:rPr>
        <w:t xml:space="preserve">Current licensure(s), accreditation(s) and experience related to providing residential services. Copies of current licensure(s) and accreditation(s) must be attached to the Request for Applications response. </w:t>
      </w:r>
    </w:p>
    <w:bookmarkEnd w:id="1"/>
    <w:p w14:paraId="77E7E9A8" w14:textId="77777777" w:rsidR="00DD4545" w:rsidRPr="00BF17FB" w:rsidRDefault="00DD4545" w:rsidP="00DD4545">
      <w:pPr>
        <w:rPr>
          <w:rFonts w:ascii="Arial" w:hAnsi="Arial" w:cs="Arial"/>
          <w:sz w:val="20"/>
          <w:szCs w:val="20"/>
        </w:rPr>
      </w:pPr>
    </w:p>
    <w:p w14:paraId="16FBCA5E" w14:textId="77777777" w:rsidR="00DD4545" w:rsidRDefault="00DD4545" w:rsidP="00DD4545">
      <w:pPr>
        <w:rPr>
          <w:rFonts w:ascii="Arial" w:hAnsi="Arial" w:cs="Arial"/>
          <w:sz w:val="20"/>
          <w:szCs w:val="20"/>
        </w:rPr>
      </w:pPr>
      <w:r w:rsidRPr="00BF17FB">
        <w:rPr>
          <w:rFonts w:ascii="Arial" w:hAnsi="Arial" w:cs="Arial"/>
          <w:sz w:val="20"/>
          <w:szCs w:val="20"/>
        </w:rPr>
        <w:t>Completed and signed Vendor Application – Boarding Facility – On Site DVR 0303 (</w:t>
      </w:r>
      <w:r w:rsidRPr="00DC3DF0">
        <w:rPr>
          <w:rFonts w:ascii="Arial" w:hAnsi="Arial" w:cs="Arial"/>
          <w:sz w:val="20"/>
          <w:szCs w:val="20"/>
        </w:rPr>
        <w:t xml:space="preserve">See </w:t>
      </w:r>
      <w:r w:rsidRPr="00F05B29">
        <w:rPr>
          <w:rFonts w:ascii="Arial" w:hAnsi="Arial" w:cs="Arial"/>
          <w:sz w:val="20"/>
          <w:szCs w:val="20"/>
        </w:rPr>
        <w:t>Attachment 8</w:t>
      </w:r>
      <w:r w:rsidRPr="00DC3DF0">
        <w:rPr>
          <w:rFonts w:ascii="Arial" w:hAnsi="Arial" w:cs="Arial"/>
          <w:sz w:val="20"/>
          <w:szCs w:val="20"/>
        </w:rPr>
        <w:t>)</w:t>
      </w:r>
    </w:p>
    <w:p w14:paraId="548F4732" w14:textId="77777777" w:rsidR="00DD4545" w:rsidRDefault="00DD4545" w:rsidP="00DD4545">
      <w:pPr>
        <w:rPr>
          <w:rFonts w:ascii="Arial" w:hAnsi="Arial" w:cs="Arial"/>
          <w:sz w:val="20"/>
          <w:szCs w:val="20"/>
        </w:rPr>
      </w:pPr>
    </w:p>
    <w:p w14:paraId="17AB3B35" w14:textId="77777777" w:rsidR="00DD4545" w:rsidRPr="00D40658" w:rsidRDefault="00DD4545" w:rsidP="00DD4545">
      <w:pPr>
        <w:rPr>
          <w:b/>
        </w:rPr>
      </w:pPr>
      <w:r>
        <w:rPr>
          <w:rFonts w:ascii="Arial" w:hAnsi="Arial" w:cs="Arial"/>
          <w:sz w:val="20"/>
          <w:szCs w:val="20"/>
        </w:rPr>
        <w:t xml:space="preserve">Completed and signed </w:t>
      </w:r>
      <w:r w:rsidRPr="003179D4">
        <w:rPr>
          <w:rFonts w:ascii="Arial" w:hAnsi="Arial" w:cs="Arial"/>
          <w:sz w:val="20"/>
          <w:szCs w:val="20"/>
        </w:rPr>
        <w:t>Certificate of Nondiscrimination Compliance</w:t>
      </w:r>
      <w:r>
        <w:rPr>
          <w:rFonts w:ascii="Arial" w:hAnsi="Arial" w:cs="Arial"/>
          <w:sz w:val="20"/>
          <w:szCs w:val="20"/>
        </w:rPr>
        <w:t xml:space="preserve"> DVR 0306 (See </w:t>
      </w:r>
      <w:r w:rsidRPr="00F05B29">
        <w:rPr>
          <w:rFonts w:ascii="Arial" w:hAnsi="Arial" w:cs="Arial"/>
          <w:sz w:val="20"/>
          <w:szCs w:val="20"/>
        </w:rPr>
        <w:t>Attachment 9</w:t>
      </w:r>
      <w:r>
        <w:rPr>
          <w:rFonts w:ascii="Arial" w:hAnsi="Arial" w:cs="Arial"/>
          <w:sz w:val="20"/>
          <w:szCs w:val="20"/>
        </w:rPr>
        <w:t>)</w:t>
      </w:r>
    </w:p>
    <w:p w14:paraId="1F0B2544" w14:textId="77777777" w:rsidR="00DD4545" w:rsidRPr="00D6773B" w:rsidRDefault="00DD4545" w:rsidP="00D6773B">
      <w:pPr>
        <w:rPr>
          <w:rFonts w:ascii="Arial" w:hAnsi="Arial" w:cs="Arial"/>
          <w:sz w:val="20"/>
          <w:szCs w:val="20"/>
        </w:rPr>
      </w:pPr>
    </w:p>
    <w:p w14:paraId="613FB5B3" w14:textId="439CD4CB" w:rsidR="0017575F" w:rsidRPr="00D6773B" w:rsidRDefault="00DD4545" w:rsidP="00D6773B">
      <w:pPr>
        <w:rPr>
          <w:rFonts w:ascii="Arial" w:hAnsi="Arial" w:cs="Arial"/>
          <w:color w:val="0000FF"/>
          <w:sz w:val="20"/>
          <w:szCs w:val="20"/>
          <w:u w:val="single"/>
        </w:rPr>
      </w:pPr>
      <w:r w:rsidRPr="00BF17FB">
        <w:rPr>
          <w:rFonts w:ascii="Arial" w:hAnsi="Arial" w:cs="Arial"/>
          <w:sz w:val="20"/>
          <w:szCs w:val="20"/>
        </w:rPr>
        <w:t>Completed and signed</w:t>
      </w:r>
      <w:r w:rsidR="0017575F">
        <w:rPr>
          <w:rFonts w:ascii="Arial" w:hAnsi="Arial" w:cs="Arial"/>
          <w:sz w:val="20"/>
          <w:szCs w:val="20"/>
        </w:rPr>
        <w:t xml:space="preserve"> </w:t>
      </w:r>
      <w:r w:rsidR="0017575F" w:rsidRPr="00453D6B">
        <w:rPr>
          <w:rFonts w:ascii="Arial" w:hAnsi="Arial" w:cs="Arial"/>
          <w:sz w:val="20"/>
          <w:szCs w:val="20"/>
        </w:rPr>
        <w:t xml:space="preserve">NC Substitute W-9 Form </w:t>
      </w:r>
      <w:r w:rsidRPr="00453D6B">
        <w:rPr>
          <w:rFonts w:ascii="Arial" w:hAnsi="Arial" w:cs="Arial"/>
          <w:sz w:val="20"/>
          <w:szCs w:val="20"/>
        </w:rPr>
        <w:t xml:space="preserve"> </w:t>
      </w:r>
      <w:r w:rsidR="0017575F" w:rsidRPr="00453D6B">
        <w:rPr>
          <w:rFonts w:ascii="Arial" w:hAnsi="Arial" w:cs="Arial"/>
          <w:sz w:val="20"/>
          <w:szCs w:val="20"/>
        </w:rPr>
        <w:t>(</w:t>
      </w:r>
      <w:r w:rsidR="0017575F" w:rsidRPr="00D6773B">
        <w:rPr>
          <w:rFonts w:ascii="Arial" w:hAnsi="Arial" w:cs="Arial"/>
          <w:sz w:val="20"/>
          <w:szCs w:val="20"/>
        </w:rPr>
        <w:fldChar w:fldCharType="begin"/>
      </w:r>
      <w:r w:rsidR="0017575F" w:rsidRPr="00D6773B">
        <w:rPr>
          <w:rFonts w:ascii="Arial" w:hAnsi="Arial" w:cs="Arial"/>
          <w:sz w:val="20"/>
          <w:szCs w:val="20"/>
        </w:rPr>
        <w:instrText xml:space="preserve"> HYPERLINK "https://www.google.com/url?sa=t&amp;rct=j&amp;q=&amp;esrc=s&amp;source=web&amp;cd=&amp;ved=2ahUKEwjJnZXk8b_yAhWLTN8KHexHDekQFnoECAoQAQ&amp;url=https%3A%2F%2Ffiles.nc.gov%2Fncosc%2Fdocuments%2FNCAS_forms%2FState_of_North_Carolina_Sub_W-9_01292019.pdf&amp;usg=AOvVaw0GrOuLnAqOt9CvahO3x_e5" </w:instrText>
      </w:r>
      <w:r w:rsidR="0017575F" w:rsidRPr="00D6773B">
        <w:rPr>
          <w:rFonts w:ascii="Arial" w:hAnsi="Arial" w:cs="Arial"/>
          <w:sz w:val="20"/>
          <w:szCs w:val="20"/>
        </w:rPr>
        <w:fldChar w:fldCharType="separate"/>
      </w:r>
      <w:r w:rsidR="0017575F" w:rsidRPr="00D6773B">
        <w:rPr>
          <w:rFonts w:ascii="Arial" w:hAnsi="Arial" w:cs="Arial"/>
          <w:sz w:val="20"/>
          <w:szCs w:val="20"/>
        </w:rPr>
        <w:t>Substitute W-9 - NC.gov)</w:t>
      </w:r>
    </w:p>
    <w:p w14:paraId="1FB63110" w14:textId="3D51929F" w:rsidR="00BF3145" w:rsidRPr="00BF17FB" w:rsidRDefault="0017575F" w:rsidP="00BF3145">
      <w:pPr>
        <w:rPr>
          <w:rFonts w:ascii="Arial" w:hAnsi="Arial" w:cs="Arial"/>
          <w:b/>
          <w:sz w:val="20"/>
          <w:szCs w:val="20"/>
        </w:rPr>
      </w:pPr>
      <w:r w:rsidRPr="00D6773B">
        <w:rPr>
          <w:rFonts w:ascii="Arial" w:hAnsi="Arial" w:cs="Arial"/>
          <w:sz w:val="20"/>
          <w:szCs w:val="20"/>
        </w:rPr>
        <w:fldChar w:fldCharType="end"/>
      </w:r>
    </w:p>
    <w:p w14:paraId="23B105B4" w14:textId="61413974" w:rsidR="00DD4545" w:rsidRDefault="00497B29" w:rsidP="00DD4545">
      <w:pPr>
        <w:rPr>
          <w:rFonts w:ascii="Arial" w:hAnsi="Arial" w:cs="Arial"/>
          <w:sz w:val="20"/>
          <w:szCs w:val="20"/>
        </w:rPr>
      </w:pPr>
      <w:r>
        <w:rPr>
          <w:rFonts w:ascii="Arial" w:hAnsi="Arial" w:cs="Arial"/>
          <w:sz w:val="20"/>
          <w:szCs w:val="20"/>
        </w:rPr>
        <w:t>Completed and signed assurances/certifications (See Attachment 7)</w:t>
      </w:r>
    </w:p>
    <w:p w14:paraId="7B4D4BE2" w14:textId="77777777" w:rsidR="00BF3145" w:rsidRDefault="00BF3145" w:rsidP="00DD4545">
      <w:pPr>
        <w:rPr>
          <w:ins w:id="6" w:author="Jarman, Karen C" w:date="2021-08-20T11:53:00Z"/>
          <w:rFonts w:ascii="Arial" w:hAnsi="Arial" w:cs="Arial"/>
          <w:sz w:val="20"/>
          <w:szCs w:val="20"/>
        </w:rPr>
      </w:pPr>
    </w:p>
    <w:p w14:paraId="593483B6" w14:textId="1E460463" w:rsidR="00DD4545" w:rsidRPr="00BF17FB" w:rsidRDefault="00DD4545" w:rsidP="00DD4545">
      <w:pPr>
        <w:rPr>
          <w:rFonts w:ascii="Arial" w:hAnsi="Arial" w:cs="Arial"/>
          <w:sz w:val="20"/>
          <w:szCs w:val="20"/>
        </w:rPr>
      </w:pPr>
    </w:p>
    <w:p w14:paraId="4EADB53B" w14:textId="77777777" w:rsidR="00DD4545" w:rsidRPr="00BF17FB" w:rsidRDefault="00DD4545" w:rsidP="00DD4545">
      <w:pPr>
        <w:rPr>
          <w:rFonts w:ascii="Arial" w:hAnsi="Arial" w:cs="Arial"/>
          <w:sz w:val="20"/>
          <w:szCs w:val="20"/>
        </w:rPr>
      </w:pPr>
      <w:r w:rsidRPr="00BF17FB">
        <w:rPr>
          <w:rFonts w:ascii="Arial" w:hAnsi="Arial" w:cs="Arial"/>
          <w:sz w:val="20"/>
          <w:szCs w:val="20"/>
        </w:rPr>
        <w:t>The following are general terms and conditions which will be included in any awarded contract.</w:t>
      </w:r>
    </w:p>
    <w:p w14:paraId="790E89A6" w14:textId="77777777" w:rsidR="00DD4545" w:rsidRPr="00BF17FB" w:rsidRDefault="00DD4545" w:rsidP="00DD4545">
      <w:pPr>
        <w:rPr>
          <w:rFonts w:ascii="Arial" w:hAnsi="Arial" w:cs="Arial"/>
          <w:sz w:val="20"/>
          <w:szCs w:val="20"/>
        </w:rPr>
      </w:pPr>
    </w:p>
    <w:p w14:paraId="3DC390C1" w14:textId="77777777" w:rsidR="00DD4545" w:rsidRPr="00BF17FB" w:rsidRDefault="00DD4545" w:rsidP="00DD4545">
      <w:pPr>
        <w:rPr>
          <w:rFonts w:ascii="Arial" w:hAnsi="Arial" w:cs="Arial"/>
          <w:sz w:val="20"/>
          <w:szCs w:val="20"/>
        </w:rPr>
      </w:pPr>
    </w:p>
    <w:p w14:paraId="129501E0" w14:textId="77777777" w:rsidR="00DD4545" w:rsidRPr="00BF17FB" w:rsidRDefault="00DD4545" w:rsidP="00DD4545">
      <w:pPr>
        <w:rPr>
          <w:rFonts w:ascii="Arial" w:hAnsi="Arial" w:cs="Arial"/>
          <w:sz w:val="20"/>
          <w:szCs w:val="20"/>
        </w:rPr>
      </w:pPr>
    </w:p>
    <w:p w14:paraId="316D12C1" w14:textId="77777777" w:rsidR="00DD4545" w:rsidRPr="00BF17FB" w:rsidRDefault="00DD4545" w:rsidP="00DD4545">
      <w:pPr>
        <w:rPr>
          <w:rFonts w:ascii="Arial" w:hAnsi="Arial" w:cs="Arial"/>
          <w:sz w:val="20"/>
          <w:szCs w:val="20"/>
        </w:rPr>
      </w:pPr>
    </w:p>
    <w:p w14:paraId="40755319" w14:textId="77777777" w:rsidR="00DD4545" w:rsidRPr="00BF17FB" w:rsidRDefault="00DD4545" w:rsidP="00DD4545">
      <w:pPr>
        <w:jc w:val="center"/>
        <w:rPr>
          <w:rFonts w:ascii="Arial" w:hAnsi="Arial" w:cs="Arial"/>
          <w:b/>
          <w:sz w:val="20"/>
          <w:szCs w:val="20"/>
        </w:rPr>
      </w:pPr>
      <w:r w:rsidRPr="00BF17FB">
        <w:rPr>
          <w:rFonts w:ascii="Arial" w:hAnsi="Arial" w:cs="Arial"/>
          <w:b/>
          <w:sz w:val="20"/>
          <w:szCs w:val="20"/>
        </w:rPr>
        <w:t>General Terms and Conditions</w:t>
      </w:r>
    </w:p>
    <w:p w14:paraId="7001CFE1" w14:textId="77777777" w:rsidR="00DD4545" w:rsidRPr="00BF17FB" w:rsidRDefault="00DD4545" w:rsidP="00DD4545">
      <w:pPr>
        <w:rPr>
          <w:rFonts w:ascii="Arial" w:hAnsi="Arial" w:cs="Arial"/>
          <w:b/>
          <w:sz w:val="20"/>
          <w:szCs w:val="20"/>
        </w:rPr>
      </w:pPr>
      <w:r w:rsidRPr="00BF17FB">
        <w:rPr>
          <w:rFonts w:ascii="Arial" w:hAnsi="Arial" w:cs="Arial"/>
          <w:b/>
          <w:sz w:val="20"/>
          <w:szCs w:val="20"/>
        </w:rPr>
        <w:t>Relationships of the Parties</w:t>
      </w:r>
    </w:p>
    <w:p w14:paraId="1090D6DD" w14:textId="77777777" w:rsidR="00DD4545" w:rsidRPr="00BF17FB" w:rsidRDefault="00DD4545" w:rsidP="00DD4545">
      <w:pPr>
        <w:rPr>
          <w:rFonts w:ascii="Arial" w:hAnsi="Arial" w:cs="Arial"/>
          <w:b/>
          <w:sz w:val="20"/>
          <w:szCs w:val="20"/>
          <w:highlight w:val="yellow"/>
        </w:rPr>
      </w:pPr>
    </w:p>
    <w:p w14:paraId="1F8F93F6" w14:textId="77777777" w:rsidR="00DD4545" w:rsidRPr="00BF17FB" w:rsidRDefault="00DD4545" w:rsidP="00DD4545">
      <w:pPr>
        <w:rPr>
          <w:rFonts w:ascii="Arial" w:hAnsi="Arial" w:cs="Arial"/>
          <w:b/>
          <w:sz w:val="20"/>
          <w:szCs w:val="20"/>
        </w:rPr>
      </w:pPr>
      <w:r w:rsidRPr="00BF17FB">
        <w:rPr>
          <w:rFonts w:ascii="Arial" w:hAnsi="Arial" w:cs="Arial"/>
          <w:b/>
          <w:sz w:val="20"/>
          <w:szCs w:val="20"/>
        </w:rPr>
        <w:t xml:space="preserve">Independent Contractor:   </w:t>
      </w:r>
      <w:r w:rsidRPr="00BF17FB">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622BF645" w14:textId="77777777" w:rsidR="00DD4545" w:rsidRPr="00BF17FB" w:rsidRDefault="00DD4545" w:rsidP="00DD4545">
      <w:pPr>
        <w:rPr>
          <w:rFonts w:ascii="Arial" w:hAnsi="Arial" w:cs="Arial"/>
          <w:b/>
          <w:sz w:val="20"/>
          <w:szCs w:val="20"/>
        </w:rPr>
      </w:pPr>
    </w:p>
    <w:p w14:paraId="4B938DDB"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Subcontracting:  </w:t>
      </w:r>
      <w:r w:rsidRPr="00BF17FB">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BF17FB">
        <w:rPr>
          <w:rFonts w:ascii="Arial" w:hAnsi="Arial" w:cs="Arial"/>
          <w:sz w:val="20"/>
          <w:szCs w:val="20"/>
        </w:rPr>
        <w:t>all of</w:t>
      </w:r>
      <w:proofErr w:type="gramEnd"/>
      <w:r w:rsidRPr="00BF17FB">
        <w:rPr>
          <w:rFonts w:ascii="Arial" w:hAnsi="Arial" w:cs="Arial"/>
          <w:sz w:val="20"/>
          <w:szCs w:val="20"/>
        </w:rPr>
        <w:t xml:space="preserve"> its subcontractors.</w:t>
      </w:r>
    </w:p>
    <w:p w14:paraId="76B5EDC3" w14:textId="77777777" w:rsidR="00DD4545" w:rsidRPr="00BF17FB" w:rsidRDefault="00DD4545" w:rsidP="00DD4545">
      <w:pPr>
        <w:rPr>
          <w:rFonts w:ascii="Arial" w:hAnsi="Arial" w:cs="Arial"/>
          <w:sz w:val="20"/>
          <w:szCs w:val="20"/>
        </w:rPr>
      </w:pPr>
    </w:p>
    <w:p w14:paraId="3C6F3E90" w14:textId="77777777" w:rsidR="00DD4545" w:rsidRPr="00BF17FB" w:rsidRDefault="00DD4545" w:rsidP="00DD4545">
      <w:pPr>
        <w:rPr>
          <w:rFonts w:ascii="Arial" w:hAnsi="Arial" w:cs="Arial"/>
          <w:b/>
          <w:sz w:val="20"/>
          <w:szCs w:val="20"/>
        </w:rPr>
      </w:pPr>
      <w:r w:rsidRPr="00BF17FB">
        <w:rPr>
          <w:rFonts w:ascii="Arial" w:hAnsi="Arial" w:cs="Arial"/>
          <w:b/>
          <w:sz w:val="20"/>
          <w:szCs w:val="20"/>
        </w:rPr>
        <w:t xml:space="preserve">Assignment:  </w:t>
      </w:r>
      <w:r w:rsidRPr="00BF17FB">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p>
    <w:p w14:paraId="12BFE35F" w14:textId="77777777" w:rsidR="00DD4545" w:rsidRPr="00BF17FB" w:rsidRDefault="00DD4545" w:rsidP="00DD4545">
      <w:pPr>
        <w:numPr>
          <w:ilvl w:val="0"/>
          <w:numId w:val="17"/>
        </w:numPr>
        <w:rPr>
          <w:rFonts w:ascii="Arial" w:hAnsi="Arial" w:cs="Arial"/>
          <w:sz w:val="20"/>
          <w:szCs w:val="20"/>
        </w:rPr>
      </w:pPr>
      <w:r w:rsidRPr="00BF17FB">
        <w:rPr>
          <w:rFonts w:ascii="Arial" w:hAnsi="Arial" w:cs="Arial"/>
          <w:sz w:val="20"/>
          <w:szCs w:val="20"/>
        </w:rPr>
        <w:t>Forward the Contractor's payment check(s) directly to any person or entity designated by the Contractor, or</w:t>
      </w:r>
    </w:p>
    <w:p w14:paraId="66826ACF" w14:textId="77777777" w:rsidR="00DD4545" w:rsidRPr="00BF17FB" w:rsidRDefault="00DD4545" w:rsidP="00DD4545">
      <w:pPr>
        <w:numPr>
          <w:ilvl w:val="0"/>
          <w:numId w:val="17"/>
        </w:numPr>
        <w:rPr>
          <w:rFonts w:ascii="Arial" w:hAnsi="Arial" w:cs="Arial"/>
          <w:sz w:val="20"/>
          <w:szCs w:val="20"/>
        </w:rPr>
      </w:pPr>
      <w:r w:rsidRPr="00BF17FB">
        <w:rPr>
          <w:rFonts w:ascii="Arial" w:hAnsi="Arial" w:cs="Arial"/>
          <w:sz w:val="20"/>
          <w:szCs w:val="20"/>
        </w:rPr>
        <w:lastRenderedPageBreak/>
        <w:t>Include any person or entity designated by Contractor as a joint payee on the Contractor's payment check(s).</w:t>
      </w:r>
    </w:p>
    <w:p w14:paraId="344862FD" w14:textId="77777777" w:rsidR="00DD4545" w:rsidRPr="00BF17FB" w:rsidRDefault="00DD4545" w:rsidP="00DD4545">
      <w:pPr>
        <w:rPr>
          <w:rFonts w:ascii="Arial" w:hAnsi="Arial" w:cs="Arial"/>
          <w:sz w:val="20"/>
          <w:szCs w:val="20"/>
        </w:rPr>
      </w:pPr>
      <w:r w:rsidRPr="00BF17FB">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580A4AF1" w14:textId="77777777" w:rsidR="00DD4545" w:rsidRPr="00BF17FB" w:rsidRDefault="00DD4545" w:rsidP="00DD4545">
      <w:pPr>
        <w:rPr>
          <w:rFonts w:ascii="Arial" w:hAnsi="Arial" w:cs="Arial"/>
          <w:sz w:val="20"/>
          <w:szCs w:val="20"/>
        </w:rPr>
      </w:pPr>
    </w:p>
    <w:p w14:paraId="1DE9E0E3"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Beneficiaries:  </w:t>
      </w:r>
      <w:r w:rsidRPr="00BF17FB">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0651612" w14:textId="77777777" w:rsidR="00DD4545" w:rsidRPr="00BF17FB" w:rsidRDefault="00DD4545" w:rsidP="00DD4545">
      <w:pPr>
        <w:rPr>
          <w:rFonts w:ascii="Arial" w:hAnsi="Arial" w:cs="Arial"/>
          <w:b/>
          <w:sz w:val="20"/>
          <w:szCs w:val="20"/>
        </w:rPr>
      </w:pPr>
    </w:p>
    <w:p w14:paraId="310C6D75" w14:textId="77777777" w:rsidR="00DD4545" w:rsidRPr="00BF17FB" w:rsidRDefault="00DD4545" w:rsidP="00DD4545">
      <w:pPr>
        <w:rPr>
          <w:rFonts w:ascii="Arial" w:hAnsi="Arial" w:cs="Arial"/>
          <w:b/>
          <w:sz w:val="20"/>
          <w:szCs w:val="20"/>
        </w:rPr>
      </w:pPr>
      <w:r w:rsidRPr="00BF17FB">
        <w:rPr>
          <w:rFonts w:ascii="Arial" w:hAnsi="Arial" w:cs="Arial"/>
          <w:b/>
          <w:sz w:val="20"/>
          <w:szCs w:val="20"/>
        </w:rPr>
        <w:t>Indemnity and Insurance</w:t>
      </w:r>
    </w:p>
    <w:p w14:paraId="44CFEED4" w14:textId="77777777" w:rsidR="00DD4545" w:rsidRPr="00BF17FB" w:rsidRDefault="00DD4545" w:rsidP="00DD4545">
      <w:pPr>
        <w:rPr>
          <w:rFonts w:ascii="Arial" w:hAnsi="Arial" w:cs="Arial"/>
          <w:b/>
          <w:sz w:val="20"/>
          <w:szCs w:val="20"/>
        </w:rPr>
      </w:pPr>
    </w:p>
    <w:p w14:paraId="780A263C"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Indemnification:  </w:t>
      </w:r>
      <w:r w:rsidRPr="00BF17FB">
        <w:rPr>
          <w:rFonts w:ascii="Arial" w:hAnsi="Arial" w:cs="Arial"/>
          <w:sz w:val="20"/>
          <w:szCs w:val="20"/>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3869C93A" w14:textId="77777777" w:rsidR="00DD4545" w:rsidRPr="00BF17FB" w:rsidRDefault="00DD4545" w:rsidP="00DD4545">
      <w:pPr>
        <w:rPr>
          <w:rFonts w:ascii="Arial" w:hAnsi="Arial" w:cs="Arial"/>
          <w:b/>
          <w:sz w:val="20"/>
          <w:szCs w:val="20"/>
          <w:highlight w:val="green"/>
        </w:rPr>
      </w:pPr>
    </w:p>
    <w:p w14:paraId="4D59929B" w14:textId="77777777" w:rsidR="00DD4545" w:rsidRPr="00BF17FB" w:rsidRDefault="00DD4545" w:rsidP="00DD4545">
      <w:pPr>
        <w:numPr>
          <w:ilvl w:val="0"/>
          <w:numId w:val="19"/>
        </w:numPr>
        <w:rPr>
          <w:rFonts w:ascii="Arial" w:hAnsi="Arial" w:cs="Arial"/>
          <w:sz w:val="20"/>
          <w:szCs w:val="20"/>
        </w:rPr>
      </w:pPr>
      <w:r w:rsidRPr="00BF17FB">
        <w:rPr>
          <w:rFonts w:ascii="Arial" w:hAnsi="Arial" w:cs="Arial"/>
          <w:b/>
          <w:sz w:val="20"/>
          <w:szCs w:val="20"/>
        </w:rPr>
        <w:t xml:space="preserve">Insurance:  </w:t>
      </w:r>
      <w:r w:rsidRPr="00BF17FB">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005A2AAA" w14:textId="77777777" w:rsidR="00DD4545" w:rsidRPr="00BF17FB" w:rsidRDefault="00DD4545" w:rsidP="00DD4545">
      <w:pPr>
        <w:numPr>
          <w:ilvl w:val="0"/>
          <w:numId w:val="18"/>
        </w:numPr>
        <w:ind w:left="1080" w:hanging="360"/>
        <w:rPr>
          <w:rFonts w:ascii="Arial" w:hAnsi="Arial" w:cs="Arial"/>
          <w:sz w:val="20"/>
          <w:szCs w:val="20"/>
        </w:rPr>
      </w:pPr>
      <w:r w:rsidRPr="00BF17FB">
        <w:rPr>
          <w:rFonts w:ascii="Arial" w:hAnsi="Arial" w:cs="Arial"/>
          <w:b/>
          <w:sz w:val="20"/>
          <w:szCs w:val="20"/>
        </w:rPr>
        <w:t>Worker’s Compensation Insurance</w:t>
      </w:r>
      <w:r w:rsidRPr="00BF17FB">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BF17FB">
        <w:rPr>
          <w:rFonts w:ascii="Arial" w:hAnsi="Arial" w:cs="Arial"/>
          <w:sz w:val="20"/>
          <w:szCs w:val="20"/>
        </w:rPr>
        <w:t>all of</w:t>
      </w:r>
      <w:proofErr w:type="gramEnd"/>
      <w:r w:rsidRPr="00BF17FB">
        <w:rPr>
          <w:rFonts w:ascii="Arial" w:hAnsi="Arial" w:cs="Arial"/>
          <w:sz w:val="20"/>
          <w:szCs w:val="20"/>
        </w:rPr>
        <w:t xml:space="preserve"> the Contractor’s employees who are engaged in any work under the contract.</w:t>
      </w:r>
    </w:p>
    <w:p w14:paraId="1E2373E2" w14:textId="77777777" w:rsidR="00DD4545" w:rsidRPr="00BF17FB" w:rsidRDefault="00DD4545" w:rsidP="00DD4545">
      <w:pPr>
        <w:numPr>
          <w:ilvl w:val="0"/>
          <w:numId w:val="18"/>
        </w:numPr>
        <w:ind w:left="1080" w:hanging="360"/>
        <w:rPr>
          <w:rFonts w:ascii="Arial" w:hAnsi="Arial" w:cs="Arial"/>
          <w:sz w:val="20"/>
          <w:szCs w:val="20"/>
        </w:rPr>
      </w:pPr>
      <w:r w:rsidRPr="00BF17FB">
        <w:rPr>
          <w:rFonts w:ascii="Arial" w:hAnsi="Arial" w:cs="Arial"/>
          <w:b/>
          <w:sz w:val="20"/>
          <w:szCs w:val="20"/>
        </w:rPr>
        <w:t>Employer’s Liability Insurance:</w:t>
      </w:r>
      <w:r w:rsidRPr="00BF17FB">
        <w:rPr>
          <w:rFonts w:ascii="Arial" w:hAnsi="Arial" w:cs="Arial"/>
          <w:sz w:val="20"/>
          <w:szCs w:val="20"/>
        </w:rPr>
        <w:t xml:space="preserve"> The Contractor shall provide employer’s liability insurance, with minimum limits of $500,000.00, covering </w:t>
      </w:r>
      <w:proofErr w:type="gramStart"/>
      <w:r w:rsidRPr="00BF17FB">
        <w:rPr>
          <w:rFonts w:ascii="Arial" w:hAnsi="Arial" w:cs="Arial"/>
          <w:sz w:val="20"/>
          <w:szCs w:val="20"/>
        </w:rPr>
        <w:t>all of</w:t>
      </w:r>
      <w:proofErr w:type="gramEnd"/>
      <w:r w:rsidRPr="00BF17FB">
        <w:rPr>
          <w:rFonts w:ascii="Arial" w:hAnsi="Arial" w:cs="Arial"/>
          <w:sz w:val="20"/>
          <w:szCs w:val="20"/>
        </w:rPr>
        <w:t xml:space="preserve"> the Contractor’s employees who are engaged in any work under the contract. </w:t>
      </w:r>
    </w:p>
    <w:p w14:paraId="51215A74" w14:textId="77777777" w:rsidR="00DD4545" w:rsidRPr="00BF17FB" w:rsidRDefault="00DD4545" w:rsidP="00DD4545">
      <w:pPr>
        <w:numPr>
          <w:ilvl w:val="0"/>
          <w:numId w:val="18"/>
        </w:numPr>
        <w:ind w:left="1080" w:hanging="360"/>
        <w:rPr>
          <w:rFonts w:ascii="Arial" w:hAnsi="Arial" w:cs="Arial"/>
          <w:sz w:val="20"/>
          <w:szCs w:val="20"/>
        </w:rPr>
      </w:pPr>
      <w:r w:rsidRPr="00BF17FB">
        <w:rPr>
          <w:rFonts w:ascii="Arial" w:hAnsi="Arial" w:cs="Arial"/>
          <w:b/>
          <w:sz w:val="20"/>
          <w:szCs w:val="20"/>
        </w:rPr>
        <w:t>Commercial General Liability Insurance</w:t>
      </w:r>
      <w:r w:rsidRPr="00BF17FB">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0797E298" w14:textId="77777777" w:rsidR="00DD4545" w:rsidRPr="00BF17FB" w:rsidRDefault="00DD4545" w:rsidP="00DD4545">
      <w:pPr>
        <w:numPr>
          <w:ilvl w:val="0"/>
          <w:numId w:val="18"/>
        </w:numPr>
        <w:ind w:left="1080" w:hanging="360"/>
        <w:rPr>
          <w:rFonts w:ascii="Arial" w:hAnsi="Arial" w:cs="Arial"/>
          <w:sz w:val="20"/>
          <w:szCs w:val="20"/>
        </w:rPr>
      </w:pPr>
      <w:r w:rsidRPr="00BF17FB">
        <w:rPr>
          <w:rFonts w:ascii="Arial" w:hAnsi="Arial" w:cs="Arial"/>
          <w:b/>
          <w:sz w:val="20"/>
          <w:szCs w:val="20"/>
        </w:rPr>
        <w:t>Automobile Liability Insurance</w:t>
      </w:r>
      <w:r w:rsidRPr="00BF17FB">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8DC9B83" w14:textId="77777777" w:rsidR="00DD4545" w:rsidRPr="00BF17FB" w:rsidRDefault="00DD4545" w:rsidP="00DD4545">
      <w:pPr>
        <w:numPr>
          <w:ilvl w:val="1"/>
          <w:numId w:val="18"/>
        </w:numPr>
        <w:ind w:left="1440" w:hanging="360"/>
        <w:rPr>
          <w:rFonts w:ascii="Arial" w:hAnsi="Arial" w:cs="Arial"/>
          <w:sz w:val="20"/>
          <w:szCs w:val="20"/>
        </w:rPr>
      </w:pPr>
      <w:r w:rsidRPr="00BF17FB">
        <w:rPr>
          <w:rFonts w:ascii="Arial" w:hAnsi="Arial" w:cs="Arial"/>
          <w:sz w:val="20"/>
          <w:szCs w:val="20"/>
        </w:rPr>
        <w:t>owned by the Contractor and used in the performance of this contract;</w:t>
      </w:r>
    </w:p>
    <w:p w14:paraId="7246D691" w14:textId="77777777" w:rsidR="00DD4545" w:rsidRPr="00BF17FB" w:rsidRDefault="00DD4545" w:rsidP="00DD4545">
      <w:pPr>
        <w:numPr>
          <w:ilvl w:val="1"/>
          <w:numId w:val="18"/>
        </w:numPr>
        <w:ind w:left="1440" w:hanging="360"/>
        <w:rPr>
          <w:rFonts w:ascii="Arial" w:hAnsi="Arial" w:cs="Arial"/>
          <w:sz w:val="20"/>
          <w:szCs w:val="20"/>
        </w:rPr>
      </w:pPr>
      <w:r w:rsidRPr="00BF17FB">
        <w:rPr>
          <w:rFonts w:ascii="Arial" w:hAnsi="Arial" w:cs="Arial"/>
          <w:sz w:val="20"/>
          <w:szCs w:val="20"/>
        </w:rPr>
        <w:t>hired by the Contractor and used in the performance of this contract; and</w:t>
      </w:r>
    </w:p>
    <w:p w14:paraId="22A25AAF" w14:textId="77777777" w:rsidR="00DD4545" w:rsidRPr="00BF17FB" w:rsidRDefault="00DD4545" w:rsidP="00DD4545">
      <w:pPr>
        <w:numPr>
          <w:ilvl w:val="1"/>
          <w:numId w:val="18"/>
        </w:numPr>
        <w:ind w:left="1440" w:hanging="360"/>
        <w:rPr>
          <w:rFonts w:ascii="Arial" w:hAnsi="Arial" w:cs="Arial"/>
          <w:sz w:val="20"/>
          <w:szCs w:val="20"/>
        </w:rPr>
      </w:pPr>
      <w:r w:rsidRPr="00BF17FB">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497DB587" w14:textId="77777777" w:rsidR="00DD4545" w:rsidRPr="00BF17FB" w:rsidRDefault="00DD4545" w:rsidP="00DD4545">
      <w:pPr>
        <w:ind w:left="1440"/>
        <w:rPr>
          <w:rFonts w:ascii="Arial" w:hAnsi="Arial" w:cs="Arial"/>
          <w:sz w:val="20"/>
          <w:szCs w:val="20"/>
        </w:rPr>
      </w:pPr>
      <w:r w:rsidRPr="00BF17FB">
        <w:rPr>
          <w:rFonts w:ascii="Arial" w:hAnsi="Arial" w:cs="Arial"/>
          <w:sz w:val="20"/>
          <w:szCs w:val="20"/>
        </w:rPr>
        <w:t xml:space="preserve">The Contractor is not required to provide and maintain automobile liability insurance on any vehicle – owned, hired, or non-owned -- unless the vehicle is used in the performance of this contract.   </w:t>
      </w:r>
    </w:p>
    <w:p w14:paraId="76A9E098" w14:textId="77777777" w:rsidR="00DD4545" w:rsidRPr="00BF17FB" w:rsidRDefault="00DD4545" w:rsidP="00DD4545">
      <w:pPr>
        <w:numPr>
          <w:ilvl w:val="0"/>
          <w:numId w:val="19"/>
        </w:numPr>
        <w:tabs>
          <w:tab w:val="num" w:pos="720"/>
        </w:tabs>
        <w:rPr>
          <w:rFonts w:ascii="Arial" w:hAnsi="Arial" w:cs="Arial"/>
          <w:sz w:val="20"/>
          <w:szCs w:val="20"/>
        </w:rPr>
      </w:pPr>
      <w:r w:rsidRPr="00BF17FB">
        <w:rPr>
          <w:rFonts w:ascii="Arial" w:hAnsi="Arial" w:cs="Arial"/>
          <w:sz w:val="20"/>
          <w:szCs w:val="20"/>
        </w:rPr>
        <w:t>The insurance coverage minimums specified in subparagraph (a) are exclusive of defense costs.</w:t>
      </w:r>
    </w:p>
    <w:p w14:paraId="6E1A1E47" w14:textId="77777777" w:rsidR="00DD4545" w:rsidRPr="00BF17FB" w:rsidRDefault="00DD4545" w:rsidP="00DD4545">
      <w:pPr>
        <w:numPr>
          <w:ilvl w:val="0"/>
          <w:numId w:val="19"/>
        </w:numPr>
        <w:tabs>
          <w:tab w:val="num" w:pos="720"/>
        </w:tabs>
        <w:rPr>
          <w:rFonts w:ascii="Arial" w:hAnsi="Arial" w:cs="Arial"/>
          <w:sz w:val="20"/>
          <w:szCs w:val="20"/>
        </w:rPr>
      </w:pPr>
      <w:r w:rsidRPr="00BF17FB">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7B087BC1" w14:textId="77777777" w:rsidR="00DD4545" w:rsidRPr="00BF17FB" w:rsidRDefault="00DD4545" w:rsidP="00DD4545">
      <w:pPr>
        <w:numPr>
          <w:ilvl w:val="0"/>
          <w:numId w:val="19"/>
        </w:numPr>
        <w:tabs>
          <w:tab w:val="num" w:pos="720"/>
        </w:tabs>
        <w:rPr>
          <w:rFonts w:ascii="Arial" w:hAnsi="Arial" w:cs="Arial"/>
          <w:sz w:val="20"/>
          <w:szCs w:val="20"/>
        </w:rPr>
      </w:pPr>
      <w:r w:rsidRPr="00BF17FB">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0F80A5F5" w14:textId="77777777" w:rsidR="00DD4545" w:rsidRPr="00BF17FB" w:rsidRDefault="00DD4545" w:rsidP="00DD4545">
      <w:pPr>
        <w:numPr>
          <w:ilvl w:val="0"/>
          <w:numId w:val="19"/>
        </w:numPr>
        <w:tabs>
          <w:tab w:val="num" w:pos="720"/>
        </w:tabs>
        <w:rPr>
          <w:rFonts w:ascii="Arial" w:hAnsi="Arial" w:cs="Arial"/>
          <w:sz w:val="20"/>
          <w:szCs w:val="20"/>
        </w:rPr>
      </w:pPr>
      <w:r w:rsidRPr="00BF17FB">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556B71CF" w14:textId="77777777" w:rsidR="00DD4545" w:rsidRPr="00BF17FB" w:rsidRDefault="00DD4545" w:rsidP="00DD4545">
      <w:pPr>
        <w:numPr>
          <w:ilvl w:val="0"/>
          <w:numId w:val="19"/>
        </w:numPr>
        <w:tabs>
          <w:tab w:val="num" w:pos="720"/>
        </w:tabs>
        <w:rPr>
          <w:rFonts w:ascii="Arial" w:hAnsi="Arial" w:cs="Arial"/>
          <w:sz w:val="20"/>
          <w:szCs w:val="20"/>
        </w:rPr>
      </w:pPr>
      <w:r w:rsidRPr="00BF17FB">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15F9E8D2" w14:textId="77777777" w:rsidR="00DD4545" w:rsidRPr="00BF17FB" w:rsidRDefault="00DD4545" w:rsidP="00DD4545">
      <w:pPr>
        <w:numPr>
          <w:ilvl w:val="0"/>
          <w:numId w:val="19"/>
        </w:numPr>
        <w:tabs>
          <w:tab w:val="num" w:pos="720"/>
        </w:tabs>
        <w:rPr>
          <w:rFonts w:ascii="Arial" w:hAnsi="Arial" w:cs="Arial"/>
          <w:sz w:val="20"/>
          <w:szCs w:val="20"/>
        </w:rPr>
      </w:pPr>
      <w:r w:rsidRPr="00BF17FB">
        <w:rPr>
          <w:rFonts w:ascii="Arial" w:hAnsi="Arial" w:cs="Arial"/>
          <w:sz w:val="20"/>
          <w:szCs w:val="20"/>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2F6572DE" w14:textId="77777777" w:rsidR="00DD4545" w:rsidRPr="00BF17FB" w:rsidRDefault="00DD4545" w:rsidP="00DD4545">
      <w:pPr>
        <w:numPr>
          <w:ilvl w:val="0"/>
          <w:numId w:val="19"/>
        </w:numPr>
        <w:tabs>
          <w:tab w:val="num" w:pos="720"/>
        </w:tabs>
        <w:rPr>
          <w:rFonts w:ascii="Arial" w:hAnsi="Arial" w:cs="Arial"/>
          <w:sz w:val="20"/>
          <w:szCs w:val="20"/>
        </w:rPr>
      </w:pPr>
      <w:r w:rsidRPr="00BF17FB">
        <w:rPr>
          <w:rFonts w:ascii="Arial" w:hAnsi="Arial" w:cs="Arial"/>
          <w:sz w:val="20"/>
          <w:szCs w:val="20"/>
        </w:rPr>
        <w:t xml:space="preserve">The Contractor </w:t>
      </w:r>
      <w:proofErr w:type="gramStart"/>
      <w:r w:rsidRPr="00BF17FB">
        <w:rPr>
          <w:rFonts w:ascii="Arial" w:hAnsi="Arial" w:cs="Arial"/>
          <w:sz w:val="20"/>
          <w:szCs w:val="20"/>
        </w:rPr>
        <w:t>shall comply at all times</w:t>
      </w:r>
      <w:proofErr w:type="gramEnd"/>
      <w:r w:rsidRPr="00BF17FB">
        <w:rPr>
          <w:rFonts w:ascii="Arial" w:hAnsi="Arial" w:cs="Arial"/>
          <w:sz w:val="20"/>
          <w:szCs w:val="20"/>
        </w:rPr>
        <w:t xml:space="preserve"> with all lawful terms and conditions of its insurance policies and all lawful requirements of its insurer.  </w:t>
      </w:r>
    </w:p>
    <w:p w14:paraId="61F4796D" w14:textId="77777777" w:rsidR="00DD4545" w:rsidRPr="00BF17FB" w:rsidRDefault="00DD4545" w:rsidP="00DD4545">
      <w:pPr>
        <w:numPr>
          <w:ilvl w:val="0"/>
          <w:numId w:val="19"/>
        </w:numPr>
        <w:tabs>
          <w:tab w:val="num" w:pos="720"/>
        </w:tabs>
        <w:rPr>
          <w:rFonts w:ascii="Arial" w:hAnsi="Arial" w:cs="Arial"/>
          <w:sz w:val="20"/>
          <w:szCs w:val="20"/>
        </w:rPr>
      </w:pPr>
      <w:r w:rsidRPr="00BF17FB">
        <w:rPr>
          <w:rFonts w:ascii="Arial" w:hAnsi="Arial" w:cs="Arial"/>
          <w:sz w:val="20"/>
          <w:szCs w:val="20"/>
        </w:rPr>
        <w:t>The Contractor shall require its subcontractors to comply with the requirements of this paragraph.</w:t>
      </w:r>
    </w:p>
    <w:p w14:paraId="7AE32F13" w14:textId="77777777" w:rsidR="00DD4545" w:rsidRPr="00BF17FB" w:rsidRDefault="00DD4545" w:rsidP="00DD4545">
      <w:pPr>
        <w:numPr>
          <w:ilvl w:val="0"/>
          <w:numId w:val="19"/>
        </w:numPr>
        <w:tabs>
          <w:tab w:val="num" w:pos="720"/>
        </w:tabs>
        <w:rPr>
          <w:rFonts w:ascii="Arial" w:hAnsi="Arial" w:cs="Arial"/>
          <w:sz w:val="20"/>
          <w:szCs w:val="20"/>
        </w:rPr>
      </w:pPr>
      <w:r w:rsidRPr="00BF17FB">
        <w:rPr>
          <w:rFonts w:ascii="Arial" w:hAnsi="Arial" w:cs="Arial"/>
          <w:sz w:val="20"/>
          <w:szCs w:val="20"/>
        </w:rPr>
        <w:t xml:space="preserve">The Contractor shall demonstrate its compliance with the requirements of this paragraph by submitting certificates of insurance to the Division before the Contractor begins work under this contract. </w:t>
      </w:r>
    </w:p>
    <w:p w14:paraId="7891DBFE" w14:textId="77777777" w:rsidR="00DD4545" w:rsidRPr="00BF17FB" w:rsidRDefault="00DD4545" w:rsidP="00DD4545">
      <w:pPr>
        <w:rPr>
          <w:rFonts w:ascii="Arial" w:hAnsi="Arial" w:cs="Arial"/>
          <w:b/>
          <w:sz w:val="20"/>
          <w:szCs w:val="20"/>
        </w:rPr>
      </w:pPr>
    </w:p>
    <w:p w14:paraId="0EB1954A" w14:textId="77777777" w:rsidR="00DD4545" w:rsidRPr="00BF17FB" w:rsidRDefault="00DD4545" w:rsidP="00DD4545">
      <w:pPr>
        <w:rPr>
          <w:rFonts w:ascii="Arial" w:hAnsi="Arial" w:cs="Arial"/>
          <w:b/>
          <w:sz w:val="20"/>
          <w:szCs w:val="20"/>
        </w:rPr>
      </w:pPr>
      <w:r w:rsidRPr="00BF17FB">
        <w:rPr>
          <w:rFonts w:ascii="Arial" w:hAnsi="Arial" w:cs="Arial"/>
          <w:b/>
          <w:sz w:val="20"/>
          <w:szCs w:val="20"/>
        </w:rPr>
        <w:t>Default and Termination</w:t>
      </w:r>
    </w:p>
    <w:p w14:paraId="4DB8EEA8" w14:textId="77777777" w:rsidR="00DD4545" w:rsidRPr="00BF17FB" w:rsidRDefault="00DD4545" w:rsidP="00DD4545">
      <w:pPr>
        <w:rPr>
          <w:rFonts w:ascii="Arial" w:hAnsi="Arial" w:cs="Arial"/>
          <w:b/>
          <w:sz w:val="20"/>
          <w:szCs w:val="20"/>
        </w:rPr>
      </w:pPr>
    </w:p>
    <w:p w14:paraId="4AA87467" w14:textId="77777777" w:rsidR="00DD4545" w:rsidRPr="00BF17FB" w:rsidRDefault="00DD4545" w:rsidP="00DD4545">
      <w:pPr>
        <w:rPr>
          <w:rFonts w:ascii="Arial" w:hAnsi="Arial" w:cs="Arial"/>
          <w:sz w:val="20"/>
          <w:szCs w:val="20"/>
        </w:rPr>
      </w:pPr>
      <w:r w:rsidRPr="00BF17FB">
        <w:rPr>
          <w:rFonts w:ascii="Arial" w:hAnsi="Arial" w:cs="Arial"/>
          <w:b/>
          <w:sz w:val="20"/>
          <w:szCs w:val="20"/>
        </w:rPr>
        <w:t>Termination Without Cause:</w:t>
      </w:r>
      <w:r w:rsidRPr="00BF17FB">
        <w:rPr>
          <w:rFonts w:ascii="Arial" w:hAnsi="Arial" w:cs="Arial"/>
          <w:sz w:val="20"/>
          <w:szCs w:val="20"/>
        </w:rPr>
        <w:t xml:space="preserve">  The Division may terminate this contract without cause by giving 30 days written notice to the Contractor.</w:t>
      </w:r>
    </w:p>
    <w:p w14:paraId="3B86774C" w14:textId="77777777" w:rsidR="00DD4545" w:rsidRPr="00BF17FB" w:rsidRDefault="00DD4545" w:rsidP="00DD4545">
      <w:pPr>
        <w:rPr>
          <w:rFonts w:ascii="Arial" w:hAnsi="Arial" w:cs="Arial"/>
          <w:b/>
          <w:sz w:val="20"/>
          <w:szCs w:val="20"/>
        </w:rPr>
      </w:pPr>
    </w:p>
    <w:p w14:paraId="309B7D52"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Termination for Cause:  </w:t>
      </w:r>
      <w:r w:rsidRPr="00BF17FB">
        <w:rPr>
          <w:rFonts w:ascii="Arial" w:hAnsi="Arial" w:cs="Arial"/>
          <w:sz w:val="20"/>
          <w:szCs w:val="20"/>
        </w:rPr>
        <w:t xml:space="preserve">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w:t>
      </w:r>
      <w:proofErr w:type="gramStart"/>
      <w:r w:rsidRPr="00BF17FB">
        <w:rPr>
          <w:rFonts w:ascii="Arial" w:hAnsi="Arial" w:cs="Arial"/>
          <w:sz w:val="20"/>
          <w:szCs w:val="20"/>
        </w:rPr>
        <w:t>by virtue of</w:t>
      </w:r>
      <w:proofErr w:type="gramEnd"/>
      <w:r w:rsidRPr="00BF17FB">
        <w:rPr>
          <w:rFonts w:ascii="Arial" w:hAnsi="Arial" w:cs="Arial"/>
          <w:sz w:val="20"/>
          <w:szCs w:val="20"/>
        </w:rPr>
        <w:t xml:space="preserve"> the Contractor’s breach of this agreement, and the Division may withhold any payment due the Contractor for the purpose of setoff until such time as the exact amount of damages due the Division from such breach can be determined.</w:t>
      </w:r>
      <w:r w:rsidRPr="00BF17FB">
        <w:rPr>
          <w:rFonts w:ascii="Arial" w:hAnsi="Arial" w:cs="Arial"/>
          <w:b/>
          <w:sz w:val="20"/>
          <w:szCs w:val="20"/>
        </w:rPr>
        <w:t xml:space="preserve">  </w:t>
      </w:r>
      <w:r w:rsidRPr="00BF17FB">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BF17FB">
        <w:rPr>
          <w:rFonts w:ascii="Arial" w:hAnsi="Arial" w:cs="Arial"/>
          <w:b/>
          <w:sz w:val="20"/>
          <w:szCs w:val="20"/>
        </w:rPr>
        <w:t xml:space="preserve">  </w:t>
      </w:r>
      <w:r w:rsidRPr="00BF17FB">
        <w:rPr>
          <w:rFonts w:ascii="Arial" w:hAnsi="Arial" w:cs="Arial"/>
          <w:sz w:val="20"/>
          <w:szCs w:val="20"/>
        </w:rPr>
        <w:t>The filing of a petition for bankruptcy by the Contractor shall be an act of default under this contract.</w:t>
      </w:r>
      <w:r w:rsidRPr="00BF17FB">
        <w:rPr>
          <w:rFonts w:ascii="Arial" w:hAnsi="Arial" w:cs="Arial"/>
          <w:b/>
          <w:sz w:val="20"/>
          <w:szCs w:val="20"/>
        </w:rPr>
        <w:t xml:space="preserve">  </w:t>
      </w:r>
    </w:p>
    <w:p w14:paraId="58237D0B" w14:textId="77777777" w:rsidR="00DD4545" w:rsidRPr="00BF17FB" w:rsidRDefault="00DD4545" w:rsidP="00DD4545">
      <w:pPr>
        <w:rPr>
          <w:rFonts w:ascii="Arial" w:hAnsi="Arial" w:cs="Arial"/>
          <w:b/>
          <w:sz w:val="20"/>
          <w:szCs w:val="20"/>
        </w:rPr>
      </w:pPr>
    </w:p>
    <w:p w14:paraId="6480E90F" w14:textId="77777777" w:rsidR="00DD4545" w:rsidRPr="00BF17FB" w:rsidRDefault="00DD4545" w:rsidP="00DD4545">
      <w:pPr>
        <w:rPr>
          <w:rFonts w:ascii="Arial" w:hAnsi="Arial" w:cs="Arial"/>
          <w:b/>
          <w:sz w:val="20"/>
          <w:szCs w:val="20"/>
        </w:rPr>
      </w:pPr>
      <w:r w:rsidRPr="00BF17FB">
        <w:rPr>
          <w:rFonts w:ascii="Arial" w:hAnsi="Arial" w:cs="Arial"/>
          <w:b/>
          <w:sz w:val="20"/>
          <w:szCs w:val="20"/>
        </w:rPr>
        <w:t xml:space="preserve">Waiver of Default: </w:t>
      </w:r>
      <w:r w:rsidRPr="00BF17FB">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079CB07" w14:textId="77777777" w:rsidR="00DD4545" w:rsidRPr="00BF17FB" w:rsidRDefault="00DD4545" w:rsidP="00DD4545">
      <w:pPr>
        <w:rPr>
          <w:rFonts w:ascii="Arial" w:hAnsi="Arial" w:cs="Arial"/>
          <w:sz w:val="20"/>
          <w:szCs w:val="20"/>
        </w:rPr>
      </w:pPr>
    </w:p>
    <w:p w14:paraId="1B6E9892"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Availability of Funds:  </w:t>
      </w:r>
      <w:r w:rsidRPr="00BF17FB">
        <w:rPr>
          <w:rFonts w:ascii="Arial" w:hAnsi="Arial" w:cs="Arial"/>
          <w:sz w:val="20"/>
          <w:szCs w:val="20"/>
        </w:rPr>
        <w:t xml:space="preserve">The parties to this contract agree and understand that </w:t>
      </w:r>
      <w:r w:rsidRPr="005348F6">
        <w:rPr>
          <w:rFonts w:ascii="Arial" w:hAnsi="Arial" w:cs="Arial"/>
          <w:sz w:val="20"/>
          <w:szCs w:val="20"/>
        </w:rPr>
        <w:t>the payment of the sums specified in this contract is dependent and contingent upon and subject to the appropriation, allocation, and availability of funds for this purpose to the Division.</w:t>
      </w:r>
    </w:p>
    <w:p w14:paraId="7CDFE862" w14:textId="77777777" w:rsidR="00DD4545" w:rsidRPr="00BF17FB" w:rsidRDefault="00DD4545" w:rsidP="00DD4545">
      <w:pPr>
        <w:rPr>
          <w:rFonts w:ascii="Arial" w:hAnsi="Arial" w:cs="Arial"/>
          <w:b/>
          <w:sz w:val="20"/>
          <w:szCs w:val="20"/>
        </w:rPr>
      </w:pPr>
    </w:p>
    <w:p w14:paraId="34E30584" w14:textId="77777777" w:rsidR="00DD4545" w:rsidRPr="00BF17FB" w:rsidRDefault="00DD4545" w:rsidP="00DD4545">
      <w:pPr>
        <w:rPr>
          <w:rFonts w:ascii="Arial" w:hAnsi="Arial" w:cs="Arial"/>
          <w:b/>
          <w:sz w:val="20"/>
          <w:szCs w:val="20"/>
        </w:rPr>
      </w:pPr>
      <w:r w:rsidRPr="00BF17FB">
        <w:rPr>
          <w:rFonts w:ascii="Arial" w:hAnsi="Arial" w:cs="Arial"/>
          <w:b/>
          <w:sz w:val="20"/>
          <w:szCs w:val="20"/>
        </w:rPr>
        <w:t xml:space="preserve">Force Majeure: </w:t>
      </w:r>
      <w:r w:rsidRPr="00BF17FB">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045773FF" w14:textId="77777777" w:rsidR="00DD4545" w:rsidRPr="00BF17FB" w:rsidRDefault="00DD4545" w:rsidP="00DD4545">
      <w:pPr>
        <w:rPr>
          <w:rFonts w:ascii="Arial" w:hAnsi="Arial" w:cs="Arial"/>
          <w:b/>
          <w:sz w:val="20"/>
          <w:szCs w:val="20"/>
        </w:rPr>
      </w:pPr>
    </w:p>
    <w:p w14:paraId="2A09A55A" w14:textId="049556BC" w:rsidR="00DD4545" w:rsidRDefault="00DD4545" w:rsidP="00DD4545">
      <w:pPr>
        <w:tabs>
          <w:tab w:val="left" w:pos="4320"/>
        </w:tabs>
        <w:rPr>
          <w:rFonts w:ascii="Arial" w:hAnsi="Arial" w:cs="Arial"/>
          <w:sz w:val="20"/>
          <w:szCs w:val="20"/>
        </w:rPr>
      </w:pPr>
      <w:r w:rsidRPr="00BF17FB">
        <w:rPr>
          <w:rFonts w:ascii="Arial" w:hAnsi="Arial" w:cs="Arial"/>
          <w:b/>
          <w:sz w:val="20"/>
          <w:szCs w:val="20"/>
        </w:rPr>
        <w:t xml:space="preserve">Survival of Promises:  </w:t>
      </w:r>
      <w:r w:rsidRPr="00BF17FB">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702D2A22" w14:textId="77777777" w:rsidR="0069599A" w:rsidRPr="00BF17FB" w:rsidRDefault="0069599A" w:rsidP="00DD4545">
      <w:pPr>
        <w:tabs>
          <w:tab w:val="left" w:pos="4320"/>
        </w:tabs>
        <w:rPr>
          <w:rFonts w:ascii="Arial" w:hAnsi="Arial" w:cs="Arial"/>
          <w:sz w:val="20"/>
          <w:szCs w:val="20"/>
        </w:rPr>
      </w:pPr>
    </w:p>
    <w:p w14:paraId="4F192B83" w14:textId="77777777" w:rsidR="00DD4545" w:rsidRPr="00BF17FB" w:rsidRDefault="00DD4545" w:rsidP="00DD4545">
      <w:pPr>
        <w:keepNext/>
        <w:keepLines/>
        <w:rPr>
          <w:rFonts w:ascii="Arial" w:hAnsi="Arial" w:cs="Arial"/>
          <w:b/>
          <w:sz w:val="20"/>
          <w:szCs w:val="20"/>
        </w:rPr>
      </w:pPr>
      <w:r w:rsidRPr="00BF17FB">
        <w:rPr>
          <w:rFonts w:ascii="Arial" w:hAnsi="Arial" w:cs="Arial"/>
          <w:b/>
          <w:sz w:val="20"/>
          <w:szCs w:val="20"/>
        </w:rPr>
        <w:t>Intellectual Property Rights</w:t>
      </w:r>
    </w:p>
    <w:p w14:paraId="13A714D0" w14:textId="77777777" w:rsidR="00DD4545" w:rsidRPr="00BF17FB" w:rsidRDefault="00DD4545" w:rsidP="00DD4545">
      <w:pPr>
        <w:rPr>
          <w:rFonts w:ascii="Arial" w:hAnsi="Arial" w:cs="Arial"/>
          <w:bCs/>
          <w:sz w:val="20"/>
          <w:szCs w:val="20"/>
        </w:rPr>
      </w:pPr>
    </w:p>
    <w:p w14:paraId="0BD62956" w14:textId="77777777" w:rsidR="00DD4545" w:rsidRPr="00BF17FB" w:rsidRDefault="00DD4545" w:rsidP="00DD4545">
      <w:pPr>
        <w:keepNext/>
        <w:keepLines/>
        <w:rPr>
          <w:rFonts w:ascii="Arial" w:hAnsi="Arial" w:cs="Arial"/>
          <w:sz w:val="20"/>
          <w:szCs w:val="20"/>
        </w:rPr>
      </w:pPr>
      <w:r w:rsidRPr="00BF17FB">
        <w:rPr>
          <w:rFonts w:ascii="Arial" w:hAnsi="Arial" w:cs="Arial"/>
          <w:b/>
          <w:sz w:val="20"/>
          <w:szCs w:val="20"/>
        </w:rPr>
        <w:t>Copyrights and Ownership of Deliverables:</w:t>
      </w:r>
      <w:r w:rsidRPr="00BF17FB">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31FC7D71" w14:textId="77777777" w:rsidR="00DD4545" w:rsidRPr="00BF17FB" w:rsidRDefault="00DD4545" w:rsidP="00DD4545">
      <w:pPr>
        <w:rPr>
          <w:rFonts w:ascii="Arial" w:hAnsi="Arial" w:cs="Arial"/>
          <w:b/>
          <w:sz w:val="20"/>
          <w:szCs w:val="20"/>
        </w:rPr>
      </w:pPr>
    </w:p>
    <w:p w14:paraId="3E65308B" w14:textId="77777777" w:rsidR="00DD4545" w:rsidRPr="00BF17FB" w:rsidRDefault="00DD4545" w:rsidP="00DD4545">
      <w:pPr>
        <w:rPr>
          <w:rFonts w:ascii="Arial" w:hAnsi="Arial" w:cs="Arial"/>
          <w:sz w:val="20"/>
          <w:szCs w:val="20"/>
        </w:rPr>
      </w:pPr>
      <w:r w:rsidRPr="00BF17FB">
        <w:rPr>
          <w:rFonts w:ascii="Arial" w:hAnsi="Arial" w:cs="Arial"/>
          <w:b/>
          <w:sz w:val="20"/>
          <w:szCs w:val="20"/>
        </w:rPr>
        <w:t>Federal Intellectual Property Bankruptcy Protection Act:</w:t>
      </w:r>
      <w:r w:rsidRPr="00BF17FB">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14:paraId="4B040BD4" w14:textId="77777777" w:rsidR="00DD4545" w:rsidRPr="00BF17FB" w:rsidRDefault="00DD4545" w:rsidP="00DD4545">
      <w:pPr>
        <w:tabs>
          <w:tab w:val="left" w:pos="4320"/>
        </w:tabs>
        <w:rPr>
          <w:rFonts w:ascii="Arial" w:hAnsi="Arial" w:cs="Arial"/>
          <w:sz w:val="20"/>
          <w:szCs w:val="20"/>
        </w:rPr>
      </w:pPr>
    </w:p>
    <w:p w14:paraId="75469ADB" w14:textId="77777777" w:rsidR="00DD4545" w:rsidRPr="00BF17FB" w:rsidRDefault="00DD4545" w:rsidP="00DD4545">
      <w:pPr>
        <w:numPr>
          <w:ilvl w:val="12"/>
          <w:numId w:val="0"/>
        </w:numPr>
        <w:tabs>
          <w:tab w:val="left" w:pos="720"/>
        </w:tabs>
        <w:rPr>
          <w:rFonts w:ascii="Arial" w:hAnsi="Arial" w:cs="Arial"/>
          <w:b/>
          <w:sz w:val="20"/>
          <w:szCs w:val="20"/>
        </w:rPr>
      </w:pPr>
      <w:r w:rsidRPr="00BF17FB">
        <w:rPr>
          <w:rFonts w:ascii="Arial" w:hAnsi="Arial" w:cs="Arial"/>
          <w:b/>
          <w:sz w:val="20"/>
          <w:szCs w:val="20"/>
        </w:rPr>
        <w:t>Compliance with Applicable Laws</w:t>
      </w:r>
    </w:p>
    <w:p w14:paraId="30AFB168" w14:textId="77777777" w:rsidR="00DD4545" w:rsidRPr="00BF17FB" w:rsidRDefault="00DD4545" w:rsidP="00DD4545">
      <w:pPr>
        <w:numPr>
          <w:ilvl w:val="12"/>
          <w:numId w:val="0"/>
        </w:numPr>
        <w:tabs>
          <w:tab w:val="left" w:pos="720"/>
        </w:tabs>
        <w:rPr>
          <w:rFonts w:ascii="Arial" w:hAnsi="Arial" w:cs="Arial"/>
          <w:b/>
          <w:sz w:val="20"/>
          <w:szCs w:val="20"/>
        </w:rPr>
      </w:pPr>
    </w:p>
    <w:p w14:paraId="5F35A158"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Compliance with Laws:  </w:t>
      </w:r>
      <w:r w:rsidRPr="00BF17FB">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277BA083" w14:textId="77777777" w:rsidR="00DD4545" w:rsidRPr="00BF17FB" w:rsidRDefault="00DD4545" w:rsidP="00DD4545">
      <w:pPr>
        <w:numPr>
          <w:ilvl w:val="12"/>
          <w:numId w:val="0"/>
        </w:numPr>
        <w:tabs>
          <w:tab w:val="left" w:pos="720"/>
        </w:tabs>
        <w:rPr>
          <w:rFonts w:ascii="Arial" w:hAnsi="Arial" w:cs="Arial"/>
          <w:b/>
          <w:sz w:val="20"/>
          <w:szCs w:val="20"/>
        </w:rPr>
      </w:pPr>
    </w:p>
    <w:p w14:paraId="4CC97883" w14:textId="77777777" w:rsidR="00DD4545" w:rsidRPr="00BF17FB" w:rsidRDefault="00DD4545" w:rsidP="00DD4545">
      <w:pPr>
        <w:numPr>
          <w:ilvl w:val="12"/>
          <w:numId w:val="0"/>
        </w:numPr>
        <w:tabs>
          <w:tab w:val="left" w:pos="720"/>
        </w:tabs>
        <w:rPr>
          <w:rFonts w:ascii="Arial" w:hAnsi="Arial" w:cs="Arial"/>
          <w:sz w:val="20"/>
          <w:szCs w:val="20"/>
        </w:rPr>
      </w:pPr>
      <w:r w:rsidRPr="00BF17FB">
        <w:rPr>
          <w:rFonts w:ascii="Arial" w:hAnsi="Arial" w:cs="Arial"/>
          <w:b/>
          <w:sz w:val="20"/>
          <w:szCs w:val="20"/>
        </w:rPr>
        <w:t xml:space="preserve">Equal Employment Opportunity:  </w:t>
      </w:r>
      <w:r w:rsidRPr="00BF17FB">
        <w:rPr>
          <w:rFonts w:ascii="Arial" w:hAnsi="Arial" w:cs="Arial"/>
          <w:sz w:val="20"/>
          <w:szCs w:val="20"/>
        </w:rPr>
        <w:t>The Contractor shall comply with all federal and State laws relating to equal employment opportunity.</w:t>
      </w:r>
    </w:p>
    <w:p w14:paraId="682118E6" w14:textId="77777777" w:rsidR="00DD4545" w:rsidRPr="00BF17FB" w:rsidRDefault="00DD4545" w:rsidP="00DD4545">
      <w:pPr>
        <w:numPr>
          <w:ilvl w:val="12"/>
          <w:numId w:val="0"/>
        </w:numPr>
        <w:tabs>
          <w:tab w:val="left" w:pos="720"/>
        </w:tabs>
        <w:rPr>
          <w:rFonts w:ascii="Arial" w:hAnsi="Arial" w:cs="Arial"/>
          <w:sz w:val="20"/>
          <w:szCs w:val="20"/>
        </w:rPr>
      </w:pPr>
    </w:p>
    <w:p w14:paraId="58C50B31" w14:textId="77777777" w:rsidR="00DD4545" w:rsidRPr="00BF17FB" w:rsidRDefault="00DD4545" w:rsidP="00DD4545">
      <w:pPr>
        <w:numPr>
          <w:ilvl w:val="12"/>
          <w:numId w:val="0"/>
        </w:numPr>
        <w:rPr>
          <w:rFonts w:ascii="Arial" w:hAnsi="Arial" w:cs="Arial"/>
          <w:sz w:val="20"/>
          <w:szCs w:val="20"/>
        </w:rPr>
      </w:pPr>
      <w:r w:rsidRPr="00BF17FB">
        <w:rPr>
          <w:rFonts w:ascii="Arial" w:hAnsi="Arial" w:cs="Arial"/>
          <w:b/>
          <w:sz w:val="20"/>
          <w:szCs w:val="20"/>
        </w:rPr>
        <w:t xml:space="preserve">Health Insurance Portability and Accountability Act (HIPAA): </w:t>
      </w:r>
      <w:r w:rsidRPr="00BF17FB">
        <w:rPr>
          <w:rFonts w:ascii="Arial" w:hAnsi="Arial" w:cs="Arial"/>
          <w:sz w:val="20"/>
          <w:szCs w:val="20"/>
        </w:rPr>
        <w:t>The Contractor agrees that, if the Division determines that some or all of the activities within the scope of this contract are subject to the Health Insurance Portability and Accountability</w:t>
      </w:r>
      <w:r w:rsidRPr="00BF17FB">
        <w:rPr>
          <w:rFonts w:ascii="Arial" w:hAnsi="Arial" w:cs="Arial"/>
          <w:color w:val="FF0000"/>
          <w:sz w:val="20"/>
          <w:szCs w:val="20"/>
        </w:rPr>
        <w:t xml:space="preserve"> </w:t>
      </w:r>
      <w:r w:rsidRPr="00BF17FB">
        <w:rPr>
          <w:rFonts w:ascii="Arial" w:hAnsi="Arial" w:cs="Arial"/>
          <w:sz w:val="20"/>
          <w:szCs w:val="20"/>
        </w:rPr>
        <w:t>Act of 1996, P.L. 104-91, as amended (“HIPAA”), or its implementing regulations, it will comply with the HIPAA requirements and will execute such agreements and practices as the Division may require to ensure compliance.</w:t>
      </w:r>
    </w:p>
    <w:p w14:paraId="1A4B3643" w14:textId="77777777" w:rsidR="00DD4545" w:rsidRPr="00BF17FB" w:rsidRDefault="00DD4545" w:rsidP="00DD4545">
      <w:pPr>
        <w:numPr>
          <w:ilvl w:val="12"/>
          <w:numId w:val="0"/>
        </w:numPr>
        <w:rPr>
          <w:rFonts w:ascii="Arial" w:hAnsi="Arial" w:cs="Arial"/>
          <w:sz w:val="20"/>
          <w:szCs w:val="20"/>
        </w:rPr>
      </w:pPr>
    </w:p>
    <w:p w14:paraId="526D6B8D" w14:textId="77777777" w:rsidR="00DD4545" w:rsidRPr="00BF17FB" w:rsidRDefault="00DD4545" w:rsidP="00DD4545">
      <w:pPr>
        <w:rPr>
          <w:rFonts w:ascii="Arial" w:hAnsi="Arial" w:cs="Arial"/>
          <w:b/>
          <w:sz w:val="20"/>
          <w:szCs w:val="20"/>
        </w:rPr>
      </w:pPr>
      <w:r w:rsidRPr="00BF17FB">
        <w:rPr>
          <w:rFonts w:ascii="Arial" w:hAnsi="Arial" w:cs="Arial"/>
          <w:b/>
          <w:sz w:val="20"/>
          <w:szCs w:val="20"/>
        </w:rPr>
        <w:t>Confidentiality</w:t>
      </w:r>
    </w:p>
    <w:p w14:paraId="4AC3D770" w14:textId="77777777" w:rsidR="00DD4545" w:rsidRPr="00BF17FB" w:rsidRDefault="00DD4545" w:rsidP="00DD4545">
      <w:pPr>
        <w:rPr>
          <w:rFonts w:ascii="Arial" w:hAnsi="Arial" w:cs="Arial"/>
          <w:b/>
          <w:sz w:val="20"/>
          <w:szCs w:val="20"/>
        </w:rPr>
      </w:pPr>
    </w:p>
    <w:p w14:paraId="562CCE02" w14:textId="77777777" w:rsidR="00DD4545" w:rsidRPr="00BF17FB" w:rsidRDefault="00DD4545" w:rsidP="00DD4545">
      <w:pPr>
        <w:rPr>
          <w:rFonts w:ascii="Arial" w:hAnsi="Arial" w:cs="Arial"/>
          <w:b/>
          <w:sz w:val="20"/>
          <w:szCs w:val="20"/>
        </w:rPr>
      </w:pPr>
      <w:r w:rsidRPr="00BF17FB">
        <w:rPr>
          <w:rFonts w:ascii="Arial" w:hAnsi="Arial" w:cs="Arial"/>
          <w:b/>
          <w:sz w:val="20"/>
          <w:szCs w:val="20"/>
        </w:rPr>
        <w:lastRenderedPageBreak/>
        <w:t xml:space="preserve">Confidentiality:  </w:t>
      </w:r>
      <w:r w:rsidRPr="00BF17FB">
        <w:rPr>
          <w:rFonts w:ascii="Arial" w:hAnsi="Arial" w:cs="Arial"/>
          <w:sz w:val="20"/>
          <w:szCs w:val="20"/>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0FE81944" w14:textId="77777777" w:rsidR="00DD4545" w:rsidRDefault="00DD4545" w:rsidP="00DD4545">
      <w:pPr>
        <w:rPr>
          <w:rFonts w:ascii="Arial" w:hAnsi="Arial" w:cs="Arial"/>
          <w:b/>
          <w:sz w:val="20"/>
          <w:szCs w:val="20"/>
        </w:rPr>
      </w:pPr>
    </w:p>
    <w:p w14:paraId="561E06D1" w14:textId="77777777" w:rsidR="00DD4545" w:rsidRPr="00A65A52" w:rsidRDefault="00DD4545" w:rsidP="00DD4545">
      <w:pPr>
        <w:rPr>
          <w:rFonts w:ascii="Arial" w:hAnsi="Arial" w:cs="Arial"/>
          <w:sz w:val="20"/>
          <w:szCs w:val="20"/>
        </w:rPr>
      </w:pPr>
      <w:r w:rsidRPr="00EF73EE">
        <w:rPr>
          <w:rFonts w:ascii="Arial" w:hAnsi="Arial" w:cs="Arial"/>
          <w:b/>
          <w:sz w:val="20"/>
          <w:szCs w:val="20"/>
        </w:rPr>
        <w:t>Data Security:</w:t>
      </w:r>
      <w:r w:rsidRPr="00A65A52">
        <w:rPr>
          <w:rFonts w:ascii="Arial" w:hAnsi="Arial" w:cs="Arial"/>
          <w:sz w:val="20"/>
          <w:szCs w:val="20"/>
        </w:rPr>
        <w:t xml:space="preserve"> The Contractor shall adopt and apply data security standards and procedures that comply with all applicable federal, state, and local laws, regulations, and rules.</w:t>
      </w:r>
    </w:p>
    <w:p w14:paraId="58F853D8" w14:textId="77777777" w:rsidR="00DD4545" w:rsidRPr="00A65A52" w:rsidRDefault="00DD4545" w:rsidP="00DD4545">
      <w:pPr>
        <w:rPr>
          <w:rFonts w:ascii="Arial" w:hAnsi="Arial" w:cs="Arial"/>
          <w:sz w:val="20"/>
          <w:szCs w:val="20"/>
        </w:rPr>
      </w:pPr>
    </w:p>
    <w:p w14:paraId="49B57017" w14:textId="77777777" w:rsidR="00DD4545" w:rsidRPr="00A65A52" w:rsidRDefault="00DD4545" w:rsidP="00DD4545">
      <w:pPr>
        <w:rPr>
          <w:rFonts w:ascii="Arial" w:hAnsi="Arial" w:cs="Arial"/>
          <w:sz w:val="20"/>
          <w:szCs w:val="20"/>
        </w:rPr>
      </w:pPr>
      <w:r w:rsidRPr="00EF73EE">
        <w:rPr>
          <w:rFonts w:ascii="Arial" w:hAnsi="Arial" w:cs="Arial"/>
          <w:b/>
          <w:sz w:val="20"/>
          <w:szCs w:val="20"/>
        </w:rPr>
        <w:t>Duty to Report:</w:t>
      </w:r>
      <w:r w:rsidRPr="00A65A52">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 </w:t>
      </w:r>
    </w:p>
    <w:p w14:paraId="509A0E67" w14:textId="77777777" w:rsidR="00DD4545" w:rsidRPr="00A65A52" w:rsidRDefault="00DD4545" w:rsidP="00DD4545">
      <w:pPr>
        <w:rPr>
          <w:rFonts w:ascii="Arial" w:hAnsi="Arial" w:cs="Arial"/>
          <w:sz w:val="20"/>
          <w:szCs w:val="20"/>
        </w:rPr>
      </w:pPr>
    </w:p>
    <w:p w14:paraId="41275C69" w14:textId="77777777" w:rsidR="00DD4545" w:rsidRPr="00A65A52" w:rsidRDefault="00DD4545" w:rsidP="00DD4545">
      <w:pPr>
        <w:rPr>
          <w:rFonts w:ascii="Arial" w:hAnsi="Arial" w:cs="Arial"/>
          <w:sz w:val="20"/>
          <w:szCs w:val="20"/>
        </w:rPr>
      </w:pPr>
      <w:r w:rsidRPr="00EF73EE">
        <w:rPr>
          <w:rFonts w:ascii="Arial" w:hAnsi="Arial" w:cs="Arial"/>
          <w:b/>
          <w:sz w:val="20"/>
          <w:szCs w:val="20"/>
        </w:rPr>
        <w:t>Cost Borne by Contractor</w:t>
      </w:r>
      <w:r w:rsidRPr="00A65A52">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1E10FD91" w14:textId="77777777" w:rsidR="00DD4545" w:rsidRPr="00BF17FB" w:rsidRDefault="00DD4545" w:rsidP="00DD4545">
      <w:pPr>
        <w:numPr>
          <w:ilvl w:val="12"/>
          <w:numId w:val="0"/>
        </w:numPr>
        <w:rPr>
          <w:rFonts w:ascii="Arial" w:hAnsi="Arial" w:cs="Arial"/>
          <w:b/>
          <w:sz w:val="20"/>
          <w:szCs w:val="20"/>
        </w:rPr>
      </w:pPr>
    </w:p>
    <w:p w14:paraId="0CDC59DA" w14:textId="77777777" w:rsidR="00DD4545" w:rsidRPr="00BF17FB" w:rsidRDefault="00DD4545" w:rsidP="00DD4545">
      <w:pPr>
        <w:numPr>
          <w:ilvl w:val="12"/>
          <w:numId w:val="0"/>
        </w:numPr>
        <w:rPr>
          <w:rFonts w:ascii="Arial" w:hAnsi="Arial" w:cs="Arial"/>
          <w:b/>
          <w:sz w:val="20"/>
          <w:szCs w:val="20"/>
        </w:rPr>
      </w:pPr>
      <w:r w:rsidRPr="00BF17FB">
        <w:rPr>
          <w:rFonts w:ascii="Arial" w:hAnsi="Arial" w:cs="Arial"/>
          <w:b/>
          <w:sz w:val="20"/>
          <w:szCs w:val="20"/>
        </w:rPr>
        <w:t>Oversight</w:t>
      </w:r>
    </w:p>
    <w:p w14:paraId="7C6FC02E" w14:textId="77777777" w:rsidR="00DD4545" w:rsidRPr="00BF17FB" w:rsidRDefault="00DD4545" w:rsidP="00DD4545">
      <w:pPr>
        <w:rPr>
          <w:rFonts w:ascii="Arial" w:hAnsi="Arial" w:cs="Arial"/>
          <w:bCs/>
          <w:sz w:val="20"/>
          <w:szCs w:val="20"/>
        </w:rPr>
      </w:pPr>
    </w:p>
    <w:p w14:paraId="662CA98F"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Access to Persons and Records: </w:t>
      </w:r>
      <w:r w:rsidRPr="00BF17FB">
        <w:rPr>
          <w:rFonts w:ascii="Arial" w:hAnsi="Arial" w:cs="Arial"/>
          <w:sz w:val="20"/>
          <w:szCs w:val="20"/>
        </w:rPr>
        <w:t xml:space="preserve">The State Auditor shall have access to persons and records </w:t>
      </w:r>
      <w:proofErr w:type="gramStart"/>
      <w:r w:rsidRPr="00BF17FB">
        <w:rPr>
          <w:rFonts w:ascii="Arial" w:hAnsi="Arial" w:cs="Arial"/>
          <w:sz w:val="20"/>
          <w:szCs w:val="20"/>
        </w:rPr>
        <w:t>as a result of</w:t>
      </w:r>
      <w:proofErr w:type="gramEnd"/>
      <w:r w:rsidRPr="00BF17FB">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BF17FB">
        <w:rPr>
          <w:rFonts w:ascii="Arial" w:hAnsi="Arial" w:cs="Arial"/>
          <w:sz w:val="20"/>
          <w:szCs w:val="20"/>
        </w:rPr>
        <w:t>as a result of</w:t>
      </w:r>
      <w:proofErr w:type="gramEnd"/>
      <w:r w:rsidRPr="00BF17FB">
        <w:rPr>
          <w:rFonts w:ascii="Arial" w:hAnsi="Arial" w:cs="Arial"/>
          <w:sz w:val="20"/>
          <w:szCs w:val="20"/>
        </w:rPr>
        <w:t xml:space="preserve"> all contracts or grants entered into by State agencies or political subdivisions.  </w:t>
      </w:r>
    </w:p>
    <w:p w14:paraId="5A71AEBC" w14:textId="77777777" w:rsidR="00DD4545" w:rsidRPr="00BF17FB" w:rsidRDefault="00DD4545" w:rsidP="00DD4545">
      <w:pPr>
        <w:rPr>
          <w:rFonts w:ascii="Arial" w:hAnsi="Arial" w:cs="Arial"/>
          <w:b/>
          <w:sz w:val="20"/>
          <w:szCs w:val="20"/>
        </w:rPr>
      </w:pPr>
    </w:p>
    <w:p w14:paraId="56494FB1" w14:textId="77777777" w:rsidR="00DD4545" w:rsidRPr="00BF17FB" w:rsidRDefault="00DD4545" w:rsidP="00DD4545">
      <w:pPr>
        <w:numPr>
          <w:ilvl w:val="12"/>
          <w:numId w:val="0"/>
        </w:numPr>
        <w:rPr>
          <w:rFonts w:ascii="Arial" w:hAnsi="Arial" w:cs="Arial"/>
          <w:b/>
          <w:sz w:val="20"/>
          <w:szCs w:val="20"/>
        </w:rPr>
      </w:pPr>
      <w:r w:rsidRPr="00BF17FB">
        <w:rPr>
          <w:rFonts w:ascii="Arial" w:hAnsi="Arial" w:cs="Arial"/>
          <w:b/>
          <w:sz w:val="20"/>
          <w:szCs w:val="20"/>
        </w:rPr>
        <w:t xml:space="preserve">Record Retention: </w:t>
      </w:r>
      <w:r w:rsidRPr="00BF17FB">
        <w:rPr>
          <w:rFonts w:ascii="Arial" w:hAnsi="Arial" w:cs="Arial"/>
          <w:sz w:val="20"/>
          <w:szCs w:val="20"/>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w:t>
      </w:r>
    </w:p>
    <w:p w14:paraId="55831AA2" w14:textId="77777777" w:rsidR="00DD4545" w:rsidRPr="00BF17FB" w:rsidRDefault="00DD4545" w:rsidP="00DD4545">
      <w:pPr>
        <w:rPr>
          <w:rFonts w:ascii="Arial" w:hAnsi="Arial" w:cs="Arial"/>
          <w:b/>
          <w:sz w:val="20"/>
          <w:szCs w:val="20"/>
        </w:rPr>
      </w:pPr>
    </w:p>
    <w:p w14:paraId="21A190D2" w14:textId="77777777" w:rsidR="00DD4545" w:rsidRPr="00BF17FB" w:rsidRDefault="00DD4545" w:rsidP="00DD4545">
      <w:pPr>
        <w:rPr>
          <w:rFonts w:ascii="Arial" w:hAnsi="Arial" w:cs="Arial"/>
          <w:b/>
          <w:sz w:val="20"/>
          <w:szCs w:val="20"/>
        </w:rPr>
      </w:pPr>
      <w:r w:rsidRPr="00BF17FB">
        <w:rPr>
          <w:rFonts w:ascii="Arial" w:hAnsi="Arial" w:cs="Arial"/>
          <w:b/>
          <w:sz w:val="20"/>
          <w:szCs w:val="20"/>
        </w:rPr>
        <w:t xml:space="preserve">Warranties and Certifications </w:t>
      </w:r>
    </w:p>
    <w:p w14:paraId="4E3D8535" w14:textId="77777777" w:rsidR="00DD4545" w:rsidRPr="00BF17FB" w:rsidRDefault="00DD4545" w:rsidP="00DD4545">
      <w:pPr>
        <w:rPr>
          <w:rFonts w:ascii="Arial" w:hAnsi="Arial" w:cs="Arial"/>
          <w:b/>
          <w:sz w:val="20"/>
          <w:szCs w:val="20"/>
        </w:rPr>
      </w:pPr>
    </w:p>
    <w:p w14:paraId="292C0F95" w14:textId="77777777" w:rsidR="00DD4545" w:rsidRPr="00BF17FB" w:rsidRDefault="00DD4545" w:rsidP="00DD4545">
      <w:pPr>
        <w:rPr>
          <w:rFonts w:ascii="Arial" w:hAnsi="Arial" w:cs="Arial"/>
          <w:sz w:val="20"/>
          <w:szCs w:val="20"/>
        </w:rPr>
      </w:pPr>
      <w:r w:rsidRPr="00BF17FB">
        <w:rPr>
          <w:rFonts w:ascii="Arial" w:hAnsi="Arial" w:cs="Arial"/>
          <w:b/>
          <w:sz w:val="20"/>
          <w:szCs w:val="20"/>
        </w:rPr>
        <w:t>Date and Time Warranty:</w:t>
      </w:r>
      <w:r w:rsidRPr="00BF17FB">
        <w:rPr>
          <w:rFonts w:ascii="Arial" w:hAnsi="Arial" w:cs="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1A5E8BFE" w14:textId="77777777" w:rsidR="00DD4545" w:rsidRPr="00BF17FB" w:rsidRDefault="00DD4545" w:rsidP="00DD4545">
      <w:pPr>
        <w:rPr>
          <w:rFonts w:ascii="Arial" w:hAnsi="Arial" w:cs="Arial"/>
          <w:sz w:val="20"/>
          <w:szCs w:val="20"/>
        </w:rPr>
      </w:pPr>
    </w:p>
    <w:p w14:paraId="382D3FFA" w14:textId="77777777" w:rsidR="00DD4545" w:rsidRPr="00BF17FB" w:rsidRDefault="00DD4545" w:rsidP="00DD4545">
      <w:pPr>
        <w:rPr>
          <w:rFonts w:ascii="Arial" w:hAnsi="Arial" w:cs="Arial"/>
          <w:sz w:val="20"/>
          <w:szCs w:val="20"/>
        </w:rPr>
      </w:pPr>
      <w:r w:rsidRPr="00BF17FB">
        <w:rPr>
          <w:rFonts w:ascii="Arial" w:hAnsi="Arial" w:cs="Arial"/>
          <w:b/>
          <w:sz w:val="20"/>
          <w:szCs w:val="20"/>
        </w:rPr>
        <w:t>Certification Regarding Collection of Taxes</w:t>
      </w:r>
      <w:r w:rsidRPr="00BF17FB">
        <w:rPr>
          <w:rFonts w:ascii="Arial" w:hAnsi="Arial" w:cs="Arial"/>
          <w:sz w:val="20"/>
          <w:szCs w:val="20"/>
        </w:rPr>
        <w:t xml:space="preserve">: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BF17FB">
        <w:rPr>
          <w:rFonts w:ascii="Arial" w:hAnsi="Arial" w:cs="Arial"/>
          <w:sz w:val="20"/>
          <w:szCs w:val="20"/>
        </w:rPr>
        <w:t>all of</w:t>
      </w:r>
      <w:proofErr w:type="gramEnd"/>
      <w:r w:rsidRPr="00BF17FB">
        <w:rPr>
          <w:rFonts w:ascii="Arial" w:hAnsi="Arial" w:cs="Arial"/>
          <w:sz w:val="20"/>
          <w:szCs w:val="20"/>
        </w:rPr>
        <w:t xml:space="preserve"> its affiliates (if any) collect all required taxes.</w:t>
      </w:r>
    </w:p>
    <w:p w14:paraId="3AFC3635" w14:textId="77777777" w:rsidR="00DD4545" w:rsidRPr="00BF17FB" w:rsidRDefault="00DD4545" w:rsidP="00DD4545">
      <w:pPr>
        <w:numPr>
          <w:ilvl w:val="12"/>
          <w:numId w:val="0"/>
        </w:numPr>
        <w:rPr>
          <w:rFonts w:ascii="Arial" w:hAnsi="Arial" w:cs="Arial"/>
          <w:b/>
          <w:sz w:val="20"/>
          <w:szCs w:val="20"/>
        </w:rPr>
      </w:pPr>
    </w:p>
    <w:p w14:paraId="78B867AB" w14:textId="77777777" w:rsidR="00DD4545" w:rsidRPr="00BF17FB" w:rsidRDefault="00DD4545" w:rsidP="00DD4545">
      <w:pPr>
        <w:numPr>
          <w:ilvl w:val="12"/>
          <w:numId w:val="0"/>
        </w:numPr>
        <w:rPr>
          <w:rFonts w:ascii="Arial" w:hAnsi="Arial" w:cs="Arial"/>
          <w:b/>
          <w:sz w:val="20"/>
          <w:szCs w:val="20"/>
        </w:rPr>
      </w:pPr>
      <w:r w:rsidRPr="00BF17FB">
        <w:rPr>
          <w:rFonts w:ascii="Arial" w:hAnsi="Arial" w:cs="Arial"/>
          <w:b/>
          <w:sz w:val="20"/>
          <w:szCs w:val="20"/>
        </w:rPr>
        <w:t>Miscellaneous</w:t>
      </w:r>
    </w:p>
    <w:p w14:paraId="556DF1D9" w14:textId="77777777" w:rsidR="00DD4545" w:rsidRPr="00BF17FB" w:rsidRDefault="00DD4545" w:rsidP="00DD4545">
      <w:pPr>
        <w:rPr>
          <w:rFonts w:ascii="Arial" w:hAnsi="Arial" w:cs="Arial"/>
          <w:b/>
          <w:sz w:val="20"/>
          <w:szCs w:val="20"/>
        </w:rPr>
      </w:pPr>
    </w:p>
    <w:p w14:paraId="75E3ECDE" w14:textId="77777777" w:rsidR="00DD4545" w:rsidRPr="00BF17FB" w:rsidRDefault="00DD4545" w:rsidP="00DD4545">
      <w:pPr>
        <w:rPr>
          <w:rFonts w:ascii="Arial" w:hAnsi="Arial" w:cs="Arial"/>
          <w:b/>
          <w:sz w:val="20"/>
          <w:szCs w:val="20"/>
        </w:rPr>
      </w:pPr>
      <w:r w:rsidRPr="00BF17FB">
        <w:rPr>
          <w:rFonts w:ascii="Arial" w:hAnsi="Arial" w:cs="Arial"/>
          <w:b/>
          <w:sz w:val="20"/>
          <w:szCs w:val="20"/>
        </w:rPr>
        <w:t xml:space="preserve">Choice of Law:  </w:t>
      </w:r>
      <w:r w:rsidRPr="00BF17FB">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4402F516" w14:textId="77777777" w:rsidR="00DD4545" w:rsidRPr="00BF17FB" w:rsidRDefault="00DD4545" w:rsidP="00DD4545">
      <w:pPr>
        <w:rPr>
          <w:rFonts w:ascii="Arial" w:hAnsi="Arial" w:cs="Arial"/>
          <w:b/>
          <w:sz w:val="20"/>
          <w:szCs w:val="20"/>
        </w:rPr>
      </w:pPr>
    </w:p>
    <w:p w14:paraId="40813152" w14:textId="77777777" w:rsidR="00DD4545" w:rsidRPr="00BF17FB" w:rsidRDefault="00DD4545" w:rsidP="00DD4545">
      <w:pPr>
        <w:rPr>
          <w:rFonts w:ascii="Arial" w:hAnsi="Arial" w:cs="Arial"/>
          <w:sz w:val="20"/>
          <w:szCs w:val="20"/>
        </w:rPr>
      </w:pPr>
      <w:r w:rsidRPr="00BF17FB">
        <w:rPr>
          <w:rFonts w:ascii="Arial" w:hAnsi="Arial" w:cs="Arial"/>
          <w:b/>
          <w:sz w:val="20"/>
          <w:szCs w:val="20"/>
        </w:rPr>
        <w:lastRenderedPageBreak/>
        <w:t>Amendment</w:t>
      </w:r>
      <w:r w:rsidRPr="00BF17FB">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374DF8F2" w14:textId="77777777" w:rsidR="00DD4545" w:rsidRPr="00BF17FB" w:rsidRDefault="00DD4545" w:rsidP="00DD4545">
      <w:pPr>
        <w:rPr>
          <w:rFonts w:ascii="Arial" w:hAnsi="Arial" w:cs="Arial"/>
          <w:sz w:val="20"/>
          <w:szCs w:val="20"/>
        </w:rPr>
      </w:pPr>
    </w:p>
    <w:p w14:paraId="455433CE"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Severability:   </w:t>
      </w:r>
      <w:r w:rsidRPr="00BF17FB">
        <w:rPr>
          <w:rFonts w:ascii="Arial" w:hAnsi="Arial" w:cs="Arial"/>
          <w:sz w:val="20"/>
          <w:szCs w:val="20"/>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4A544226" w14:textId="77777777" w:rsidR="00DD4545" w:rsidRPr="00BF17FB" w:rsidRDefault="00DD4545" w:rsidP="00DD4545">
      <w:pPr>
        <w:rPr>
          <w:rFonts w:ascii="Arial" w:hAnsi="Arial" w:cs="Arial"/>
          <w:sz w:val="20"/>
          <w:szCs w:val="20"/>
        </w:rPr>
      </w:pPr>
    </w:p>
    <w:p w14:paraId="1D7A7D41"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Headings:  </w:t>
      </w:r>
      <w:r w:rsidRPr="00BF17FB">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7F23EB18" w14:textId="77777777" w:rsidR="00DD4545" w:rsidRPr="00EF73EE" w:rsidRDefault="00DD4545" w:rsidP="00DD4545">
      <w:pPr>
        <w:rPr>
          <w:rFonts w:ascii="Arial" w:hAnsi="Arial" w:cs="Arial"/>
          <w:b/>
          <w:sz w:val="20"/>
          <w:szCs w:val="20"/>
        </w:rPr>
      </w:pPr>
    </w:p>
    <w:p w14:paraId="1FFEF8AC" w14:textId="77777777" w:rsidR="00DD4545" w:rsidRPr="00EF73EE" w:rsidRDefault="00DD4545" w:rsidP="00DD4545">
      <w:pPr>
        <w:rPr>
          <w:rFonts w:ascii="Arial" w:hAnsi="Arial" w:cs="Arial"/>
          <w:sz w:val="20"/>
          <w:szCs w:val="20"/>
        </w:rPr>
      </w:pPr>
      <w:r w:rsidRPr="00EF73EE">
        <w:rPr>
          <w:rFonts w:ascii="Arial" w:hAnsi="Arial" w:cs="Arial"/>
          <w:b/>
          <w:sz w:val="20"/>
          <w:szCs w:val="20"/>
        </w:rPr>
        <w:t>Gender and Number:</w:t>
      </w:r>
      <w:r w:rsidRPr="00EF73EE">
        <w:rPr>
          <w:rFonts w:ascii="Arial" w:hAnsi="Arial" w:cs="Arial"/>
          <w:sz w:val="20"/>
          <w:szCs w:val="20"/>
        </w:rPr>
        <w:t xml:space="preserve"> Masculine pronouns shall be read to include feminine pronouns and the singular of any word or phrase shall be read to include the plural and vice versa.</w:t>
      </w:r>
    </w:p>
    <w:p w14:paraId="1396A931" w14:textId="77777777" w:rsidR="00DD4545" w:rsidRPr="00BF17FB" w:rsidRDefault="00DD4545" w:rsidP="00DD4545">
      <w:pPr>
        <w:rPr>
          <w:rFonts w:ascii="Arial" w:hAnsi="Arial" w:cs="Arial"/>
          <w:sz w:val="20"/>
          <w:szCs w:val="20"/>
        </w:rPr>
      </w:pPr>
    </w:p>
    <w:p w14:paraId="15E573F3"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Time of the Essence: </w:t>
      </w:r>
      <w:r w:rsidRPr="00BF17FB">
        <w:rPr>
          <w:rFonts w:ascii="Arial" w:hAnsi="Arial" w:cs="Arial"/>
          <w:sz w:val="20"/>
          <w:szCs w:val="20"/>
        </w:rPr>
        <w:t>Time is of the essence in the performance of this contract.</w:t>
      </w:r>
    </w:p>
    <w:p w14:paraId="1E9DFF21" w14:textId="77777777" w:rsidR="00DD4545" w:rsidRPr="00BF17FB" w:rsidRDefault="00DD4545" w:rsidP="00DD4545">
      <w:pPr>
        <w:rPr>
          <w:rFonts w:ascii="Arial" w:hAnsi="Arial" w:cs="Arial"/>
          <w:b/>
          <w:sz w:val="20"/>
          <w:szCs w:val="20"/>
        </w:rPr>
      </w:pPr>
    </w:p>
    <w:p w14:paraId="2E516444"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Key Personnel:  </w:t>
      </w:r>
      <w:r w:rsidRPr="00BF17FB">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BF17FB">
        <w:rPr>
          <w:rFonts w:ascii="Arial" w:hAnsi="Arial" w:cs="Arial"/>
          <w:sz w:val="20"/>
          <w:szCs w:val="20"/>
        </w:rPr>
        <w:t>any and all</w:t>
      </w:r>
      <w:proofErr w:type="gramEnd"/>
      <w:r w:rsidRPr="00BF17FB">
        <w:rPr>
          <w:rFonts w:ascii="Arial" w:hAnsi="Arial" w:cs="Arial"/>
          <w:sz w:val="20"/>
          <w:szCs w:val="20"/>
        </w:rPr>
        <w:t xml:space="preserve"> persons identified by as such in the contract documents and any other persons subsequently identified as key personnel by the written agreement of the parties.</w:t>
      </w:r>
    </w:p>
    <w:p w14:paraId="03803EED" w14:textId="77777777" w:rsidR="00DD4545" w:rsidRPr="00BF17FB" w:rsidRDefault="00DD4545" w:rsidP="00DD4545">
      <w:pPr>
        <w:rPr>
          <w:rFonts w:ascii="Arial" w:hAnsi="Arial" w:cs="Arial"/>
          <w:b/>
          <w:sz w:val="20"/>
          <w:szCs w:val="20"/>
        </w:rPr>
      </w:pPr>
    </w:p>
    <w:p w14:paraId="69FAC2BE" w14:textId="77777777" w:rsidR="00DD4545" w:rsidRPr="00BF17FB" w:rsidRDefault="00DD4545" w:rsidP="00DD4545">
      <w:pPr>
        <w:rPr>
          <w:rFonts w:ascii="Arial" w:hAnsi="Arial" w:cs="Arial"/>
          <w:sz w:val="20"/>
          <w:szCs w:val="20"/>
        </w:rPr>
      </w:pPr>
      <w:r w:rsidRPr="00BF17FB">
        <w:rPr>
          <w:rFonts w:ascii="Arial" w:hAnsi="Arial" w:cs="Arial"/>
          <w:b/>
          <w:sz w:val="20"/>
          <w:szCs w:val="20"/>
        </w:rPr>
        <w:t>Care of Property:</w:t>
      </w:r>
      <w:r w:rsidRPr="00BF17FB">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540DD926" w14:textId="77777777" w:rsidR="00DD4545" w:rsidRPr="00BF17FB" w:rsidRDefault="00DD4545" w:rsidP="00DD4545">
      <w:pPr>
        <w:rPr>
          <w:rFonts w:ascii="Arial" w:hAnsi="Arial" w:cs="Arial"/>
          <w:b/>
          <w:sz w:val="20"/>
          <w:szCs w:val="20"/>
        </w:rPr>
      </w:pPr>
    </w:p>
    <w:p w14:paraId="325076C0" w14:textId="77777777" w:rsidR="00DD4545" w:rsidRPr="00BF17FB" w:rsidRDefault="00DD4545" w:rsidP="00DD4545">
      <w:pPr>
        <w:rPr>
          <w:rFonts w:ascii="Arial" w:hAnsi="Arial" w:cs="Arial"/>
          <w:sz w:val="20"/>
          <w:szCs w:val="20"/>
        </w:rPr>
      </w:pPr>
      <w:r w:rsidRPr="00BF17FB">
        <w:rPr>
          <w:rFonts w:ascii="Arial" w:hAnsi="Arial" w:cs="Arial"/>
          <w:b/>
          <w:sz w:val="20"/>
          <w:szCs w:val="20"/>
        </w:rPr>
        <w:t xml:space="preserve">Travel Expenses: </w:t>
      </w:r>
      <w:r w:rsidRPr="00BF17FB">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53E86576" w14:textId="77777777" w:rsidR="00DD4545" w:rsidRPr="00BF17FB" w:rsidRDefault="00DD4545" w:rsidP="00DD4545">
      <w:pPr>
        <w:rPr>
          <w:rFonts w:ascii="Arial" w:hAnsi="Arial" w:cs="Arial"/>
          <w:sz w:val="20"/>
          <w:szCs w:val="20"/>
        </w:rPr>
      </w:pPr>
    </w:p>
    <w:p w14:paraId="1589452C" w14:textId="4D51E488" w:rsidR="00DD4545" w:rsidRPr="00BF17FB" w:rsidRDefault="00DD4545" w:rsidP="00DD4545">
      <w:pPr>
        <w:numPr>
          <w:ilvl w:val="12"/>
          <w:numId w:val="0"/>
        </w:numPr>
        <w:rPr>
          <w:rFonts w:ascii="Arial" w:hAnsi="Arial" w:cs="Arial"/>
          <w:sz w:val="20"/>
          <w:szCs w:val="20"/>
        </w:rPr>
      </w:pPr>
      <w:r w:rsidRPr="00BF17FB">
        <w:rPr>
          <w:rFonts w:ascii="Arial" w:hAnsi="Arial" w:cs="Arial"/>
          <w:b/>
          <w:sz w:val="20"/>
          <w:szCs w:val="20"/>
        </w:rPr>
        <w:t xml:space="preserve">Sales/Use Tax Refunds:  </w:t>
      </w:r>
      <w:r w:rsidRPr="00BF17FB">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4E2F72A3" w14:textId="77777777" w:rsidR="00DD4545" w:rsidRPr="00BF17FB" w:rsidRDefault="00DD4545" w:rsidP="00DD4545">
      <w:pPr>
        <w:rPr>
          <w:rFonts w:ascii="Arial" w:hAnsi="Arial" w:cs="Arial"/>
          <w:b/>
          <w:sz w:val="20"/>
          <w:szCs w:val="20"/>
        </w:rPr>
      </w:pPr>
    </w:p>
    <w:p w14:paraId="135C1052" w14:textId="0D4DC643" w:rsidR="00824701" w:rsidRPr="00824701" w:rsidRDefault="00DD4545" w:rsidP="0069599A">
      <w:pPr>
        <w:numPr>
          <w:ilvl w:val="12"/>
          <w:numId w:val="0"/>
        </w:numPr>
        <w:rPr>
          <w:rFonts w:ascii="Arial" w:hAnsi="Arial"/>
          <w:color w:val="000000"/>
          <w:sz w:val="20"/>
          <w:szCs w:val="20"/>
        </w:rPr>
      </w:pPr>
      <w:r w:rsidRPr="00BF17FB">
        <w:rPr>
          <w:rFonts w:ascii="Arial" w:hAnsi="Arial" w:cs="Arial"/>
          <w:b/>
          <w:sz w:val="20"/>
          <w:szCs w:val="20"/>
        </w:rPr>
        <w:t xml:space="preserve">Advertising:  </w:t>
      </w:r>
      <w:r w:rsidRPr="00BF17FB">
        <w:rPr>
          <w:rFonts w:ascii="Arial" w:hAnsi="Arial" w:cs="Arial"/>
          <w:sz w:val="20"/>
          <w:szCs w:val="20"/>
        </w:rPr>
        <w:t>The Contractor shall not use the award of this contract as a part of any news release or commercial advertising.</w:t>
      </w:r>
      <w:r w:rsidR="00D0052C" w:rsidRPr="00824701">
        <w:rPr>
          <w:rFonts w:ascii="Arial" w:hAnsi="Arial"/>
          <w:color w:val="000000"/>
          <w:sz w:val="20"/>
          <w:szCs w:val="20"/>
        </w:rPr>
        <w:br w:type="page"/>
      </w:r>
      <w:r w:rsidR="00824701" w:rsidRPr="00824701">
        <w:rPr>
          <w:rFonts w:ascii="Arial" w:hAnsi="Arial"/>
          <w:b/>
          <w:bCs/>
          <w:color w:val="000000"/>
          <w:sz w:val="20"/>
          <w:szCs w:val="20"/>
        </w:rPr>
        <w:lastRenderedPageBreak/>
        <w:t xml:space="preserve">The Procurement Process </w:t>
      </w:r>
    </w:p>
    <w:p w14:paraId="4DEAE64A" w14:textId="77777777" w:rsidR="00824701" w:rsidRPr="00824701" w:rsidRDefault="00824701">
      <w:pPr>
        <w:pStyle w:val="CM13"/>
        <w:spacing w:line="260" w:lineRule="atLeast"/>
        <w:rPr>
          <w:rFonts w:ascii="Arial" w:hAnsi="Arial"/>
          <w:color w:val="000000"/>
          <w:sz w:val="20"/>
          <w:szCs w:val="20"/>
        </w:rPr>
      </w:pPr>
      <w:r w:rsidRPr="00824701">
        <w:rPr>
          <w:rFonts w:ascii="Arial" w:hAnsi="Arial"/>
          <w:color w:val="000000"/>
          <w:sz w:val="20"/>
          <w:szCs w:val="20"/>
        </w:rPr>
        <w:t xml:space="preserve">The following is a general description of the process by which an agency or organization will be selected to complete the goal or objective. </w:t>
      </w:r>
    </w:p>
    <w:p w14:paraId="2C1D37C9" w14:textId="77777777" w:rsidR="00824701" w:rsidRPr="00824701" w:rsidRDefault="00824701" w:rsidP="00B07BE0">
      <w:pPr>
        <w:pStyle w:val="Default"/>
        <w:numPr>
          <w:ilvl w:val="0"/>
          <w:numId w:val="2"/>
        </w:numPr>
        <w:rPr>
          <w:rFonts w:ascii="Arial" w:hAnsi="Arial"/>
          <w:sz w:val="20"/>
          <w:szCs w:val="20"/>
        </w:rPr>
      </w:pPr>
      <w:r w:rsidRPr="00824701">
        <w:rPr>
          <w:rFonts w:ascii="Arial" w:hAnsi="Arial"/>
          <w:sz w:val="20"/>
          <w:szCs w:val="20"/>
        </w:rPr>
        <w:t xml:space="preserve">Written questions concerning the </w:t>
      </w:r>
      <w:r w:rsidR="00D27BF0">
        <w:rPr>
          <w:rFonts w:ascii="Arial" w:hAnsi="Arial"/>
          <w:sz w:val="20"/>
          <w:szCs w:val="20"/>
        </w:rPr>
        <w:t>RACRP</w:t>
      </w:r>
      <w:r w:rsidRPr="00824701">
        <w:rPr>
          <w:rFonts w:ascii="Arial" w:hAnsi="Arial"/>
          <w:sz w:val="20"/>
          <w:szCs w:val="20"/>
        </w:rPr>
        <w:t xml:space="preserve"> specifications will be received until the date specified on the cover sheet of this </w:t>
      </w:r>
      <w:r w:rsidR="00D27BF0">
        <w:rPr>
          <w:rFonts w:ascii="Arial" w:hAnsi="Arial"/>
          <w:sz w:val="20"/>
          <w:szCs w:val="20"/>
        </w:rPr>
        <w:t>RACRP</w:t>
      </w:r>
      <w:r w:rsidRPr="00824701">
        <w:rPr>
          <w:rFonts w:ascii="Arial" w:hAnsi="Arial"/>
          <w:sz w:val="20"/>
          <w:szCs w:val="20"/>
        </w:rPr>
        <w:t xml:space="preserve">. A summary of all questions and answers will be mailed to all agencies and organizations sent a copy of the </w:t>
      </w:r>
      <w:r w:rsidR="00D27BF0">
        <w:rPr>
          <w:rFonts w:ascii="Arial" w:hAnsi="Arial"/>
          <w:sz w:val="20"/>
          <w:szCs w:val="20"/>
        </w:rPr>
        <w:t>RACRP</w:t>
      </w:r>
      <w:r w:rsidRPr="00824701">
        <w:rPr>
          <w:rFonts w:ascii="Arial" w:hAnsi="Arial"/>
          <w:sz w:val="20"/>
          <w:szCs w:val="20"/>
        </w:rPr>
        <w:t xml:space="preserve">. </w:t>
      </w:r>
    </w:p>
    <w:p w14:paraId="77F1E758" w14:textId="77777777"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Applications in one original and </w:t>
      </w:r>
      <w:r w:rsidRPr="00824701">
        <w:rPr>
          <w:rFonts w:ascii="Arial" w:hAnsi="Arial"/>
          <w:i/>
          <w:iCs/>
          <w:sz w:val="20"/>
          <w:szCs w:val="20"/>
        </w:rPr>
        <w:t>(at least two)</w:t>
      </w:r>
      <w:r w:rsidRPr="00824701">
        <w:rPr>
          <w:rFonts w:ascii="Arial" w:hAnsi="Arial"/>
          <w:sz w:val="20"/>
          <w:szCs w:val="20"/>
        </w:rPr>
        <w:t xml:space="preserve"> copies will be received from each agency or organization. The original must be signed and dated by an official authorized to bind the agency or organization. </w:t>
      </w:r>
    </w:p>
    <w:p w14:paraId="16450632" w14:textId="77777777"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All applications must be received by the funding agency not later than the date and time specified on the cover sheet of the </w:t>
      </w:r>
      <w:r w:rsidR="00D27BF0">
        <w:rPr>
          <w:rFonts w:ascii="Arial" w:hAnsi="Arial"/>
          <w:sz w:val="20"/>
          <w:szCs w:val="20"/>
        </w:rPr>
        <w:t>RACRP</w:t>
      </w:r>
      <w:r w:rsidRPr="00824701">
        <w:rPr>
          <w:rFonts w:ascii="Arial" w:hAnsi="Arial"/>
          <w:sz w:val="20"/>
          <w:szCs w:val="20"/>
        </w:rPr>
        <w:t xml:space="preserve">.  Faxed applications will not be accepted. </w:t>
      </w:r>
    </w:p>
    <w:p w14:paraId="710B5CF1" w14:textId="1A3F5581"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At that date and </w:t>
      </w:r>
      <w:proofErr w:type="gramStart"/>
      <w:r w:rsidRPr="00824701">
        <w:rPr>
          <w:rFonts w:ascii="Arial" w:hAnsi="Arial"/>
          <w:sz w:val="20"/>
          <w:szCs w:val="20"/>
        </w:rPr>
        <w:t>time</w:t>
      </w:r>
      <w:proofErr w:type="gramEnd"/>
      <w:r w:rsidRPr="00824701">
        <w:rPr>
          <w:rFonts w:ascii="Arial" w:hAnsi="Arial"/>
          <w:sz w:val="20"/>
          <w:szCs w:val="20"/>
        </w:rPr>
        <w:t xml:space="preserve"> the applications from each responding agency and organization will be logged in. Budgets will be included as part of the application. </w:t>
      </w:r>
    </w:p>
    <w:p w14:paraId="5BF96CE8" w14:textId="77777777"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At their option, the evaluators may request additional information from any or all applicants </w:t>
      </w:r>
      <w:proofErr w:type="gramStart"/>
      <w:r w:rsidRPr="00824701">
        <w:rPr>
          <w:rFonts w:ascii="Arial" w:hAnsi="Arial"/>
          <w:sz w:val="20"/>
          <w:szCs w:val="20"/>
        </w:rPr>
        <w:t>for the purpose of</w:t>
      </w:r>
      <w:proofErr w:type="gramEnd"/>
      <w:r w:rsidRPr="00824701">
        <w:rPr>
          <w:rFonts w:ascii="Arial" w:hAnsi="Arial"/>
          <w:sz w:val="20"/>
          <w:szCs w:val="20"/>
        </w:rPr>
        <w:t xml:space="preserve">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0AD3D4BB" w14:textId="77777777"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Applications will be evaluated according to completeness, content, experience with similar projects, ability of the agency's or organization's staff, cost, etc. The award of a grant to one agency and organization does not mean that the other applications lacked merit, but that, all facts considered, the selected application was deemed to provide the best service to the State. </w:t>
      </w:r>
    </w:p>
    <w:p w14:paraId="7B94B23E" w14:textId="77777777" w:rsidR="00824701" w:rsidRPr="00824701" w:rsidRDefault="00824701">
      <w:pPr>
        <w:pStyle w:val="Default"/>
        <w:numPr>
          <w:ilvl w:val="0"/>
          <w:numId w:val="2"/>
        </w:numPr>
        <w:rPr>
          <w:rFonts w:ascii="Arial" w:hAnsi="Arial"/>
          <w:sz w:val="20"/>
          <w:szCs w:val="20"/>
        </w:rPr>
      </w:pPr>
      <w:r w:rsidRPr="00824701">
        <w:rPr>
          <w:rFonts w:ascii="Arial" w:hAnsi="Arial"/>
          <w:sz w:val="20"/>
          <w:szCs w:val="20"/>
        </w:rPr>
        <w:t xml:space="preserve">Agencies and organizations are cautioned that this is a request for applications, and the funding agency reserves the unqualified right to reject </w:t>
      </w:r>
      <w:proofErr w:type="gramStart"/>
      <w:r w:rsidRPr="00824701">
        <w:rPr>
          <w:rFonts w:ascii="Arial" w:hAnsi="Arial"/>
          <w:sz w:val="20"/>
          <w:szCs w:val="20"/>
        </w:rPr>
        <w:t>any and all</w:t>
      </w:r>
      <w:proofErr w:type="gramEnd"/>
      <w:r w:rsidRPr="00824701">
        <w:rPr>
          <w:rFonts w:ascii="Arial" w:hAnsi="Arial"/>
          <w:sz w:val="20"/>
          <w:szCs w:val="20"/>
        </w:rPr>
        <w:t xml:space="preserve"> applications when such rejections are deemed to be in the best interest of the funding agency. </w:t>
      </w:r>
    </w:p>
    <w:p w14:paraId="1286EA17" w14:textId="77777777" w:rsidR="00824701" w:rsidRPr="00824701" w:rsidRDefault="00824701">
      <w:pPr>
        <w:pStyle w:val="Default"/>
        <w:rPr>
          <w:rFonts w:ascii="Arial" w:hAnsi="Arial"/>
          <w:sz w:val="20"/>
          <w:szCs w:val="20"/>
        </w:rPr>
      </w:pPr>
    </w:p>
    <w:p w14:paraId="5CCF27AE" w14:textId="77777777" w:rsidR="00824701" w:rsidRPr="00824701" w:rsidRDefault="00824701">
      <w:pPr>
        <w:pStyle w:val="Default"/>
        <w:rPr>
          <w:rFonts w:ascii="Arial" w:hAnsi="Arial"/>
          <w:color w:val="auto"/>
          <w:sz w:val="20"/>
          <w:szCs w:val="20"/>
        </w:rPr>
      </w:pPr>
    </w:p>
    <w:p w14:paraId="12322850" w14:textId="77777777" w:rsidR="00824701" w:rsidRPr="00824701" w:rsidRDefault="00824701">
      <w:pPr>
        <w:pStyle w:val="CM13"/>
        <w:jc w:val="center"/>
        <w:rPr>
          <w:rFonts w:ascii="Arial" w:hAnsi="Arial"/>
          <w:sz w:val="20"/>
          <w:szCs w:val="20"/>
        </w:rPr>
      </w:pPr>
      <w:r w:rsidRPr="00824701">
        <w:rPr>
          <w:rFonts w:ascii="Arial" w:hAnsi="Arial"/>
          <w:b/>
          <w:bCs/>
          <w:sz w:val="20"/>
          <w:szCs w:val="20"/>
        </w:rPr>
        <w:t xml:space="preserve">General Information on Submitting Applications </w:t>
      </w:r>
    </w:p>
    <w:p w14:paraId="29414055" w14:textId="7FEBBA53"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Award or Rejection </w:t>
      </w:r>
      <w:r w:rsidR="00B07BE0" w:rsidRPr="00824701">
        <w:rPr>
          <w:rFonts w:ascii="Arial" w:hAnsi="Arial"/>
          <w:color w:val="auto"/>
          <w:sz w:val="20"/>
          <w:szCs w:val="20"/>
        </w:rPr>
        <w:br/>
      </w:r>
      <w:r w:rsidRPr="00824701">
        <w:rPr>
          <w:rFonts w:ascii="Arial" w:hAnsi="Arial"/>
          <w:color w:val="auto"/>
          <w:sz w:val="20"/>
          <w:szCs w:val="20"/>
        </w:rPr>
        <w:t xml:space="preserve">All qualified applications will be </w:t>
      </w:r>
      <w:proofErr w:type="gramStart"/>
      <w:r w:rsidRPr="00824701">
        <w:rPr>
          <w:rFonts w:ascii="Arial" w:hAnsi="Arial"/>
          <w:color w:val="auto"/>
          <w:sz w:val="20"/>
          <w:szCs w:val="20"/>
        </w:rPr>
        <w:t>evaluated</w:t>
      </w:r>
      <w:proofErr w:type="gramEnd"/>
      <w:r w:rsidRPr="00824701">
        <w:rPr>
          <w:rFonts w:ascii="Arial" w:hAnsi="Arial"/>
          <w:color w:val="auto"/>
          <w:sz w:val="20"/>
          <w:szCs w:val="20"/>
        </w:rPr>
        <w:t xml:space="preserve"> and award made to that agency or organization whose combination of budget and service capabilities is deemed to be in the best interest of the funding agency. The funding agency reserves the unqualified right to reject any or all offers if determined to be in its best interest. Successful applicants will be notified by </w:t>
      </w:r>
      <w:r w:rsidR="0043488A" w:rsidRPr="00C116F5">
        <w:rPr>
          <w:rFonts w:ascii="Arial" w:hAnsi="Arial"/>
          <w:b/>
          <w:color w:val="auto"/>
          <w:sz w:val="20"/>
          <w:szCs w:val="20"/>
          <w:u w:val="single"/>
        </w:rPr>
        <w:t>September 29, 2021</w:t>
      </w:r>
      <w:r w:rsidRPr="00C116F5">
        <w:rPr>
          <w:rFonts w:ascii="Arial" w:hAnsi="Arial"/>
          <w:b/>
          <w:color w:val="auto"/>
          <w:sz w:val="20"/>
          <w:szCs w:val="20"/>
          <w:u w:val="single"/>
        </w:rPr>
        <w:t>.</w:t>
      </w:r>
      <w:r w:rsidRPr="00824701">
        <w:rPr>
          <w:rFonts w:ascii="Arial" w:hAnsi="Arial"/>
          <w:color w:val="auto"/>
          <w:sz w:val="20"/>
          <w:szCs w:val="20"/>
        </w:rPr>
        <w:t xml:space="preserve"> </w:t>
      </w:r>
    </w:p>
    <w:p w14:paraId="474DCA5B"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Decline to Offer </w:t>
      </w:r>
      <w:r w:rsidR="00B07BE0" w:rsidRPr="00824701">
        <w:rPr>
          <w:rFonts w:ascii="Arial" w:hAnsi="Arial"/>
          <w:color w:val="auto"/>
          <w:sz w:val="20"/>
          <w:szCs w:val="20"/>
        </w:rPr>
        <w:br/>
      </w:r>
      <w:r w:rsidRPr="00824701">
        <w:rPr>
          <w:rFonts w:ascii="Arial" w:hAnsi="Arial"/>
          <w:color w:val="auto"/>
          <w:sz w:val="20"/>
          <w:szCs w:val="20"/>
        </w:rPr>
        <w:t xml:space="preserve">Any agency or organization that receives a copy of the </w:t>
      </w:r>
      <w:r w:rsidR="00D27BF0">
        <w:rPr>
          <w:rFonts w:ascii="Arial" w:hAnsi="Arial"/>
          <w:color w:val="auto"/>
          <w:sz w:val="20"/>
          <w:szCs w:val="20"/>
        </w:rPr>
        <w:t>RACRP</w:t>
      </w:r>
      <w:r w:rsidRPr="00824701">
        <w:rPr>
          <w:rFonts w:ascii="Arial" w:hAnsi="Arial"/>
          <w:color w:val="auto"/>
          <w:sz w:val="20"/>
          <w:szCs w:val="20"/>
        </w:rPr>
        <w:t xml:space="preserve"> but declines to make an offer is requested to send a written "Decline to Offer" to the funding agency. Failure to respond as requested may subject the agency or organization to removal from consideration of future </w:t>
      </w:r>
      <w:r w:rsidR="00D27BF0">
        <w:rPr>
          <w:rFonts w:ascii="Arial" w:hAnsi="Arial"/>
          <w:color w:val="auto"/>
          <w:sz w:val="20"/>
          <w:szCs w:val="20"/>
        </w:rPr>
        <w:t>RACRP</w:t>
      </w:r>
      <w:r w:rsidRPr="00824701">
        <w:rPr>
          <w:rFonts w:ascii="Arial" w:hAnsi="Arial"/>
          <w:color w:val="auto"/>
          <w:sz w:val="20"/>
          <w:szCs w:val="20"/>
        </w:rPr>
        <w:t xml:space="preserve">s. </w:t>
      </w:r>
    </w:p>
    <w:p w14:paraId="0E58D7DC"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Cost of Application Preparation</w:t>
      </w:r>
      <w:r w:rsidR="00B07BE0" w:rsidRPr="00824701">
        <w:rPr>
          <w:rFonts w:ascii="Arial" w:hAnsi="Arial"/>
          <w:color w:val="auto"/>
          <w:sz w:val="20"/>
          <w:szCs w:val="20"/>
        </w:rPr>
        <w:br/>
      </w:r>
      <w:r w:rsidRPr="00824701">
        <w:rPr>
          <w:rFonts w:ascii="Arial" w:hAnsi="Arial"/>
          <w:color w:val="auto"/>
          <w:sz w:val="20"/>
          <w:szCs w:val="20"/>
        </w:rPr>
        <w:t xml:space="preserve">Any cost incurred by an agency or organization in preparing or </w:t>
      </w:r>
      <w:proofErr w:type="gramStart"/>
      <w:r w:rsidRPr="00824701">
        <w:rPr>
          <w:rFonts w:ascii="Arial" w:hAnsi="Arial"/>
          <w:color w:val="auto"/>
          <w:sz w:val="20"/>
          <w:szCs w:val="20"/>
        </w:rPr>
        <w:t>submitting an application</w:t>
      </w:r>
      <w:proofErr w:type="gramEnd"/>
      <w:r w:rsidRPr="00824701">
        <w:rPr>
          <w:rFonts w:ascii="Arial" w:hAnsi="Arial"/>
          <w:color w:val="auto"/>
          <w:sz w:val="20"/>
          <w:szCs w:val="20"/>
        </w:rPr>
        <w:t xml:space="preserve"> is the agency's or organization's sole responsibility; the funding agency will not reimburse any agency or organization for any pre-award costs incurred. </w:t>
      </w:r>
    </w:p>
    <w:p w14:paraId="015DBB63"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Elaborate Applications</w:t>
      </w:r>
      <w:bookmarkStart w:id="7" w:name="_GoBack"/>
      <w:bookmarkEnd w:id="7"/>
      <w:r w:rsidR="00B07BE0" w:rsidRPr="00824701">
        <w:rPr>
          <w:rFonts w:ascii="Arial" w:hAnsi="Arial"/>
          <w:color w:val="auto"/>
          <w:sz w:val="20"/>
          <w:szCs w:val="20"/>
        </w:rPr>
        <w:br/>
      </w:r>
      <w:r w:rsidRPr="00824701">
        <w:rPr>
          <w:rFonts w:ascii="Arial" w:hAnsi="Arial"/>
          <w:color w:val="auto"/>
          <w:sz w:val="20"/>
          <w:szCs w:val="20"/>
        </w:rPr>
        <w:t xml:space="preserve">Elaborate applications in the form of brochures or other presentations beyond that necessary to present a complete and effective application are not desired. </w:t>
      </w:r>
    </w:p>
    <w:p w14:paraId="03EA7BBE"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Oral Explanations</w:t>
      </w:r>
      <w:r w:rsidR="00B07BE0" w:rsidRPr="00824701">
        <w:rPr>
          <w:rFonts w:ascii="Arial" w:hAnsi="Arial"/>
          <w:color w:val="auto"/>
          <w:sz w:val="20"/>
          <w:szCs w:val="20"/>
        </w:rPr>
        <w:br/>
      </w:r>
      <w:r w:rsidRPr="00824701">
        <w:rPr>
          <w:rFonts w:ascii="Arial" w:hAnsi="Arial"/>
          <w:color w:val="auto"/>
          <w:sz w:val="20"/>
          <w:szCs w:val="20"/>
        </w:rPr>
        <w:t xml:space="preserve">The funding agency will not be bound by oral explanations or instructions given at any time during the competitive process or after awarding the grant. </w:t>
      </w:r>
    </w:p>
    <w:p w14:paraId="5599D308"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Reference to Other Data.</w:t>
      </w:r>
      <w:r w:rsidR="00B07BE0" w:rsidRPr="00824701">
        <w:rPr>
          <w:rFonts w:ascii="Arial" w:hAnsi="Arial"/>
          <w:color w:val="auto"/>
          <w:sz w:val="20"/>
          <w:szCs w:val="20"/>
        </w:rPr>
        <w:br/>
      </w:r>
      <w:r w:rsidRPr="00824701">
        <w:rPr>
          <w:rFonts w:ascii="Arial" w:hAnsi="Arial"/>
          <w:color w:val="auto"/>
          <w:sz w:val="20"/>
          <w:szCs w:val="20"/>
        </w:rPr>
        <w:t xml:space="preserve">Only information that is received in response to this </w:t>
      </w:r>
      <w:r w:rsidR="00D27BF0">
        <w:rPr>
          <w:rFonts w:ascii="Arial" w:hAnsi="Arial"/>
          <w:color w:val="auto"/>
          <w:sz w:val="20"/>
          <w:szCs w:val="20"/>
        </w:rPr>
        <w:t>RACRP</w:t>
      </w:r>
      <w:r w:rsidRPr="00824701">
        <w:rPr>
          <w:rFonts w:ascii="Arial" w:hAnsi="Arial"/>
          <w:color w:val="auto"/>
          <w:sz w:val="20"/>
          <w:szCs w:val="20"/>
        </w:rPr>
        <w:t xml:space="preserve"> will be evaluated; reference to information previously submitted will not suffice. </w:t>
      </w:r>
    </w:p>
    <w:p w14:paraId="0941C949"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Titles</w:t>
      </w:r>
      <w:r w:rsidR="00B07BE0" w:rsidRPr="00824701">
        <w:rPr>
          <w:rFonts w:ascii="Arial" w:hAnsi="Arial"/>
          <w:color w:val="auto"/>
          <w:sz w:val="20"/>
          <w:szCs w:val="20"/>
        </w:rPr>
        <w:br/>
      </w:r>
      <w:proofErr w:type="spellStart"/>
      <w:r w:rsidRPr="00824701">
        <w:rPr>
          <w:rFonts w:ascii="Arial" w:hAnsi="Arial"/>
          <w:color w:val="auto"/>
          <w:sz w:val="20"/>
          <w:szCs w:val="20"/>
        </w:rPr>
        <w:t>Titles</w:t>
      </w:r>
      <w:proofErr w:type="spellEnd"/>
      <w:r w:rsidRPr="00824701">
        <w:rPr>
          <w:rFonts w:ascii="Arial" w:hAnsi="Arial"/>
          <w:color w:val="auto"/>
          <w:sz w:val="20"/>
          <w:szCs w:val="20"/>
        </w:rPr>
        <w:t xml:space="preserve"> and headings in this </w:t>
      </w:r>
      <w:r w:rsidR="00D27BF0">
        <w:rPr>
          <w:rFonts w:ascii="Arial" w:hAnsi="Arial"/>
          <w:color w:val="auto"/>
          <w:sz w:val="20"/>
          <w:szCs w:val="20"/>
        </w:rPr>
        <w:t>RACRP</w:t>
      </w:r>
      <w:r w:rsidRPr="00824701">
        <w:rPr>
          <w:rFonts w:ascii="Arial" w:hAnsi="Arial"/>
          <w:color w:val="auto"/>
          <w:sz w:val="20"/>
          <w:szCs w:val="20"/>
        </w:rPr>
        <w:t xml:space="preserve"> and any subsequent </w:t>
      </w:r>
      <w:r w:rsidR="00D27BF0">
        <w:rPr>
          <w:rFonts w:ascii="Arial" w:hAnsi="Arial"/>
          <w:color w:val="auto"/>
          <w:sz w:val="20"/>
          <w:szCs w:val="20"/>
        </w:rPr>
        <w:t>RACRP</w:t>
      </w:r>
      <w:r w:rsidRPr="00824701">
        <w:rPr>
          <w:rFonts w:ascii="Arial" w:hAnsi="Arial"/>
          <w:color w:val="auto"/>
          <w:sz w:val="20"/>
          <w:szCs w:val="20"/>
        </w:rPr>
        <w:t xml:space="preserve"> are for convenience only and shall have no binding force or effect. </w:t>
      </w:r>
    </w:p>
    <w:p w14:paraId="3BD3B4E9" w14:textId="4A5A7564"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Form of Application </w:t>
      </w:r>
      <w:r w:rsidR="00B07BE0" w:rsidRPr="00824701">
        <w:rPr>
          <w:rFonts w:ascii="Arial" w:hAnsi="Arial"/>
          <w:color w:val="auto"/>
          <w:sz w:val="20"/>
          <w:szCs w:val="20"/>
        </w:rPr>
        <w:br/>
      </w:r>
      <w:r w:rsidRPr="00824701">
        <w:rPr>
          <w:rFonts w:ascii="Arial" w:hAnsi="Arial"/>
          <w:color w:val="auto"/>
          <w:sz w:val="20"/>
          <w:szCs w:val="20"/>
        </w:rPr>
        <w:t xml:space="preserve">Each application must be submitted on the form provided by the funding </w:t>
      </w:r>
      <w:r w:rsidR="00907515" w:rsidRPr="00824701">
        <w:rPr>
          <w:rFonts w:ascii="Arial" w:hAnsi="Arial"/>
          <w:color w:val="auto"/>
          <w:sz w:val="20"/>
          <w:szCs w:val="20"/>
        </w:rPr>
        <w:t>agency and</w:t>
      </w:r>
      <w:r w:rsidRPr="00824701">
        <w:rPr>
          <w:rFonts w:ascii="Arial" w:hAnsi="Arial"/>
          <w:color w:val="auto"/>
          <w:sz w:val="20"/>
          <w:szCs w:val="20"/>
        </w:rPr>
        <w:t xml:space="preserve"> will be incorporated into the funding agency's Performance Agreement (contract). </w:t>
      </w:r>
    </w:p>
    <w:p w14:paraId="43D01BBF"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Exceptions</w:t>
      </w:r>
      <w:r w:rsidR="00B07BE0" w:rsidRPr="00824701">
        <w:rPr>
          <w:rFonts w:ascii="Arial" w:hAnsi="Arial"/>
          <w:color w:val="auto"/>
          <w:sz w:val="20"/>
          <w:szCs w:val="20"/>
        </w:rPr>
        <w:br/>
      </w:r>
      <w:r w:rsidRPr="00824701">
        <w:rPr>
          <w:rFonts w:ascii="Arial" w:hAnsi="Arial"/>
          <w:sz w:val="20"/>
          <w:szCs w:val="20"/>
        </w:rP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21C544B5"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Advertising </w:t>
      </w:r>
      <w:r w:rsidR="00B07BE0" w:rsidRPr="00824701">
        <w:rPr>
          <w:rFonts w:ascii="Arial" w:hAnsi="Arial"/>
          <w:color w:val="auto"/>
          <w:sz w:val="20"/>
          <w:szCs w:val="20"/>
        </w:rPr>
        <w:br/>
      </w:r>
      <w:r w:rsidRPr="00824701">
        <w:rPr>
          <w:rFonts w:ascii="Arial" w:hAnsi="Arial"/>
          <w:color w:val="auto"/>
          <w:sz w:val="20"/>
          <w:szCs w:val="20"/>
        </w:rPr>
        <w:lastRenderedPageBreak/>
        <w:t>In submitting its application, a</w:t>
      </w:r>
      <w:r w:rsidR="0092208D">
        <w:rPr>
          <w:rFonts w:ascii="Arial" w:hAnsi="Arial"/>
          <w:color w:val="auto"/>
          <w:sz w:val="20"/>
          <w:szCs w:val="20"/>
        </w:rPr>
        <w:t>gencies and organizations agree</w:t>
      </w:r>
      <w:r w:rsidRPr="00824701">
        <w:rPr>
          <w:rFonts w:ascii="Arial" w:hAnsi="Arial"/>
          <w:color w:val="auto"/>
          <w:sz w:val="20"/>
          <w:szCs w:val="20"/>
        </w:rPr>
        <w:t xml:space="preserve"> not to use the results therefrom or as part of any news release or commercial advertising without prior written approval of the funding agency. </w:t>
      </w:r>
    </w:p>
    <w:p w14:paraId="27E990D2"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Right to Submitted Material </w:t>
      </w:r>
      <w:r w:rsidR="00B07BE0" w:rsidRPr="00824701">
        <w:rPr>
          <w:rFonts w:ascii="Arial" w:hAnsi="Arial"/>
          <w:color w:val="auto"/>
          <w:sz w:val="20"/>
          <w:szCs w:val="20"/>
        </w:rPr>
        <w:br/>
      </w:r>
      <w:r w:rsidRPr="00824701">
        <w:rPr>
          <w:rFonts w:ascii="Arial" w:hAnsi="Arial"/>
          <w:color w:val="auto"/>
          <w:sz w:val="20"/>
          <w:szCs w:val="20"/>
        </w:rPr>
        <w:t xml:space="preserve">All responses, inquiries, or correspondence relating to or </w:t>
      </w:r>
      <w:proofErr w:type="gramStart"/>
      <w:r w:rsidRPr="00824701">
        <w:rPr>
          <w:rFonts w:ascii="Arial" w:hAnsi="Arial"/>
          <w:color w:val="auto"/>
          <w:sz w:val="20"/>
          <w:szCs w:val="20"/>
        </w:rPr>
        <w:t>in reference to</w:t>
      </w:r>
      <w:proofErr w:type="gramEnd"/>
      <w:r w:rsidRPr="00824701">
        <w:rPr>
          <w:rFonts w:ascii="Arial" w:hAnsi="Arial"/>
          <w:color w:val="auto"/>
          <w:sz w:val="20"/>
          <w:szCs w:val="20"/>
        </w:rPr>
        <w:t xml:space="preserve"> the </w:t>
      </w:r>
      <w:r w:rsidR="00D27BF0">
        <w:rPr>
          <w:rFonts w:ascii="Arial" w:hAnsi="Arial"/>
          <w:color w:val="auto"/>
          <w:sz w:val="20"/>
          <w:szCs w:val="20"/>
        </w:rPr>
        <w:t>RACRP</w:t>
      </w:r>
      <w:r w:rsidRPr="00824701">
        <w:rPr>
          <w:rFonts w:ascii="Arial" w:hAnsi="Arial"/>
          <w:color w:val="auto"/>
          <w:sz w:val="20"/>
          <w:szCs w:val="20"/>
        </w:rPr>
        <w:t xml:space="preserve">, and all other reports, charts, displays, schedules, exhibits, and other documentation submitted by the agency or organization will become the property of the funding agency when received. </w:t>
      </w:r>
    </w:p>
    <w:p w14:paraId="4665A38D"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Competitive Offer </w:t>
      </w:r>
      <w:r w:rsidR="00B07BE0" w:rsidRPr="00824701">
        <w:rPr>
          <w:rFonts w:ascii="Arial" w:hAnsi="Arial"/>
          <w:color w:val="auto"/>
          <w:sz w:val="20"/>
          <w:szCs w:val="20"/>
        </w:rPr>
        <w:br/>
      </w:r>
      <w:r w:rsidRPr="00824701">
        <w:rPr>
          <w:rFonts w:ascii="Arial" w:hAnsi="Arial"/>
          <w:color w:val="auto"/>
          <w:sz w:val="20"/>
          <w:szCs w:val="20"/>
        </w:rPr>
        <w:t xml:space="preserve">Pursuant to the provision of G.S. 143-54, and under penalty of perjury, the signer of any application submitted in response to this </w:t>
      </w:r>
      <w:r w:rsidR="00D27BF0">
        <w:rPr>
          <w:rFonts w:ascii="Arial" w:hAnsi="Arial"/>
          <w:color w:val="auto"/>
          <w:sz w:val="20"/>
          <w:szCs w:val="20"/>
        </w:rPr>
        <w:t>RACRP</w:t>
      </w:r>
      <w:r w:rsidRPr="00824701">
        <w:rPr>
          <w:rFonts w:ascii="Arial" w:hAnsi="Arial"/>
          <w:color w:val="auto"/>
          <w:sz w:val="20"/>
          <w:szCs w:val="20"/>
        </w:rPr>
        <w:t xml:space="preserve"> thereby certifies that this application has not been arrived at collusively or otherwise in violation of either Federal or </w:t>
      </w:r>
      <w:smartTag w:uri="urn:schemas-microsoft-com:office:smarttags" w:element="State">
        <w:smartTag w:uri="urn:schemas-microsoft-com:office:smarttags" w:element="place">
          <w:r w:rsidRPr="00824701">
            <w:rPr>
              <w:rFonts w:ascii="Arial" w:hAnsi="Arial"/>
              <w:color w:val="auto"/>
              <w:sz w:val="20"/>
              <w:szCs w:val="20"/>
            </w:rPr>
            <w:t>North Carolina</w:t>
          </w:r>
        </w:smartTag>
      </w:smartTag>
      <w:r w:rsidRPr="00824701">
        <w:rPr>
          <w:rFonts w:ascii="Arial" w:hAnsi="Arial"/>
          <w:color w:val="auto"/>
          <w:sz w:val="20"/>
          <w:szCs w:val="20"/>
        </w:rPr>
        <w:t xml:space="preserve"> antitrust laws. </w:t>
      </w:r>
    </w:p>
    <w:p w14:paraId="44403B34"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Agency and organization's Representative </w:t>
      </w:r>
      <w:r w:rsidR="00B07BE0" w:rsidRPr="00824701">
        <w:rPr>
          <w:rFonts w:ascii="Arial" w:hAnsi="Arial"/>
          <w:color w:val="auto"/>
          <w:sz w:val="20"/>
          <w:szCs w:val="20"/>
        </w:rPr>
        <w:br/>
      </w:r>
      <w:r w:rsidRPr="00824701">
        <w:rPr>
          <w:rFonts w:ascii="Arial" w:hAnsi="Arial"/>
          <w:color w:val="auto"/>
          <w:sz w:val="20"/>
          <w:szCs w:val="20"/>
        </w:rPr>
        <w:t xml:space="preserve">Each agency or organization shall submit with its application the name, address, and telephone number of the person(s) with authority to bind the agency or organization and answer questions or provide clarification concerning the application. </w:t>
      </w:r>
    </w:p>
    <w:p w14:paraId="6F2C11B4"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Subcontracting</w:t>
      </w:r>
      <w:r w:rsidR="00B07BE0" w:rsidRPr="00824701">
        <w:rPr>
          <w:rFonts w:ascii="Arial" w:hAnsi="Arial"/>
          <w:color w:val="auto"/>
          <w:sz w:val="20"/>
          <w:szCs w:val="20"/>
        </w:rPr>
        <w:br/>
      </w:r>
      <w:r w:rsidRPr="00824701">
        <w:rPr>
          <w:rFonts w:ascii="Arial" w:hAnsi="Arial"/>
          <w:color w:val="auto"/>
          <w:sz w:val="20"/>
          <w:szCs w:val="20"/>
        </w:rP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08B0221A"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Proprietary Information </w:t>
      </w:r>
      <w:r w:rsidR="00B07BE0" w:rsidRPr="00824701">
        <w:rPr>
          <w:rFonts w:ascii="Arial" w:hAnsi="Arial"/>
          <w:color w:val="auto"/>
          <w:sz w:val="20"/>
          <w:szCs w:val="20"/>
        </w:rPr>
        <w:br/>
      </w:r>
      <w:r w:rsidRPr="00824701">
        <w:rPr>
          <w:rFonts w:ascii="Arial" w:hAnsi="Arial"/>
          <w:color w:val="auto"/>
          <w:sz w:val="20"/>
          <w:szCs w:val="20"/>
        </w:rP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6818EEB9"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 xml:space="preserve">Participation Encouraged </w:t>
      </w:r>
      <w:r w:rsidR="00B07BE0" w:rsidRPr="00824701">
        <w:rPr>
          <w:rFonts w:ascii="Arial" w:hAnsi="Arial"/>
          <w:color w:val="auto"/>
          <w:sz w:val="20"/>
          <w:szCs w:val="20"/>
        </w:rPr>
        <w:br/>
      </w:r>
      <w:r w:rsidRPr="00824701">
        <w:rPr>
          <w:rFonts w:ascii="Arial" w:hAnsi="Arial"/>
          <w:color w:val="auto"/>
          <w:sz w:val="20"/>
          <w:szCs w:val="20"/>
        </w:rPr>
        <w:t xml:space="preserve">Pursuant to Article 3 and 3C, Chapter 143 of the North Carolina General Statutes and Executive Order No. 77, the funding agency invites and encourages participation in this </w:t>
      </w:r>
      <w:r w:rsidR="00D27BF0">
        <w:rPr>
          <w:rFonts w:ascii="Arial" w:hAnsi="Arial"/>
          <w:color w:val="auto"/>
          <w:sz w:val="20"/>
          <w:szCs w:val="20"/>
        </w:rPr>
        <w:t>RACRP</w:t>
      </w:r>
      <w:r w:rsidRPr="00824701">
        <w:rPr>
          <w:rFonts w:ascii="Arial" w:hAnsi="Arial"/>
          <w:color w:val="auto"/>
          <w:sz w:val="20"/>
          <w:szCs w:val="20"/>
        </w:rPr>
        <w:t xml:space="preserve"> by businesses owned by minorities, women and the disabled including utilization as subcontractor(s) to perform functions under this Request for Applications. </w:t>
      </w:r>
    </w:p>
    <w:p w14:paraId="1F8B20A7" w14:textId="77777777" w:rsidR="00824701" w:rsidRPr="00824701" w:rsidRDefault="00824701" w:rsidP="00B07BE0">
      <w:pPr>
        <w:pStyle w:val="Default"/>
        <w:numPr>
          <w:ilvl w:val="0"/>
          <w:numId w:val="9"/>
        </w:numPr>
        <w:rPr>
          <w:rFonts w:ascii="Arial" w:hAnsi="Arial"/>
          <w:color w:val="auto"/>
          <w:sz w:val="20"/>
          <w:szCs w:val="20"/>
        </w:rPr>
      </w:pPr>
      <w:r w:rsidRPr="00824701">
        <w:rPr>
          <w:rFonts w:ascii="Arial" w:hAnsi="Arial"/>
          <w:color w:val="auto"/>
          <w:sz w:val="20"/>
          <w:szCs w:val="20"/>
        </w:rPr>
        <w:t>Contract</w:t>
      </w:r>
      <w:r w:rsidR="00B07BE0" w:rsidRPr="00824701">
        <w:rPr>
          <w:rFonts w:ascii="Arial" w:hAnsi="Arial"/>
          <w:color w:val="auto"/>
          <w:sz w:val="20"/>
          <w:szCs w:val="20"/>
        </w:rPr>
        <w:br/>
      </w:r>
      <w:r w:rsidRPr="00824701">
        <w:rPr>
          <w:rFonts w:ascii="Arial" w:hAnsi="Arial"/>
          <w:sz w:val="20"/>
          <w:szCs w:val="20"/>
        </w:rPr>
        <w:t xml:space="preserve">The Division will issue a contract to the recipient of the grant that will include their application. Expenditures can begin immediately up receipt of a completely signed contract. </w:t>
      </w:r>
    </w:p>
    <w:p w14:paraId="37705A4B" w14:textId="6A53744D" w:rsidR="00B07BE0" w:rsidRDefault="00B07BE0" w:rsidP="00B07BE0">
      <w:pPr>
        <w:pStyle w:val="Default"/>
        <w:rPr>
          <w:rFonts w:ascii="Arial" w:hAnsi="Arial"/>
          <w:color w:val="auto"/>
          <w:sz w:val="20"/>
          <w:szCs w:val="20"/>
        </w:rPr>
      </w:pPr>
    </w:p>
    <w:p w14:paraId="1EA19680" w14:textId="77777777" w:rsidR="001D7442" w:rsidRPr="00ED06E7" w:rsidRDefault="001D7442" w:rsidP="00B07BE0">
      <w:pPr>
        <w:pStyle w:val="Default"/>
        <w:rPr>
          <w:rFonts w:ascii="Arial" w:hAnsi="Arial"/>
          <w:color w:val="auto"/>
          <w:sz w:val="20"/>
          <w:szCs w:val="20"/>
        </w:rPr>
      </w:pPr>
    </w:p>
    <w:p w14:paraId="1996BCE6" w14:textId="3DF1B7B6" w:rsidR="00BF3145" w:rsidRPr="00ED06E7" w:rsidRDefault="00BF3145" w:rsidP="00BF3145">
      <w:pPr>
        <w:pStyle w:val="Default"/>
        <w:rPr>
          <w:rFonts w:ascii="Arial" w:hAnsi="Arial"/>
          <w:sz w:val="20"/>
          <w:szCs w:val="20"/>
        </w:rPr>
      </w:pPr>
      <w:r>
        <w:rPr>
          <w:rFonts w:ascii="Arial" w:hAnsi="Arial"/>
          <w:sz w:val="20"/>
          <w:szCs w:val="20"/>
        </w:rPr>
        <w:t xml:space="preserve">Please be advised that successful applicants may be required to have an </w:t>
      </w:r>
      <w:r w:rsidRPr="00ED06E7">
        <w:rPr>
          <w:rFonts w:ascii="Arial" w:hAnsi="Arial"/>
          <w:sz w:val="20"/>
          <w:szCs w:val="20"/>
        </w:rPr>
        <w:t xml:space="preserve">audit in accordance with G.S. 143C-6-22 and G.S. 143C-6-23 as applicable to the agency or organization’s status.  </w:t>
      </w:r>
      <w:r w:rsidR="00582A58">
        <w:rPr>
          <w:rFonts w:ascii="Arial" w:hAnsi="Arial"/>
          <w:sz w:val="20"/>
          <w:szCs w:val="20"/>
        </w:rPr>
        <w:t>If awarded a contract</w:t>
      </w:r>
      <w:r w:rsidRPr="00ED06E7">
        <w:rPr>
          <w:rFonts w:ascii="Arial" w:hAnsi="Arial"/>
          <w:sz w:val="20"/>
          <w:szCs w:val="20"/>
        </w:rPr>
        <w:t xml:space="preserve">, </w:t>
      </w:r>
      <w:r w:rsidR="00B01243">
        <w:rPr>
          <w:rFonts w:ascii="Arial" w:hAnsi="Arial"/>
          <w:sz w:val="20"/>
          <w:szCs w:val="20"/>
        </w:rPr>
        <w:t>there are</w:t>
      </w:r>
      <w:r w:rsidRPr="00ED06E7">
        <w:rPr>
          <w:rFonts w:ascii="Arial" w:hAnsi="Arial"/>
          <w:sz w:val="20"/>
          <w:szCs w:val="20"/>
        </w:rPr>
        <w:t xml:space="preserve"> assurances the successful applicant w</w:t>
      </w:r>
      <w:r>
        <w:rPr>
          <w:rFonts w:ascii="Arial" w:hAnsi="Arial"/>
          <w:sz w:val="20"/>
          <w:szCs w:val="20"/>
        </w:rPr>
        <w:t>ill</w:t>
      </w:r>
      <w:r w:rsidRPr="00ED06E7">
        <w:rPr>
          <w:rFonts w:ascii="Arial" w:hAnsi="Arial"/>
          <w:sz w:val="20"/>
          <w:szCs w:val="20"/>
        </w:rPr>
        <w:t xml:space="preserve"> be required to execute </w:t>
      </w:r>
      <w:r>
        <w:rPr>
          <w:rFonts w:ascii="Arial" w:hAnsi="Arial"/>
          <w:sz w:val="20"/>
          <w:szCs w:val="20"/>
        </w:rPr>
        <w:t>prior to</w:t>
      </w:r>
      <w:r w:rsidRPr="00ED06E7">
        <w:rPr>
          <w:rFonts w:ascii="Arial" w:hAnsi="Arial"/>
          <w:sz w:val="20"/>
          <w:szCs w:val="20"/>
        </w:rPr>
        <w:t xml:space="preserve"> signing the contract</w:t>
      </w:r>
      <w:r w:rsidR="00B01243">
        <w:rPr>
          <w:rFonts w:ascii="Arial" w:hAnsi="Arial"/>
          <w:sz w:val="20"/>
          <w:szCs w:val="20"/>
        </w:rPr>
        <w:t>:</w:t>
      </w:r>
      <w:r w:rsidRPr="00ED06E7">
        <w:rPr>
          <w:rFonts w:ascii="Arial" w:hAnsi="Arial"/>
          <w:sz w:val="20"/>
          <w:szCs w:val="20"/>
        </w:rPr>
        <w:t xml:space="preserve"> </w:t>
      </w:r>
      <w:r w:rsidR="00453D6B">
        <w:rPr>
          <w:rFonts w:ascii="Arial" w:hAnsi="Arial"/>
          <w:sz w:val="20"/>
          <w:szCs w:val="20"/>
        </w:rPr>
        <w:t>(See</w:t>
      </w:r>
      <w:r w:rsidR="00B01243">
        <w:rPr>
          <w:rFonts w:ascii="Arial" w:hAnsi="Arial"/>
          <w:sz w:val="20"/>
          <w:szCs w:val="20"/>
        </w:rPr>
        <w:t xml:space="preserve"> lists below and</w:t>
      </w:r>
      <w:r w:rsidR="00453D6B">
        <w:rPr>
          <w:rFonts w:ascii="Arial" w:hAnsi="Arial"/>
          <w:sz w:val="20"/>
          <w:szCs w:val="20"/>
        </w:rPr>
        <w:t xml:space="preserve"> Attachment 7)</w:t>
      </w:r>
      <w:r w:rsidRPr="00ED06E7">
        <w:rPr>
          <w:rFonts w:ascii="Arial" w:hAnsi="Arial"/>
          <w:sz w:val="20"/>
          <w:szCs w:val="20"/>
        </w:rPr>
        <w:t xml:space="preserve">:  </w:t>
      </w:r>
    </w:p>
    <w:p w14:paraId="46D97B9A" w14:textId="77777777" w:rsidR="00BF3145" w:rsidRPr="00ED06E7" w:rsidRDefault="00BF3145" w:rsidP="00BF3145">
      <w:pPr>
        <w:pStyle w:val="Default"/>
        <w:rPr>
          <w:rFonts w:ascii="Arial" w:hAnsi="Arial"/>
          <w:strike/>
          <w:sz w:val="20"/>
          <w:szCs w:val="20"/>
        </w:rPr>
      </w:pPr>
    </w:p>
    <w:p w14:paraId="206797B1" w14:textId="77777777" w:rsidR="00BF3145" w:rsidRDefault="00BF3145" w:rsidP="00BF3145">
      <w:pPr>
        <w:ind w:left="360"/>
        <w:rPr>
          <w:rFonts w:ascii="Arial" w:hAnsi="Arial" w:cs="Arial"/>
          <w:b/>
          <w:bCs/>
          <w:color w:val="000000"/>
          <w:sz w:val="20"/>
          <w:szCs w:val="20"/>
        </w:rPr>
      </w:pPr>
      <w:r>
        <w:rPr>
          <w:rFonts w:ascii="Arial" w:hAnsi="Arial" w:cs="Arial"/>
          <w:b/>
          <w:bCs/>
          <w:color w:val="000000"/>
          <w:sz w:val="20"/>
          <w:szCs w:val="20"/>
        </w:rPr>
        <w:t xml:space="preserve">For-Profit : </w:t>
      </w:r>
    </w:p>
    <w:p w14:paraId="4133257C" w14:textId="77777777" w:rsidR="00BF3145" w:rsidRDefault="00BF3145" w:rsidP="00BF3145">
      <w:pPr>
        <w:numPr>
          <w:ilvl w:val="0"/>
          <w:numId w:val="49"/>
        </w:numPr>
        <w:ind w:left="1080"/>
        <w:rPr>
          <w:rFonts w:ascii="Arial" w:hAnsi="Arial" w:cs="Arial"/>
          <w:color w:val="000000"/>
          <w:sz w:val="20"/>
          <w:szCs w:val="20"/>
        </w:rPr>
      </w:pPr>
      <w:r>
        <w:rPr>
          <w:rFonts w:ascii="Arial" w:hAnsi="Arial" w:cs="Arial"/>
          <w:color w:val="000000"/>
          <w:sz w:val="20"/>
          <w:szCs w:val="20"/>
        </w:rPr>
        <w:t>Federal Certifications</w:t>
      </w:r>
    </w:p>
    <w:p w14:paraId="6231EB20" w14:textId="77777777" w:rsidR="00BF3145" w:rsidRDefault="00BF3145" w:rsidP="00BF3145">
      <w:pPr>
        <w:numPr>
          <w:ilvl w:val="0"/>
          <w:numId w:val="49"/>
        </w:numPr>
        <w:ind w:left="1080"/>
        <w:rPr>
          <w:rFonts w:ascii="Arial" w:hAnsi="Arial" w:cs="Arial"/>
          <w:color w:val="000000"/>
          <w:sz w:val="20"/>
          <w:szCs w:val="20"/>
        </w:rPr>
      </w:pPr>
      <w:r>
        <w:rPr>
          <w:rFonts w:ascii="Arial" w:hAnsi="Arial" w:cs="Arial"/>
          <w:color w:val="000000"/>
          <w:sz w:val="20"/>
          <w:szCs w:val="20"/>
        </w:rPr>
        <w:t xml:space="preserve">State Certification </w:t>
      </w:r>
    </w:p>
    <w:p w14:paraId="301605BD" w14:textId="77777777" w:rsidR="00BF3145" w:rsidRDefault="00BF3145" w:rsidP="00BF3145">
      <w:pPr>
        <w:numPr>
          <w:ilvl w:val="0"/>
          <w:numId w:val="49"/>
        </w:numPr>
        <w:ind w:left="1080"/>
        <w:rPr>
          <w:rFonts w:ascii="Arial" w:hAnsi="Arial" w:cs="Arial"/>
          <w:color w:val="000000"/>
          <w:sz w:val="20"/>
          <w:szCs w:val="20"/>
        </w:rPr>
      </w:pPr>
      <w:r>
        <w:rPr>
          <w:rFonts w:ascii="Arial" w:hAnsi="Arial" w:cs="Arial"/>
          <w:color w:val="000000"/>
          <w:sz w:val="20"/>
          <w:szCs w:val="20"/>
        </w:rPr>
        <w:t>Proof of Insurance Form (or certificate of insurance)</w:t>
      </w:r>
    </w:p>
    <w:p w14:paraId="57E6F8B4" w14:textId="77777777" w:rsidR="00BF3145" w:rsidRDefault="00BF3145" w:rsidP="00BF3145">
      <w:pPr>
        <w:numPr>
          <w:ilvl w:val="0"/>
          <w:numId w:val="49"/>
        </w:numPr>
        <w:ind w:left="1080"/>
        <w:rPr>
          <w:rFonts w:ascii="Arial" w:hAnsi="Arial" w:cs="Arial"/>
          <w:color w:val="000000"/>
          <w:sz w:val="20"/>
          <w:szCs w:val="20"/>
        </w:rPr>
      </w:pPr>
      <w:r>
        <w:rPr>
          <w:rFonts w:ascii="Arial" w:hAnsi="Arial" w:cs="Arial"/>
          <w:color w:val="000000"/>
          <w:sz w:val="20"/>
          <w:szCs w:val="20"/>
        </w:rPr>
        <w:t xml:space="preserve">State Grant Certification – No Overdue Tax Debts </w:t>
      </w:r>
      <w:r>
        <w:rPr>
          <w:rFonts w:ascii="Arial" w:hAnsi="Arial" w:cs="Arial"/>
          <w:b/>
          <w:bCs/>
          <w:color w:val="FF0000"/>
        </w:rPr>
        <w:t> ***</w:t>
      </w:r>
    </w:p>
    <w:p w14:paraId="52DFF173" w14:textId="77777777" w:rsidR="00BF3145" w:rsidRDefault="00BF3145" w:rsidP="00BF3145">
      <w:pPr>
        <w:numPr>
          <w:ilvl w:val="0"/>
          <w:numId w:val="49"/>
        </w:numPr>
        <w:ind w:left="1080"/>
        <w:rPr>
          <w:rFonts w:ascii="Arial" w:hAnsi="Arial" w:cs="Arial"/>
          <w:color w:val="000000"/>
          <w:sz w:val="20"/>
          <w:szCs w:val="20"/>
        </w:rPr>
      </w:pPr>
      <w:r>
        <w:rPr>
          <w:rFonts w:ascii="Arial" w:hAnsi="Arial" w:cs="Arial"/>
          <w:color w:val="000000"/>
          <w:sz w:val="20"/>
          <w:szCs w:val="20"/>
        </w:rPr>
        <w:t xml:space="preserve">Federal Exclusion Certification </w:t>
      </w:r>
    </w:p>
    <w:p w14:paraId="743E9D5E" w14:textId="77777777" w:rsidR="00BF3145" w:rsidRDefault="00BF3145" w:rsidP="00BF3145">
      <w:pPr>
        <w:numPr>
          <w:ilvl w:val="0"/>
          <w:numId w:val="49"/>
        </w:numPr>
        <w:ind w:left="1080"/>
        <w:rPr>
          <w:rFonts w:ascii="Arial" w:hAnsi="Arial" w:cs="Arial"/>
          <w:color w:val="000000"/>
          <w:sz w:val="20"/>
          <w:szCs w:val="20"/>
        </w:rPr>
      </w:pPr>
      <w:r>
        <w:rPr>
          <w:rFonts w:ascii="Arial" w:hAnsi="Arial" w:cs="Arial"/>
          <w:color w:val="000000"/>
          <w:sz w:val="20"/>
          <w:szCs w:val="20"/>
        </w:rPr>
        <w:t>Send proof of active SAM registration.</w:t>
      </w:r>
      <w:r>
        <w:rPr>
          <w:color w:val="843C0C"/>
        </w:rPr>
        <w:t xml:space="preserve"> </w:t>
      </w:r>
      <w:r>
        <w:t xml:space="preserve">Contractors can register at: </w:t>
      </w:r>
      <w:hyperlink r:id="rId10" w:history="1">
        <w:r>
          <w:rPr>
            <w:rStyle w:val="Hyperlink"/>
            <w:color w:val="033160"/>
          </w:rPr>
          <w:t>https://www.sam.gov/SAM/pages/public/index.jsf</w:t>
        </w:r>
      </w:hyperlink>
    </w:p>
    <w:p w14:paraId="21282220" w14:textId="77777777" w:rsidR="00BF3145" w:rsidRDefault="00BF3145" w:rsidP="00BF3145">
      <w:pPr>
        <w:numPr>
          <w:ilvl w:val="0"/>
          <w:numId w:val="49"/>
        </w:numPr>
        <w:ind w:left="1080"/>
        <w:rPr>
          <w:rFonts w:ascii="Arial" w:hAnsi="Arial" w:cs="Arial"/>
          <w:color w:val="000000"/>
          <w:sz w:val="20"/>
          <w:szCs w:val="20"/>
        </w:rPr>
      </w:pPr>
      <w:r>
        <w:rPr>
          <w:rFonts w:ascii="Arial" w:hAnsi="Arial" w:cs="Arial"/>
          <w:color w:val="000000"/>
          <w:sz w:val="20"/>
          <w:szCs w:val="20"/>
        </w:rPr>
        <w:t>Entity must be registered with the NC Secretary of State (we will validate, do not need to send in proof)</w:t>
      </w:r>
    </w:p>
    <w:p w14:paraId="1BB1EC96" w14:textId="77777777" w:rsidR="00BF3145" w:rsidRDefault="00BF3145" w:rsidP="00BF3145">
      <w:pPr>
        <w:ind w:left="360"/>
        <w:rPr>
          <w:rFonts w:ascii="Calibri" w:eastAsiaTheme="minorHAnsi" w:hAnsi="Calibri" w:cs="Calibri"/>
          <w:sz w:val="22"/>
          <w:szCs w:val="22"/>
        </w:rPr>
      </w:pPr>
    </w:p>
    <w:p w14:paraId="13CDEA7F" w14:textId="77777777" w:rsidR="00BF3145" w:rsidRDefault="00BF3145" w:rsidP="00BF3145">
      <w:pPr>
        <w:ind w:left="360"/>
        <w:rPr>
          <w:rFonts w:ascii="Arial" w:hAnsi="Arial" w:cs="Arial"/>
          <w:b/>
          <w:bCs/>
          <w:color w:val="000000"/>
          <w:sz w:val="20"/>
          <w:szCs w:val="20"/>
        </w:rPr>
      </w:pPr>
      <w:r>
        <w:rPr>
          <w:rFonts w:ascii="Arial" w:hAnsi="Arial" w:cs="Arial"/>
          <w:b/>
          <w:bCs/>
          <w:color w:val="000000"/>
          <w:sz w:val="20"/>
          <w:szCs w:val="20"/>
        </w:rPr>
        <w:t xml:space="preserve">Non Profit : </w:t>
      </w:r>
    </w:p>
    <w:p w14:paraId="5DA9BFDC" w14:textId="77777777" w:rsidR="00BF3145" w:rsidRDefault="00BF3145" w:rsidP="00BF3145">
      <w:pPr>
        <w:numPr>
          <w:ilvl w:val="0"/>
          <w:numId w:val="50"/>
        </w:numPr>
        <w:ind w:left="1080"/>
        <w:rPr>
          <w:rFonts w:ascii="Arial" w:hAnsi="Arial" w:cs="Arial"/>
          <w:i/>
          <w:iCs/>
          <w:color w:val="000000"/>
          <w:sz w:val="16"/>
          <w:szCs w:val="16"/>
        </w:rPr>
      </w:pPr>
      <w:r>
        <w:rPr>
          <w:rFonts w:ascii="Arial" w:hAnsi="Arial" w:cs="Arial"/>
          <w:color w:val="000000"/>
          <w:sz w:val="20"/>
          <w:szCs w:val="20"/>
        </w:rPr>
        <w:t xml:space="preserve">IRS Tax Exemption Status Letter </w:t>
      </w:r>
      <w:r>
        <w:rPr>
          <w:rFonts w:ascii="Arial" w:hAnsi="Arial" w:cs="Arial"/>
          <w:i/>
          <w:iCs/>
          <w:color w:val="000000"/>
          <w:sz w:val="16"/>
          <w:szCs w:val="16"/>
        </w:rPr>
        <w:t>(Source document must be on file, send new one if anything has changed)</w:t>
      </w:r>
    </w:p>
    <w:p w14:paraId="54323DD4" w14:textId="77777777" w:rsidR="00BF3145" w:rsidRDefault="00BF3145" w:rsidP="00BF3145">
      <w:pPr>
        <w:numPr>
          <w:ilvl w:val="0"/>
          <w:numId w:val="50"/>
        </w:numPr>
        <w:ind w:left="1080"/>
        <w:rPr>
          <w:rFonts w:ascii="Arial" w:hAnsi="Arial" w:cs="Arial"/>
          <w:sz w:val="20"/>
          <w:szCs w:val="20"/>
        </w:rPr>
      </w:pPr>
      <w:r>
        <w:rPr>
          <w:rFonts w:ascii="Arial" w:hAnsi="Arial" w:cs="Arial"/>
          <w:color w:val="000000"/>
          <w:sz w:val="20"/>
          <w:szCs w:val="20"/>
        </w:rPr>
        <w:t xml:space="preserve">IRS Tax Exemption Verification Form (Annual) </w:t>
      </w:r>
    </w:p>
    <w:p w14:paraId="267ABEDD" w14:textId="77777777" w:rsidR="00BF3145" w:rsidRDefault="00BF3145" w:rsidP="00BF3145">
      <w:pPr>
        <w:numPr>
          <w:ilvl w:val="0"/>
          <w:numId w:val="50"/>
        </w:numPr>
        <w:ind w:left="1080"/>
        <w:rPr>
          <w:rFonts w:ascii="Arial" w:hAnsi="Arial" w:cs="Arial"/>
          <w:i/>
          <w:iCs/>
          <w:color w:val="000000"/>
          <w:sz w:val="16"/>
          <w:szCs w:val="16"/>
        </w:rPr>
      </w:pPr>
      <w:r>
        <w:rPr>
          <w:rFonts w:ascii="Arial" w:hAnsi="Arial" w:cs="Arial"/>
          <w:color w:val="000000"/>
          <w:sz w:val="20"/>
          <w:szCs w:val="20"/>
        </w:rPr>
        <w:t xml:space="preserve">Conflict of Interest Acknowledgement and Policy </w:t>
      </w:r>
      <w:r>
        <w:rPr>
          <w:rFonts w:ascii="Arial" w:hAnsi="Arial" w:cs="Arial"/>
          <w:i/>
          <w:iCs/>
          <w:color w:val="000000"/>
          <w:sz w:val="16"/>
          <w:szCs w:val="16"/>
        </w:rPr>
        <w:t>(Source document must be on file, send new one if a new COI policy has been adopted by your entity)</w:t>
      </w:r>
      <w:r>
        <w:rPr>
          <w:rFonts w:ascii="Arial" w:hAnsi="Arial" w:cs="Arial"/>
          <w:i/>
          <w:iCs/>
          <w:color w:val="000000"/>
          <w:sz w:val="20"/>
          <w:szCs w:val="20"/>
        </w:rPr>
        <w:t xml:space="preserve"> </w:t>
      </w:r>
    </w:p>
    <w:p w14:paraId="4DF8FDC0" w14:textId="77777777" w:rsidR="00BF3145" w:rsidRDefault="00BF3145" w:rsidP="00BF3145">
      <w:pPr>
        <w:numPr>
          <w:ilvl w:val="0"/>
          <w:numId w:val="50"/>
        </w:numPr>
        <w:ind w:left="1080"/>
        <w:rPr>
          <w:rFonts w:ascii="Arial" w:hAnsi="Arial" w:cs="Arial"/>
          <w:color w:val="000000"/>
          <w:sz w:val="20"/>
          <w:szCs w:val="20"/>
        </w:rPr>
      </w:pPr>
      <w:r>
        <w:rPr>
          <w:rFonts w:ascii="Arial" w:hAnsi="Arial" w:cs="Arial"/>
          <w:color w:val="000000"/>
          <w:sz w:val="20"/>
          <w:szCs w:val="20"/>
        </w:rPr>
        <w:t>Conflict of Interest Verification (Annual)</w:t>
      </w:r>
    </w:p>
    <w:p w14:paraId="642B83F1" w14:textId="77777777" w:rsidR="00BF3145" w:rsidRDefault="00BF3145" w:rsidP="00BF3145">
      <w:pPr>
        <w:numPr>
          <w:ilvl w:val="0"/>
          <w:numId w:val="50"/>
        </w:numPr>
        <w:ind w:left="1080"/>
        <w:rPr>
          <w:rFonts w:ascii="Arial" w:hAnsi="Arial" w:cs="Arial"/>
          <w:color w:val="000000"/>
          <w:sz w:val="20"/>
          <w:szCs w:val="20"/>
        </w:rPr>
      </w:pPr>
      <w:r>
        <w:rPr>
          <w:rFonts w:ascii="Arial" w:hAnsi="Arial" w:cs="Arial"/>
          <w:color w:val="000000"/>
          <w:sz w:val="20"/>
          <w:szCs w:val="20"/>
        </w:rPr>
        <w:t>Federal Certifications</w:t>
      </w:r>
    </w:p>
    <w:p w14:paraId="7471A28B" w14:textId="77777777" w:rsidR="00BF3145" w:rsidRDefault="00BF3145" w:rsidP="00BF3145">
      <w:pPr>
        <w:numPr>
          <w:ilvl w:val="0"/>
          <w:numId w:val="50"/>
        </w:numPr>
        <w:ind w:left="1080"/>
        <w:rPr>
          <w:rFonts w:ascii="Arial" w:hAnsi="Arial" w:cs="Arial"/>
          <w:color w:val="000000"/>
          <w:sz w:val="20"/>
          <w:szCs w:val="20"/>
        </w:rPr>
      </w:pPr>
      <w:r>
        <w:rPr>
          <w:rFonts w:ascii="Arial" w:hAnsi="Arial" w:cs="Arial"/>
          <w:color w:val="000000"/>
          <w:sz w:val="20"/>
          <w:szCs w:val="20"/>
        </w:rPr>
        <w:t>State Certification</w:t>
      </w:r>
    </w:p>
    <w:p w14:paraId="4675A136" w14:textId="77777777" w:rsidR="00BF3145" w:rsidRDefault="00BF3145" w:rsidP="00BF3145">
      <w:pPr>
        <w:numPr>
          <w:ilvl w:val="0"/>
          <w:numId w:val="50"/>
        </w:numPr>
        <w:ind w:left="1080"/>
        <w:rPr>
          <w:rFonts w:ascii="Arial" w:hAnsi="Arial" w:cs="Arial"/>
          <w:color w:val="000000"/>
          <w:sz w:val="20"/>
          <w:szCs w:val="20"/>
        </w:rPr>
      </w:pPr>
      <w:r>
        <w:rPr>
          <w:rFonts w:ascii="Arial" w:hAnsi="Arial" w:cs="Arial"/>
          <w:color w:val="000000"/>
          <w:sz w:val="20"/>
          <w:szCs w:val="20"/>
        </w:rPr>
        <w:t>Proof of Insurance Form (or certificate of insurance)</w:t>
      </w:r>
    </w:p>
    <w:p w14:paraId="29B6720E" w14:textId="77777777" w:rsidR="00BF3145" w:rsidRDefault="00BF3145" w:rsidP="00BF3145">
      <w:pPr>
        <w:numPr>
          <w:ilvl w:val="0"/>
          <w:numId w:val="50"/>
        </w:numPr>
        <w:ind w:left="1080"/>
        <w:rPr>
          <w:rFonts w:ascii="Arial" w:hAnsi="Arial" w:cs="Arial"/>
          <w:color w:val="000000"/>
          <w:sz w:val="20"/>
          <w:szCs w:val="20"/>
        </w:rPr>
      </w:pPr>
      <w:r>
        <w:rPr>
          <w:rFonts w:ascii="Arial" w:hAnsi="Arial" w:cs="Arial"/>
          <w:color w:val="000000"/>
          <w:sz w:val="20"/>
          <w:szCs w:val="20"/>
        </w:rPr>
        <w:t xml:space="preserve">State Grant Certification – No Overdue Tax Debts </w:t>
      </w:r>
      <w:r>
        <w:rPr>
          <w:rFonts w:ascii="Arial" w:hAnsi="Arial" w:cs="Arial"/>
          <w:color w:val="FF0000"/>
          <w:sz w:val="20"/>
          <w:szCs w:val="20"/>
        </w:rPr>
        <w:t> </w:t>
      </w:r>
      <w:r>
        <w:rPr>
          <w:rFonts w:ascii="Arial" w:hAnsi="Arial" w:cs="Arial"/>
          <w:b/>
          <w:bCs/>
          <w:color w:val="FF0000"/>
        </w:rPr>
        <w:t>***</w:t>
      </w:r>
    </w:p>
    <w:p w14:paraId="574249F8" w14:textId="77777777" w:rsidR="00BF3145" w:rsidRDefault="00BF3145" w:rsidP="00BF3145">
      <w:pPr>
        <w:numPr>
          <w:ilvl w:val="0"/>
          <w:numId w:val="50"/>
        </w:numPr>
        <w:ind w:left="1080"/>
        <w:rPr>
          <w:rFonts w:ascii="Arial" w:hAnsi="Arial" w:cs="Arial"/>
          <w:color w:val="000000"/>
          <w:sz w:val="20"/>
          <w:szCs w:val="20"/>
        </w:rPr>
      </w:pPr>
      <w:r>
        <w:rPr>
          <w:rFonts w:ascii="Arial" w:hAnsi="Arial" w:cs="Arial"/>
          <w:color w:val="000000"/>
          <w:sz w:val="20"/>
          <w:szCs w:val="20"/>
        </w:rPr>
        <w:t xml:space="preserve">Federal Exclusion Certification </w:t>
      </w:r>
    </w:p>
    <w:p w14:paraId="251C827E" w14:textId="77777777" w:rsidR="00BF3145" w:rsidRDefault="00BF3145" w:rsidP="00BF3145">
      <w:pPr>
        <w:numPr>
          <w:ilvl w:val="0"/>
          <w:numId w:val="50"/>
        </w:numPr>
        <w:ind w:left="1080"/>
        <w:rPr>
          <w:rFonts w:ascii="Arial" w:hAnsi="Arial" w:cs="Arial"/>
          <w:color w:val="000000"/>
          <w:sz w:val="20"/>
          <w:szCs w:val="20"/>
        </w:rPr>
      </w:pPr>
      <w:r>
        <w:rPr>
          <w:rFonts w:ascii="Arial" w:hAnsi="Arial" w:cs="Arial"/>
          <w:color w:val="000000"/>
          <w:sz w:val="20"/>
          <w:szCs w:val="20"/>
        </w:rPr>
        <w:t>Send proof of active SAM registration.</w:t>
      </w:r>
      <w:r>
        <w:rPr>
          <w:color w:val="843C0C"/>
        </w:rPr>
        <w:t xml:space="preserve"> </w:t>
      </w:r>
      <w:r>
        <w:t xml:space="preserve">Contractors can register at: </w:t>
      </w:r>
      <w:hyperlink r:id="rId11" w:history="1">
        <w:r>
          <w:rPr>
            <w:rStyle w:val="Hyperlink"/>
            <w:color w:val="033160"/>
          </w:rPr>
          <w:t>https://www.sam.gov/SAM/pages/public/index.jsf</w:t>
        </w:r>
      </w:hyperlink>
    </w:p>
    <w:p w14:paraId="51C6D59E" w14:textId="77777777" w:rsidR="00BF3145" w:rsidRDefault="00BF3145" w:rsidP="00BF3145">
      <w:pPr>
        <w:numPr>
          <w:ilvl w:val="0"/>
          <w:numId w:val="50"/>
        </w:numPr>
        <w:ind w:left="1080"/>
        <w:rPr>
          <w:rFonts w:ascii="Arial" w:hAnsi="Arial" w:cs="Arial"/>
          <w:color w:val="000000"/>
          <w:sz w:val="20"/>
          <w:szCs w:val="20"/>
        </w:rPr>
      </w:pPr>
      <w:r>
        <w:rPr>
          <w:rFonts w:ascii="Arial" w:hAnsi="Arial" w:cs="Arial"/>
          <w:color w:val="000000"/>
          <w:sz w:val="20"/>
          <w:szCs w:val="20"/>
        </w:rPr>
        <w:lastRenderedPageBreak/>
        <w:t>Entity must be registered with the NC Secretary of State (we will validate, do not need to send in proof)</w:t>
      </w:r>
    </w:p>
    <w:p w14:paraId="53FDF0EE" w14:textId="77777777" w:rsidR="00BF3145" w:rsidRDefault="00BF3145" w:rsidP="00BF3145">
      <w:pPr>
        <w:ind w:left="360"/>
        <w:rPr>
          <w:rFonts w:ascii="Calibri" w:eastAsiaTheme="minorHAnsi" w:hAnsi="Calibri" w:cs="Calibri"/>
          <w:sz w:val="22"/>
          <w:szCs w:val="22"/>
        </w:rPr>
      </w:pPr>
    </w:p>
    <w:p w14:paraId="5010AED4" w14:textId="77777777" w:rsidR="00BF3145" w:rsidRDefault="00BF3145" w:rsidP="00BF3145">
      <w:pPr>
        <w:ind w:left="360"/>
        <w:rPr>
          <w:rFonts w:ascii="Arial" w:hAnsi="Arial" w:cs="Arial"/>
          <w:b/>
          <w:bCs/>
          <w:color w:val="000000"/>
          <w:sz w:val="20"/>
          <w:szCs w:val="20"/>
        </w:rPr>
      </w:pPr>
      <w:r>
        <w:rPr>
          <w:rFonts w:ascii="Arial" w:hAnsi="Arial" w:cs="Arial"/>
          <w:b/>
          <w:bCs/>
          <w:color w:val="000000"/>
          <w:sz w:val="20"/>
          <w:szCs w:val="20"/>
        </w:rPr>
        <w:t xml:space="preserve">Local Government, NC Community College, Other State Agency : </w:t>
      </w:r>
    </w:p>
    <w:p w14:paraId="2B0FE916" w14:textId="77777777" w:rsidR="00BF3145" w:rsidRDefault="00BF3145" w:rsidP="00BF3145">
      <w:pPr>
        <w:numPr>
          <w:ilvl w:val="0"/>
          <w:numId w:val="51"/>
        </w:numPr>
        <w:ind w:left="1080"/>
        <w:rPr>
          <w:rFonts w:ascii="Arial" w:hAnsi="Arial" w:cs="Arial"/>
          <w:color w:val="000000"/>
          <w:sz w:val="20"/>
          <w:szCs w:val="20"/>
        </w:rPr>
      </w:pPr>
      <w:r>
        <w:rPr>
          <w:rFonts w:ascii="Arial" w:hAnsi="Arial" w:cs="Arial"/>
          <w:color w:val="000000"/>
          <w:sz w:val="20"/>
          <w:szCs w:val="20"/>
        </w:rPr>
        <w:t>Federal Certifications</w:t>
      </w:r>
    </w:p>
    <w:p w14:paraId="1C6DC451" w14:textId="77777777" w:rsidR="00BF3145" w:rsidRDefault="00BF3145" w:rsidP="00BF3145">
      <w:pPr>
        <w:numPr>
          <w:ilvl w:val="0"/>
          <w:numId w:val="51"/>
        </w:numPr>
        <w:ind w:left="1080"/>
        <w:rPr>
          <w:rFonts w:ascii="Arial" w:hAnsi="Arial" w:cs="Arial"/>
          <w:color w:val="000000"/>
          <w:sz w:val="20"/>
          <w:szCs w:val="20"/>
        </w:rPr>
      </w:pPr>
      <w:r>
        <w:rPr>
          <w:rFonts w:ascii="Arial" w:hAnsi="Arial" w:cs="Arial"/>
          <w:color w:val="000000"/>
          <w:sz w:val="20"/>
          <w:szCs w:val="20"/>
        </w:rPr>
        <w:t xml:space="preserve">State Certification </w:t>
      </w:r>
    </w:p>
    <w:p w14:paraId="3A110A4E" w14:textId="77777777" w:rsidR="00BF3145" w:rsidRDefault="00BF3145" w:rsidP="00BF3145">
      <w:pPr>
        <w:numPr>
          <w:ilvl w:val="0"/>
          <w:numId w:val="51"/>
        </w:numPr>
        <w:ind w:left="1080"/>
        <w:rPr>
          <w:rFonts w:ascii="Arial" w:hAnsi="Arial" w:cs="Arial"/>
          <w:color w:val="000000"/>
          <w:sz w:val="20"/>
          <w:szCs w:val="20"/>
        </w:rPr>
      </w:pPr>
      <w:r>
        <w:rPr>
          <w:rFonts w:ascii="Arial" w:hAnsi="Arial" w:cs="Arial"/>
          <w:color w:val="000000"/>
          <w:sz w:val="20"/>
          <w:szCs w:val="20"/>
        </w:rPr>
        <w:t xml:space="preserve">Federal Exclusion Certification  </w:t>
      </w:r>
    </w:p>
    <w:p w14:paraId="3AC512A0" w14:textId="77777777" w:rsidR="00BF3145" w:rsidRDefault="00BF3145" w:rsidP="00BF3145">
      <w:pPr>
        <w:ind w:left="360"/>
        <w:rPr>
          <w:rFonts w:ascii="Calibri" w:eastAsiaTheme="minorHAnsi" w:hAnsi="Calibri" w:cs="Calibri"/>
          <w:sz w:val="22"/>
          <w:szCs w:val="22"/>
        </w:rPr>
      </w:pPr>
    </w:p>
    <w:p w14:paraId="3568581F" w14:textId="77777777" w:rsidR="00BF3145" w:rsidRDefault="00BF3145" w:rsidP="00BF3145">
      <w:pPr>
        <w:ind w:left="360"/>
        <w:rPr>
          <w:rFonts w:ascii="Calibri" w:eastAsiaTheme="minorHAnsi" w:hAnsi="Calibri" w:cs="Calibri"/>
          <w:sz w:val="22"/>
          <w:szCs w:val="22"/>
        </w:rPr>
      </w:pPr>
    </w:p>
    <w:p w14:paraId="7F09687C" w14:textId="77777777" w:rsidR="00BF3145" w:rsidRPr="009808E8" w:rsidRDefault="00BF3145" w:rsidP="00BF3145">
      <w:pPr>
        <w:ind w:left="360"/>
        <w:rPr>
          <w:rFonts w:ascii="Arial" w:hAnsi="Arial" w:cs="Arial"/>
          <w:sz w:val="20"/>
          <w:szCs w:val="20"/>
        </w:rPr>
      </w:pPr>
      <w:r w:rsidRPr="009808E8">
        <w:rPr>
          <w:rFonts w:ascii="Arial" w:hAnsi="Arial" w:cs="Arial"/>
          <w:b/>
          <w:bCs/>
          <w:color w:val="FF0000"/>
          <w:sz w:val="20"/>
          <w:szCs w:val="20"/>
        </w:rPr>
        <w:t>***</w:t>
      </w:r>
      <w:r w:rsidRPr="009808E8">
        <w:rPr>
          <w:rFonts w:ascii="Arial" w:hAnsi="Arial" w:cs="Arial"/>
          <w:sz w:val="20"/>
          <w:szCs w:val="20"/>
        </w:rPr>
        <w:t xml:space="preserve"> Indicates must be notarized</w:t>
      </w:r>
    </w:p>
    <w:p w14:paraId="26FA6B56" w14:textId="77777777" w:rsidR="00BF3145" w:rsidRDefault="00BF3145" w:rsidP="00BF3145">
      <w:pPr>
        <w:ind w:left="360"/>
        <w:rPr>
          <w:rFonts w:ascii="Calibri" w:eastAsiaTheme="minorHAnsi" w:hAnsi="Calibri" w:cs="Calibri"/>
          <w:sz w:val="22"/>
          <w:szCs w:val="22"/>
        </w:rPr>
      </w:pPr>
    </w:p>
    <w:p w14:paraId="19EEE312" w14:textId="0DCE7101" w:rsidR="00B63A81" w:rsidRPr="005F49EF" w:rsidRDefault="005F49EF" w:rsidP="005F49EF">
      <w:pPr>
        <w:pStyle w:val="Default"/>
        <w:jc w:val="center"/>
        <w:rPr>
          <w:rFonts w:ascii="Arial" w:hAnsi="Arial"/>
          <w:b/>
          <w:bCs/>
          <w:sz w:val="20"/>
          <w:szCs w:val="20"/>
        </w:rPr>
      </w:pPr>
      <w:r w:rsidRPr="005F49EF">
        <w:rPr>
          <w:rFonts w:ascii="Arial" w:hAnsi="Arial"/>
          <w:b/>
          <w:bCs/>
          <w:sz w:val="20"/>
          <w:szCs w:val="20"/>
        </w:rPr>
        <w:t>Application and Selection Process</w:t>
      </w:r>
    </w:p>
    <w:p w14:paraId="4FF673DE" w14:textId="77777777" w:rsidR="00B63A81" w:rsidRPr="00824701" w:rsidRDefault="00B63A81" w:rsidP="00D0052C">
      <w:pPr>
        <w:pStyle w:val="Default"/>
        <w:rPr>
          <w:rFonts w:ascii="Arial" w:hAnsi="Arial"/>
          <w:sz w:val="20"/>
          <w:szCs w:val="20"/>
        </w:rPr>
      </w:pPr>
    </w:p>
    <w:p w14:paraId="1B04BF54" w14:textId="2B4DD7B4" w:rsidR="005F49EF" w:rsidRPr="005F49EF" w:rsidRDefault="005F49EF">
      <w:pPr>
        <w:pStyle w:val="CM13"/>
        <w:spacing w:line="260" w:lineRule="atLeast"/>
        <w:rPr>
          <w:rFonts w:ascii="Arial" w:hAnsi="Arial"/>
          <w:b/>
          <w:bCs/>
          <w:color w:val="000000"/>
          <w:sz w:val="20"/>
          <w:szCs w:val="20"/>
        </w:rPr>
      </w:pPr>
      <w:r w:rsidRPr="005F49EF">
        <w:rPr>
          <w:rFonts w:ascii="Arial" w:hAnsi="Arial"/>
          <w:b/>
          <w:bCs/>
          <w:color w:val="000000"/>
          <w:sz w:val="20"/>
          <w:szCs w:val="20"/>
        </w:rPr>
        <w:t>Application Submission</w:t>
      </w:r>
      <w:r>
        <w:rPr>
          <w:rFonts w:ascii="Arial" w:hAnsi="Arial"/>
          <w:b/>
          <w:bCs/>
          <w:color w:val="000000"/>
          <w:sz w:val="20"/>
          <w:szCs w:val="20"/>
        </w:rPr>
        <w:t>:</w:t>
      </w:r>
    </w:p>
    <w:p w14:paraId="38F3A572" w14:textId="1606B970" w:rsidR="005F49EF" w:rsidRDefault="005F49EF">
      <w:pPr>
        <w:pStyle w:val="CM13"/>
        <w:spacing w:line="260" w:lineRule="atLeast"/>
        <w:rPr>
          <w:rFonts w:ascii="Arial" w:hAnsi="Arial"/>
          <w:color w:val="000000"/>
          <w:sz w:val="20"/>
          <w:szCs w:val="20"/>
        </w:rPr>
      </w:pPr>
      <w:r>
        <w:rPr>
          <w:rFonts w:ascii="Arial" w:hAnsi="Arial"/>
          <w:color w:val="000000"/>
          <w:sz w:val="20"/>
          <w:szCs w:val="20"/>
        </w:rPr>
        <w:t xml:space="preserve">One complete original application and three copies, including a signed cover page must be received by the deadline. In addition, applicants should submit one electronic copy of their complete signed application by email to </w:t>
      </w:r>
      <w:hyperlink r:id="rId12" w:history="1">
        <w:r w:rsidRPr="008058C8">
          <w:rPr>
            <w:rStyle w:val="Hyperlink"/>
            <w:rFonts w:ascii="Arial" w:hAnsi="Arial" w:cs="Arial"/>
            <w:sz w:val="20"/>
            <w:szCs w:val="20"/>
          </w:rPr>
          <w:t>dvr.vr</w:t>
        </w:r>
        <w:r w:rsidRPr="005A4040">
          <w:rPr>
            <w:rStyle w:val="Hyperlink"/>
            <w:rFonts w:ascii="Arial" w:hAnsi="Arial" w:cs="Arial"/>
            <w:sz w:val="20"/>
            <w:szCs w:val="20"/>
          </w:rPr>
          <w:t>RFA</w:t>
        </w:r>
        <w:r w:rsidRPr="008058C8">
          <w:rPr>
            <w:rStyle w:val="Hyperlink"/>
            <w:rFonts w:ascii="Arial" w:hAnsi="Arial" w:cs="Arial"/>
            <w:sz w:val="20"/>
            <w:szCs w:val="20"/>
          </w:rPr>
          <w:t>goldsboro@dhhs.nc.gov</w:t>
        </w:r>
      </w:hyperlink>
      <w:r>
        <w:rPr>
          <w:rStyle w:val="Hyperlink"/>
          <w:rFonts w:ascii="Arial" w:hAnsi="Arial" w:cs="Arial"/>
          <w:sz w:val="20"/>
          <w:szCs w:val="20"/>
        </w:rPr>
        <w:t xml:space="preserve"> .</w:t>
      </w:r>
    </w:p>
    <w:p w14:paraId="30E5EAD5" w14:textId="7222B7D7" w:rsidR="00824701" w:rsidRPr="00824701" w:rsidRDefault="00824701">
      <w:pPr>
        <w:pStyle w:val="CM13"/>
        <w:spacing w:line="260" w:lineRule="atLeast"/>
        <w:rPr>
          <w:rFonts w:ascii="Arial" w:hAnsi="Arial"/>
          <w:color w:val="000000"/>
          <w:sz w:val="20"/>
          <w:szCs w:val="20"/>
        </w:rPr>
      </w:pPr>
      <w:r w:rsidRPr="00824701">
        <w:rPr>
          <w:rFonts w:ascii="Arial" w:hAnsi="Arial"/>
          <w:color w:val="000000"/>
          <w:sz w:val="20"/>
          <w:szCs w:val="20"/>
        </w:rPr>
        <w:t xml:space="preserve">Assemble the Application in the following order.  Use a binder clip at top left corner on each copy of the application. Number each page consecutively beginning with the Application Face Sheet. </w:t>
      </w:r>
    </w:p>
    <w:p w14:paraId="1B5559E7" w14:textId="497BE522" w:rsidR="002A0C2B" w:rsidRPr="00D6773B" w:rsidRDefault="002A0C2B" w:rsidP="002A0C2B">
      <w:pPr>
        <w:numPr>
          <w:ilvl w:val="0"/>
          <w:numId w:val="20"/>
        </w:numPr>
        <w:tabs>
          <w:tab w:val="clear" w:pos="1440"/>
          <w:tab w:val="num" w:pos="720"/>
        </w:tabs>
        <w:ind w:left="720"/>
        <w:rPr>
          <w:rFonts w:ascii="Arial" w:hAnsi="Arial" w:cs="Arial"/>
          <w:sz w:val="20"/>
          <w:szCs w:val="20"/>
        </w:rPr>
      </w:pPr>
      <w:r w:rsidRPr="00D6773B">
        <w:rPr>
          <w:rFonts w:ascii="Arial" w:hAnsi="Arial" w:cs="Arial"/>
          <w:sz w:val="20"/>
          <w:szCs w:val="20"/>
        </w:rPr>
        <w:t xml:space="preserve">Letter of Interest; </w:t>
      </w:r>
    </w:p>
    <w:p w14:paraId="3466BF6C" w14:textId="77777777" w:rsidR="002A0C2B" w:rsidRPr="00D6773B" w:rsidRDefault="002A0C2B" w:rsidP="002A0C2B">
      <w:pPr>
        <w:numPr>
          <w:ilvl w:val="0"/>
          <w:numId w:val="20"/>
        </w:numPr>
        <w:tabs>
          <w:tab w:val="clear" w:pos="1440"/>
          <w:tab w:val="num" w:pos="720"/>
        </w:tabs>
        <w:ind w:left="720"/>
        <w:rPr>
          <w:rFonts w:ascii="Arial" w:hAnsi="Arial" w:cs="Arial"/>
          <w:sz w:val="20"/>
          <w:szCs w:val="20"/>
        </w:rPr>
      </w:pPr>
      <w:r w:rsidRPr="00D6773B">
        <w:rPr>
          <w:rFonts w:ascii="Arial" w:hAnsi="Arial" w:cs="Arial"/>
          <w:sz w:val="20"/>
          <w:szCs w:val="20"/>
        </w:rPr>
        <w:t xml:space="preserve">Completed Application Face Sheet (Attachment 1) </w:t>
      </w:r>
    </w:p>
    <w:p w14:paraId="64CA572B" w14:textId="27FD7386" w:rsidR="002A0C2B" w:rsidRPr="00D6773B" w:rsidRDefault="002A0C2B" w:rsidP="002A0C2B">
      <w:pPr>
        <w:numPr>
          <w:ilvl w:val="0"/>
          <w:numId w:val="20"/>
        </w:numPr>
        <w:tabs>
          <w:tab w:val="clear" w:pos="1440"/>
          <w:tab w:val="num" w:pos="720"/>
        </w:tabs>
        <w:ind w:left="720"/>
        <w:rPr>
          <w:rFonts w:ascii="Arial" w:hAnsi="Arial" w:cs="Arial"/>
          <w:sz w:val="20"/>
          <w:szCs w:val="20"/>
        </w:rPr>
      </w:pPr>
      <w:r w:rsidRPr="00D6773B">
        <w:rPr>
          <w:rFonts w:ascii="Arial" w:hAnsi="Arial" w:cs="Arial"/>
          <w:sz w:val="20"/>
          <w:szCs w:val="20"/>
        </w:rPr>
        <w:t xml:space="preserve">Current 501 (c) (3) Letter, if applicable;   </w:t>
      </w:r>
    </w:p>
    <w:p w14:paraId="417EEAA8" w14:textId="0E6E6FE0" w:rsidR="002A0C2B" w:rsidRPr="00D6773B" w:rsidRDefault="002A0C2B" w:rsidP="002A0C2B">
      <w:pPr>
        <w:numPr>
          <w:ilvl w:val="0"/>
          <w:numId w:val="20"/>
        </w:numPr>
        <w:tabs>
          <w:tab w:val="clear" w:pos="1440"/>
          <w:tab w:val="num" w:pos="720"/>
        </w:tabs>
        <w:ind w:left="720"/>
        <w:rPr>
          <w:rFonts w:ascii="Arial" w:hAnsi="Arial" w:cs="Arial"/>
          <w:sz w:val="20"/>
          <w:szCs w:val="20"/>
        </w:rPr>
      </w:pPr>
      <w:r w:rsidRPr="00D6773B">
        <w:rPr>
          <w:rFonts w:ascii="Arial" w:hAnsi="Arial" w:cs="Arial"/>
          <w:sz w:val="20"/>
          <w:szCs w:val="20"/>
        </w:rPr>
        <w:t xml:space="preserve">Residential Services Facility Policy and Procedural Proposal; Program Plan; Program Narrative; Program Timeline – Complete as required in this RACRP; </w:t>
      </w:r>
    </w:p>
    <w:p w14:paraId="3CFD074C" w14:textId="15396305" w:rsidR="002A0C2B" w:rsidRPr="00D6773B" w:rsidRDefault="002A0C2B" w:rsidP="002A0C2B">
      <w:pPr>
        <w:numPr>
          <w:ilvl w:val="0"/>
          <w:numId w:val="20"/>
        </w:numPr>
        <w:tabs>
          <w:tab w:val="clear" w:pos="1440"/>
          <w:tab w:val="num" w:pos="720"/>
        </w:tabs>
        <w:ind w:left="720"/>
        <w:rPr>
          <w:rFonts w:ascii="Arial" w:hAnsi="Arial" w:cs="Arial"/>
          <w:sz w:val="20"/>
          <w:szCs w:val="20"/>
        </w:rPr>
      </w:pPr>
      <w:r w:rsidRPr="00D6773B">
        <w:rPr>
          <w:rFonts w:ascii="Arial" w:hAnsi="Arial" w:cs="Arial"/>
          <w:sz w:val="20"/>
          <w:szCs w:val="20"/>
        </w:rPr>
        <w:t>Line Item Budget Proposal and Budget justification/narrative in correct format (Attachment 12);</w:t>
      </w:r>
    </w:p>
    <w:p w14:paraId="520DC766" w14:textId="2D87F49D" w:rsidR="002A0C2B" w:rsidRPr="00D6773B" w:rsidRDefault="002A0C2B" w:rsidP="002A0C2B">
      <w:pPr>
        <w:numPr>
          <w:ilvl w:val="0"/>
          <w:numId w:val="20"/>
        </w:numPr>
        <w:tabs>
          <w:tab w:val="clear" w:pos="1440"/>
          <w:tab w:val="num" w:pos="720"/>
        </w:tabs>
        <w:ind w:left="720"/>
        <w:rPr>
          <w:rFonts w:ascii="Arial" w:hAnsi="Arial" w:cs="Arial"/>
          <w:sz w:val="20"/>
          <w:szCs w:val="20"/>
        </w:rPr>
      </w:pPr>
      <w:r w:rsidRPr="00D6773B">
        <w:rPr>
          <w:rFonts w:ascii="Arial" w:hAnsi="Arial" w:cs="Arial"/>
          <w:color w:val="000000"/>
          <w:sz w:val="20"/>
          <w:szCs w:val="20"/>
        </w:rPr>
        <w:t>Indirect Cost Approval Letter if charge is included in Indirect Cost section (L) of Budget</w:t>
      </w:r>
      <w:r w:rsidRPr="00D6773B">
        <w:rPr>
          <w:rFonts w:ascii="Arial" w:hAnsi="Arial" w:cs="Arial"/>
          <w:sz w:val="20"/>
          <w:szCs w:val="20"/>
        </w:rPr>
        <w:t>;</w:t>
      </w:r>
    </w:p>
    <w:p w14:paraId="75A77742" w14:textId="77777777" w:rsidR="002A0C2B" w:rsidRPr="00D6773B" w:rsidRDefault="002A0C2B" w:rsidP="002A0C2B">
      <w:pPr>
        <w:numPr>
          <w:ilvl w:val="0"/>
          <w:numId w:val="20"/>
        </w:numPr>
        <w:tabs>
          <w:tab w:val="clear" w:pos="1440"/>
          <w:tab w:val="num" w:pos="720"/>
        </w:tabs>
        <w:ind w:left="720"/>
        <w:rPr>
          <w:rFonts w:ascii="Arial" w:hAnsi="Arial" w:cs="Arial"/>
          <w:sz w:val="20"/>
          <w:szCs w:val="20"/>
        </w:rPr>
      </w:pPr>
      <w:r w:rsidRPr="00D6773B">
        <w:rPr>
          <w:rFonts w:ascii="Arial" w:hAnsi="Arial" w:cs="Arial"/>
          <w:sz w:val="20"/>
          <w:szCs w:val="20"/>
        </w:rPr>
        <w:t>Copies of applicable, current Licensure(s);</w:t>
      </w:r>
    </w:p>
    <w:p w14:paraId="34970BB3" w14:textId="530D17AD" w:rsidR="002A0C2B" w:rsidRPr="00D6773B" w:rsidRDefault="002A0C2B" w:rsidP="002A0C2B">
      <w:pPr>
        <w:numPr>
          <w:ilvl w:val="0"/>
          <w:numId w:val="20"/>
        </w:numPr>
        <w:tabs>
          <w:tab w:val="clear" w:pos="1440"/>
          <w:tab w:val="num" w:pos="720"/>
        </w:tabs>
        <w:ind w:left="720"/>
        <w:rPr>
          <w:rFonts w:ascii="Arial" w:hAnsi="Arial" w:cs="Arial"/>
          <w:sz w:val="20"/>
          <w:szCs w:val="20"/>
        </w:rPr>
      </w:pPr>
      <w:r w:rsidRPr="00D6773B">
        <w:rPr>
          <w:rFonts w:ascii="Arial" w:hAnsi="Arial" w:cs="Arial"/>
          <w:sz w:val="20"/>
          <w:szCs w:val="20"/>
        </w:rPr>
        <w:t>Copies of applicable, current Accreditation Certificate(s);</w:t>
      </w:r>
    </w:p>
    <w:p w14:paraId="21A89B16" w14:textId="77777777" w:rsidR="002A0C2B" w:rsidRPr="00D6773B" w:rsidRDefault="002A0C2B" w:rsidP="002A0C2B">
      <w:pPr>
        <w:numPr>
          <w:ilvl w:val="0"/>
          <w:numId w:val="20"/>
        </w:numPr>
        <w:tabs>
          <w:tab w:val="clear" w:pos="1440"/>
          <w:tab w:val="num" w:pos="720"/>
        </w:tabs>
        <w:ind w:left="720"/>
        <w:rPr>
          <w:rFonts w:ascii="Arial" w:hAnsi="Arial" w:cs="Arial"/>
          <w:sz w:val="20"/>
          <w:szCs w:val="20"/>
        </w:rPr>
      </w:pPr>
      <w:r w:rsidRPr="00D6773B">
        <w:rPr>
          <w:rFonts w:ascii="Arial" w:hAnsi="Arial" w:cs="Arial"/>
          <w:sz w:val="20"/>
          <w:szCs w:val="20"/>
        </w:rPr>
        <w:t>Completed DVR Vendor Application for Boarding Facilities (Attachment 8);</w:t>
      </w:r>
    </w:p>
    <w:p w14:paraId="5C52524A" w14:textId="77777777" w:rsidR="002A0C2B" w:rsidRPr="00D6773B" w:rsidRDefault="002A0C2B" w:rsidP="002A0C2B">
      <w:pPr>
        <w:numPr>
          <w:ilvl w:val="0"/>
          <w:numId w:val="20"/>
        </w:numPr>
        <w:tabs>
          <w:tab w:val="clear" w:pos="1440"/>
          <w:tab w:val="num" w:pos="720"/>
        </w:tabs>
        <w:ind w:left="720"/>
        <w:rPr>
          <w:rFonts w:ascii="Arial" w:hAnsi="Arial" w:cs="Arial"/>
          <w:sz w:val="20"/>
          <w:szCs w:val="20"/>
        </w:rPr>
      </w:pPr>
      <w:r w:rsidRPr="00D6773B">
        <w:rPr>
          <w:rFonts w:ascii="Arial" w:hAnsi="Arial" w:cs="Arial"/>
          <w:sz w:val="20"/>
          <w:szCs w:val="20"/>
        </w:rPr>
        <w:t>Completed Certificate of Nondiscrimination Compliance DVR 0306 (See Attachment 9);</w:t>
      </w:r>
    </w:p>
    <w:p w14:paraId="38D7E392" w14:textId="6278190C" w:rsidR="00453D6B" w:rsidRPr="00D6773B" w:rsidRDefault="002A0C2B" w:rsidP="00D6773B">
      <w:pPr>
        <w:numPr>
          <w:ilvl w:val="0"/>
          <w:numId w:val="20"/>
        </w:numPr>
        <w:tabs>
          <w:tab w:val="clear" w:pos="1440"/>
          <w:tab w:val="num" w:pos="720"/>
        </w:tabs>
        <w:ind w:left="720"/>
        <w:rPr>
          <w:rFonts w:ascii="Arial" w:hAnsi="Arial" w:cs="Arial"/>
          <w:sz w:val="20"/>
          <w:szCs w:val="20"/>
        </w:rPr>
      </w:pPr>
      <w:r w:rsidRPr="00D6773B">
        <w:rPr>
          <w:rFonts w:ascii="Arial" w:hAnsi="Arial" w:cs="Arial"/>
          <w:sz w:val="20"/>
          <w:szCs w:val="20"/>
        </w:rPr>
        <w:t xml:space="preserve">Completed and </w:t>
      </w:r>
      <w:r w:rsidR="00453D6B" w:rsidRPr="00D6773B">
        <w:rPr>
          <w:rFonts w:ascii="Arial" w:hAnsi="Arial" w:cs="Arial"/>
          <w:sz w:val="20"/>
          <w:szCs w:val="20"/>
        </w:rPr>
        <w:t>signed NC Substitute W-9 Form  (</w:t>
      </w:r>
      <w:r w:rsidR="00453D6B" w:rsidRPr="00D6773B">
        <w:rPr>
          <w:rFonts w:ascii="Arial" w:hAnsi="Arial" w:cs="Arial"/>
          <w:sz w:val="20"/>
          <w:szCs w:val="20"/>
        </w:rPr>
        <w:fldChar w:fldCharType="begin"/>
      </w:r>
      <w:r w:rsidR="00453D6B" w:rsidRPr="00D6773B">
        <w:rPr>
          <w:rFonts w:ascii="Arial" w:hAnsi="Arial" w:cs="Arial"/>
          <w:sz w:val="20"/>
          <w:szCs w:val="20"/>
        </w:rPr>
        <w:instrText xml:space="preserve"> HYPERLINK "https://www.google.com/url?sa=t&amp;rct=j&amp;q=&amp;esrc=s&amp;source=web&amp;cd=&amp;ved=2ahUKEwjJnZXk8b_yAhWLTN8KHexHDekQFnoECAoQAQ&amp;url=https%3A%2F%2Ffiles.nc.gov%2Fncosc%2Fdocuments%2FNCAS_forms%2FState_of_North_Carolina_Sub_W-9_01292019.pdf&amp;usg=AOvVaw0GrOuLnAqOt9CvahO3x_e5" </w:instrText>
      </w:r>
      <w:r w:rsidR="00453D6B" w:rsidRPr="00D6773B">
        <w:rPr>
          <w:rFonts w:ascii="Arial" w:hAnsi="Arial" w:cs="Arial"/>
          <w:sz w:val="20"/>
          <w:szCs w:val="20"/>
        </w:rPr>
        <w:fldChar w:fldCharType="separate"/>
      </w:r>
      <w:r w:rsidR="00453D6B" w:rsidRPr="00D6773B">
        <w:rPr>
          <w:rFonts w:ascii="Arial" w:hAnsi="Arial" w:cs="Arial"/>
          <w:sz w:val="20"/>
          <w:szCs w:val="20"/>
        </w:rPr>
        <w:t>Substitute W-9 - NC.gov)</w:t>
      </w:r>
      <w:r w:rsidR="00D46C7D" w:rsidRPr="00D6773B">
        <w:rPr>
          <w:rFonts w:ascii="Arial" w:hAnsi="Arial" w:cs="Arial"/>
          <w:sz w:val="20"/>
          <w:szCs w:val="20"/>
        </w:rPr>
        <w:t xml:space="preserve"> </w:t>
      </w:r>
      <w:r w:rsidR="00D46C7D" w:rsidRPr="00D6773B">
        <w:rPr>
          <w:rFonts w:ascii="Arial" w:hAnsi="Arial" w:cs="Arial"/>
          <w:b/>
          <w:sz w:val="20"/>
          <w:szCs w:val="20"/>
        </w:rPr>
        <w:t>(using full legal name of Agency as registered with the State of North Carolina, Department of the Secretary of State)</w:t>
      </w:r>
    </w:p>
    <w:p w14:paraId="29A7A6B0" w14:textId="33C6DF53" w:rsidR="002A0C2B" w:rsidRPr="00D6773B" w:rsidRDefault="00453D6B">
      <w:pPr>
        <w:numPr>
          <w:ilvl w:val="0"/>
          <w:numId w:val="20"/>
        </w:numPr>
        <w:tabs>
          <w:tab w:val="clear" w:pos="1440"/>
          <w:tab w:val="num" w:pos="720"/>
        </w:tabs>
        <w:ind w:left="720"/>
      </w:pPr>
      <w:r w:rsidRPr="00D6773B">
        <w:rPr>
          <w:rFonts w:ascii="Arial" w:hAnsi="Arial" w:cs="Arial"/>
          <w:sz w:val="20"/>
          <w:szCs w:val="20"/>
        </w:rPr>
        <w:fldChar w:fldCharType="end"/>
      </w:r>
      <w:r w:rsidR="00582A58" w:rsidRPr="00D6773B">
        <w:rPr>
          <w:rFonts w:ascii="Arial" w:hAnsi="Arial" w:cs="Arial"/>
          <w:sz w:val="20"/>
          <w:szCs w:val="20"/>
        </w:rPr>
        <w:t>Completed and signed assurances/certifications referenced above (and included in Attachment 7)</w:t>
      </w:r>
    </w:p>
    <w:p w14:paraId="6AE39864" w14:textId="22FF9F55" w:rsidR="005F49EF" w:rsidRDefault="005F49EF" w:rsidP="005F49EF">
      <w:pPr>
        <w:rPr>
          <w:rFonts w:ascii="Arial" w:hAnsi="Arial" w:cs="Arial"/>
          <w:sz w:val="20"/>
          <w:szCs w:val="20"/>
        </w:rPr>
      </w:pPr>
    </w:p>
    <w:p w14:paraId="09A87295" w14:textId="77777777" w:rsidR="002A0C2B" w:rsidRDefault="002A0C2B" w:rsidP="00D0052C">
      <w:pPr>
        <w:pStyle w:val="CM11"/>
        <w:rPr>
          <w:rFonts w:ascii="Arial" w:hAnsi="Arial"/>
          <w:color w:val="000000"/>
          <w:sz w:val="20"/>
          <w:szCs w:val="20"/>
        </w:rPr>
      </w:pPr>
    </w:p>
    <w:p w14:paraId="4DF6C989" w14:textId="6DAEA900" w:rsidR="00824701" w:rsidRDefault="005F49EF">
      <w:pPr>
        <w:pStyle w:val="Default"/>
        <w:rPr>
          <w:rFonts w:ascii="Arial" w:hAnsi="Arial"/>
          <w:b/>
          <w:bCs/>
          <w:color w:val="auto"/>
          <w:sz w:val="20"/>
          <w:szCs w:val="20"/>
        </w:rPr>
      </w:pPr>
      <w:r w:rsidRPr="005F49EF">
        <w:rPr>
          <w:rFonts w:ascii="Arial" w:hAnsi="Arial"/>
          <w:b/>
          <w:bCs/>
          <w:color w:val="auto"/>
          <w:sz w:val="20"/>
          <w:szCs w:val="20"/>
        </w:rPr>
        <w:t>Selection Criteria</w:t>
      </w:r>
      <w:r>
        <w:rPr>
          <w:rFonts w:ascii="Arial" w:hAnsi="Arial"/>
          <w:b/>
          <w:bCs/>
          <w:color w:val="auto"/>
          <w:sz w:val="20"/>
          <w:szCs w:val="20"/>
        </w:rPr>
        <w:t>:</w:t>
      </w:r>
    </w:p>
    <w:p w14:paraId="609669FF" w14:textId="056D455D" w:rsidR="005F49EF" w:rsidRDefault="005F49EF">
      <w:pPr>
        <w:pStyle w:val="Default"/>
        <w:rPr>
          <w:rFonts w:ascii="Arial" w:hAnsi="Arial"/>
          <w:b/>
          <w:bCs/>
          <w:color w:val="auto"/>
          <w:sz w:val="20"/>
          <w:szCs w:val="20"/>
        </w:rPr>
      </w:pPr>
    </w:p>
    <w:p w14:paraId="4C0ABF93" w14:textId="3D124080" w:rsidR="005F49EF" w:rsidRDefault="005F49EF">
      <w:pPr>
        <w:pStyle w:val="Default"/>
        <w:rPr>
          <w:rFonts w:ascii="Arial" w:hAnsi="Arial"/>
          <w:color w:val="auto"/>
          <w:sz w:val="20"/>
          <w:szCs w:val="20"/>
        </w:rPr>
      </w:pPr>
      <w:r>
        <w:rPr>
          <w:rFonts w:ascii="Arial" w:hAnsi="Arial"/>
          <w:color w:val="auto"/>
          <w:sz w:val="20"/>
          <w:szCs w:val="20"/>
        </w:rPr>
        <w:t>All applications will be reviewed to ensure all required application components and supporting documents are included. At the discretion of the Program, applications that are found to be insufficient or incomplete m</w:t>
      </w:r>
      <w:r w:rsidR="00BE3419">
        <w:rPr>
          <w:rFonts w:ascii="Arial" w:hAnsi="Arial"/>
          <w:color w:val="auto"/>
          <w:sz w:val="20"/>
          <w:szCs w:val="20"/>
        </w:rPr>
        <w:t>a</w:t>
      </w:r>
      <w:r>
        <w:rPr>
          <w:rFonts w:ascii="Arial" w:hAnsi="Arial"/>
          <w:color w:val="auto"/>
          <w:sz w:val="20"/>
          <w:szCs w:val="20"/>
        </w:rPr>
        <w:t>y be rejected.</w:t>
      </w:r>
    </w:p>
    <w:p w14:paraId="6AB4CF68" w14:textId="3585B128" w:rsidR="005F49EF" w:rsidRDefault="005F49EF">
      <w:pPr>
        <w:pStyle w:val="Default"/>
        <w:rPr>
          <w:rFonts w:ascii="Arial" w:hAnsi="Arial"/>
          <w:color w:val="auto"/>
          <w:sz w:val="20"/>
          <w:szCs w:val="20"/>
        </w:rPr>
      </w:pPr>
    </w:p>
    <w:p w14:paraId="64EA2658" w14:textId="2CCC1F1C" w:rsidR="005F49EF" w:rsidRPr="005F49EF" w:rsidRDefault="005F49EF">
      <w:pPr>
        <w:pStyle w:val="Default"/>
        <w:rPr>
          <w:rFonts w:ascii="Arial" w:hAnsi="Arial"/>
          <w:color w:val="auto"/>
          <w:sz w:val="20"/>
          <w:szCs w:val="20"/>
        </w:rPr>
      </w:pPr>
      <w:r>
        <w:rPr>
          <w:rFonts w:ascii="Arial" w:hAnsi="Arial"/>
          <w:color w:val="auto"/>
          <w:sz w:val="20"/>
          <w:szCs w:val="20"/>
        </w:rPr>
        <w:t xml:space="preserve">Complete and responsive applications will then be reviewed by a committee for evaluation of minimum qualifications, programmatic </w:t>
      </w:r>
      <w:r w:rsidR="00B41656">
        <w:rPr>
          <w:rFonts w:ascii="Arial" w:hAnsi="Arial"/>
          <w:color w:val="auto"/>
          <w:sz w:val="20"/>
          <w:szCs w:val="20"/>
        </w:rPr>
        <w:t>requirements,</w:t>
      </w:r>
      <w:r>
        <w:rPr>
          <w:rFonts w:ascii="Arial" w:hAnsi="Arial"/>
          <w:color w:val="auto"/>
          <w:sz w:val="20"/>
          <w:szCs w:val="20"/>
        </w:rPr>
        <w:t xml:space="preserve"> and organizational capacity. The Division will consider overall factors involving the applications when determining the final award decision. The Division</w:t>
      </w:r>
      <w:r w:rsidR="00B41656">
        <w:rPr>
          <w:rFonts w:ascii="Arial" w:hAnsi="Arial"/>
          <w:color w:val="auto"/>
          <w:sz w:val="20"/>
          <w:szCs w:val="20"/>
        </w:rPr>
        <w:t>’s decision will be final.</w:t>
      </w:r>
      <w:r>
        <w:rPr>
          <w:rFonts w:ascii="Arial" w:hAnsi="Arial"/>
          <w:color w:val="auto"/>
          <w:sz w:val="20"/>
          <w:szCs w:val="20"/>
        </w:rPr>
        <w:t xml:space="preserve"> </w:t>
      </w:r>
    </w:p>
    <w:p w14:paraId="538234DB" w14:textId="4532A161" w:rsidR="005F49EF" w:rsidRDefault="005F49EF">
      <w:pPr>
        <w:pStyle w:val="Default"/>
        <w:rPr>
          <w:rFonts w:ascii="Arial" w:hAnsi="Arial"/>
          <w:color w:val="auto"/>
          <w:sz w:val="20"/>
          <w:szCs w:val="20"/>
        </w:rPr>
      </w:pPr>
    </w:p>
    <w:p w14:paraId="4265EEB0" w14:textId="77777777" w:rsidR="005F49EF" w:rsidRPr="00824701" w:rsidRDefault="005F49EF">
      <w:pPr>
        <w:pStyle w:val="Default"/>
        <w:rPr>
          <w:rFonts w:ascii="Arial" w:hAnsi="Arial"/>
          <w:color w:val="auto"/>
          <w:sz w:val="20"/>
          <w:szCs w:val="20"/>
        </w:rPr>
      </w:pPr>
    </w:p>
    <w:p w14:paraId="09ECB324" w14:textId="35D95122" w:rsidR="00701917" w:rsidRDefault="00701917">
      <w:pPr>
        <w:spacing w:after="160" w:line="259" w:lineRule="auto"/>
        <w:rPr>
          <w:ins w:id="8" w:author="Jarman, Karen C" w:date="2021-08-20T13:25:00Z"/>
          <w:rFonts w:ascii="Arial" w:hAnsi="Arial"/>
          <w:b/>
          <w:bCs/>
          <w:sz w:val="20"/>
          <w:szCs w:val="20"/>
        </w:rPr>
      </w:pPr>
      <w:ins w:id="9" w:author="Jarman, Karen C" w:date="2021-08-20T13:25:00Z">
        <w:r>
          <w:rPr>
            <w:rFonts w:ascii="Arial" w:hAnsi="Arial"/>
            <w:b/>
            <w:bCs/>
            <w:sz w:val="20"/>
            <w:szCs w:val="20"/>
          </w:rPr>
          <w:br w:type="page"/>
        </w:r>
      </w:ins>
    </w:p>
    <w:p w14:paraId="3A4B8AAA" w14:textId="20B089D6" w:rsidR="00497B29" w:rsidRPr="00497B29" w:rsidRDefault="00907515" w:rsidP="00497B29">
      <w:pPr>
        <w:pStyle w:val="Default"/>
        <w:spacing w:line="720" w:lineRule="atLeast"/>
        <w:ind w:left="3488"/>
        <w:rPr>
          <w:rFonts w:ascii="Arial" w:hAnsi="Arial"/>
          <w:b/>
          <w:bCs/>
          <w:color w:val="auto"/>
          <w:sz w:val="20"/>
          <w:szCs w:val="20"/>
          <w:u w:val="single"/>
        </w:rPr>
      </w:pPr>
      <w:r w:rsidRPr="00497B29">
        <w:rPr>
          <w:rFonts w:ascii="Arial" w:hAnsi="Arial"/>
          <w:b/>
          <w:bCs/>
          <w:color w:val="auto"/>
          <w:sz w:val="20"/>
          <w:szCs w:val="20"/>
          <w:u w:val="single"/>
        </w:rPr>
        <w:lastRenderedPageBreak/>
        <w:t>Attachment 1</w:t>
      </w:r>
    </w:p>
    <w:p w14:paraId="0F9E735A" w14:textId="27E92A9D" w:rsidR="00824701" w:rsidRPr="00824701" w:rsidRDefault="00907515" w:rsidP="00907515">
      <w:pPr>
        <w:pStyle w:val="Default"/>
        <w:spacing w:line="720" w:lineRule="atLeast"/>
        <w:rPr>
          <w:rFonts w:ascii="Arial" w:hAnsi="Arial"/>
          <w:b/>
          <w:bCs/>
          <w:color w:val="auto"/>
          <w:sz w:val="20"/>
          <w:szCs w:val="20"/>
        </w:rPr>
      </w:pPr>
      <w:r>
        <w:rPr>
          <w:rFonts w:ascii="Arial" w:hAnsi="Arial"/>
          <w:b/>
          <w:bCs/>
          <w:color w:val="auto"/>
          <w:sz w:val="20"/>
          <w:szCs w:val="20"/>
        </w:rPr>
        <w:t xml:space="preserve">                                                  </w:t>
      </w:r>
      <w:r w:rsidR="00824701" w:rsidRPr="00824701">
        <w:rPr>
          <w:rFonts w:ascii="Arial" w:hAnsi="Arial"/>
          <w:b/>
          <w:bCs/>
          <w:color w:val="auto"/>
          <w:sz w:val="20"/>
          <w:szCs w:val="20"/>
        </w:rPr>
        <w:t>APPLICATION FACE SHEET</w:t>
      </w:r>
    </w:p>
    <w:p w14:paraId="4CBBEA5C" w14:textId="77777777" w:rsidR="00824701" w:rsidRPr="00824701" w:rsidRDefault="00824701" w:rsidP="00824701">
      <w:pPr>
        <w:pStyle w:val="Default"/>
        <w:jc w:val="both"/>
        <w:rPr>
          <w:rFonts w:ascii="Arial" w:hAnsi="Arial"/>
          <w:color w:val="auto"/>
          <w:sz w:val="20"/>
          <w:szCs w:val="20"/>
        </w:rPr>
      </w:pPr>
    </w:p>
    <w:p w14:paraId="601A9AC5" w14:textId="77777777" w:rsidR="00824701" w:rsidRPr="00824701" w:rsidRDefault="00824701" w:rsidP="00824701">
      <w:pPr>
        <w:pStyle w:val="Default"/>
        <w:jc w:val="both"/>
        <w:rPr>
          <w:rFonts w:ascii="Arial" w:hAnsi="Arial"/>
          <w:color w:val="auto"/>
          <w:sz w:val="20"/>
          <w:szCs w:val="20"/>
        </w:rPr>
      </w:pPr>
      <w:r w:rsidRPr="00824701">
        <w:rPr>
          <w:rFonts w:ascii="Arial" w:hAnsi="Arial"/>
          <w:color w:val="auto"/>
          <w:sz w:val="20"/>
          <w:szCs w:val="20"/>
        </w:rPr>
        <w:t>Name of Agency</w:t>
      </w:r>
      <w:r w:rsidR="00D0052C" w:rsidRPr="00824701">
        <w:rPr>
          <w:rFonts w:ascii="Arial" w:hAnsi="Arial"/>
          <w:color w:val="auto"/>
          <w:sz w:val="20"/>
          <w:szCs w:val="20"/>
        </w:rPr>
        <w:t xml:space="preserve">: </w:t>
      </w:r>
    </w:p>
    <w:p w14:paraId="77B05F1D" w14:textId="77777777" w:rsidR="00824701" w:rsidRPr="00824701" w:rsidRDefault="00824701" w:rsidP="00824701">
      <w:pPr>
        <w:pStyle w:val="Default"/>
        <w:jc w:val="both"/>
        <w:rPr>
          <w:rFonts w:ascii="Arial" w:hAnsi="Arial"/>
          <w:color w:val="auto"/>
          <w:sz w:val="20"/>
          <w:szCs w:val="20"/>
        </w:rPr>
      </w:pPr>
      <w:r w:rsidRPr="00824701">
        <w:rPr>
          <w:rFonts w:ascii="Arial" w:hAnsi="Arial"/>
          <w:color w:val="auto"/>
          <w:sz w:val="20"/>
          <w:szCs w:val="20"/>
        </w:rPr>
        <w:t>Address</w:t>
      </w:r>
      <w:r w:rsidR="00D0052C" w:rsidRPr="00824701">
        <w:rPr>
          <w:rFonts w:ascii="Arial" w:hAnsi="Arial"/>
          <w:color w:val="auto"/>
          <w:sz w:val="20"/>
          <w:szCs w:val="20"/>
        </w:rPr>
        <w:t>:</w:t>
      </w:r>
      <w:r w:rsidRPr="00824701">
        <w:rPr>
          <w:rFonts w:ascii="Arial" w:hAnsi="Arial"/>
          <w:color w:val="auto"/>
          <w:sz w:val="20"/>
          <w:szCs w:val="20"/>
        </w:rPr>
        <w:tab/>
      </w:r>
    </w:p>
    <w:p w14:paraId="443DDCC9" w14:textId="77777777" w:rsidR="00824701" w:rsidRPr="00824701" w:rsidRDefault="00824701" w:rsidP="00824701">
      <w:pPr>
        <w:pStyle w:val="Default"/>
        <w:jc w:val="both"/>
        <w:rPr>
          <w:rFonts w:ascii="Arial" w:hAnsi="Arial"/>
          <w:color w:val="auto"/>
          <w:sz w:val="20"/>
          <w:szCs w:val="20"/>
        </w:rPr>
      </w:pPr>
      <w:r w:rsidRPr="00824701">
        <w:rPr>
          <w:rFonts w:ascii="Arial" w:hAnsi="Arial"/>
          <w:color w:val="auto"/>
          <w:sz w:val="20"/>
          <w:szCs w:val="20"/>
        </w:rPr>
        <w:tab/>
      </w:r>
      <w:r w:rsidRPr="00824701">
        <w:rPr>
          <w:rFonts w:ascii="Arial" w:hAnsi="Arial"/>
          <w:color w:val="auto"/>
          <w:sz w:val="20"/>
          <w:szCs w:val="20"/>
        </w:rPr>
        <w:tab/>
      </w:r>
    </w:p>
    <w:p w14:paraId="144BF199" w14:textId="77777777" w:rsidR="00824701" w:rsidRPr="00824701" w:rsidRDefault="00824701" w:rsidP="00824701">
      <w:pPr>
        <w:pStyle w:val="Default"/>
        <w:jc w:val="both"/>
        <w:rPr>
          <w:rFonts w:ascii="Arial" w:hAnsi="Arial"/>
          <w:color w:val="auto"/>
          <w:sz w:val="20"/>
          <w:szCs w:val="20"/>
        </w:rPr>
      </w:pPr>
      <w:r w:rsidRPr="00824701">
        <w:rPr>
          <w:rFonts w:ascii="Arial" w:hAnsi="Arial"/>
          <w:color w:val="auto"/>
          <w:sz w:val="20"/>
          <w:szCs w:val="20"/>
        </w:rPr>
        <w:tab/>
      </w:r>
      <w:r w:rsidRPr="00824701">
        <w:rPr>
          <w:rFonts w:ascii="Arial" w:hAnsi="Arial"/>
          <w:color w:val="auto"/>
          <w:sz w:val="20"/>
          <w:szCs w:val="20"/>
        </w:rPr>
        <w:tab/>
      </w:r>
    </w:p>
    <w:p w14:paraId="4080479C" w14:textId="77777777" w:rsidR="00D0052C" w:rsidRPr="00824701" w:rsidRDefault="00824701" w:rsidP="00D0052C">
      <w:pPr>
        <w:pStyle w:val="CM12"/>
        <w:spacing w:line="240" w:lineRule="auto"/>
        <w:rPr>
          <w:rFonts w:ascii="Arial" w:hAnsi="Arial"/>
          <w:sz w:val="20"/>
          <w:szCs w:val="20"/>
        </w:rPr>
      </w:pPr>
      <w:r w:rsidRPr="00824701">
        <w:rPr>
          <w:rFonts w:ascii="Arial" w:hAnsi="Arial"/>
          <w:sz w:val="20"/>
          <w:szCs w:val="20"/>
        </w:rPr>
        <w:t xml:space="preserve">Telephone Number: </w:t>
      </w:r>
      <w:r w:rsidRPr="00824701">
        <w:rPr>
          <w:rFonts w:ascii="Arial" w:hAnsi="Arial"/>
          <w:sz w:val="20"/>
          <w:szCs w:val="20"/>
        </w:rPr>
        <w:tab/>
      </w:r>
    </w:p>
    <w:p w14:paraId="1447FB06" w14:textId="77777777" w:rsidR="00D0052C" w:rsidRPr="00824701" w:rsidRDefault="00824701" w:rsidP="00D0052C">
      <w:pPr>
        <w:pStyle w:val="CM12"/>
        <w:spacing w:line="240" w:lineRule="auto"/>
        <w:rPr>
          <w:rFonts w:ascii="Arial" w:hAnsi="Arial"/>
          <w:sz w:val="20"/>
          <w:szCs w:val="20"/>
        </w:rPr>
      </w:pPr>
      <w:r w:rsidRPr="00824701">
        <w:rPr>
          <w:rFonts w:ascii="Arial" w:hAnsi="Arial"/>
          <w:sz w:val="20"/>
          <w:szCs w:val="20"/>
        </w:rPr>
        <w:t>Fax Number</w:t>
      </w:r>
      <w:r w:rsidR="00D0052C" w:rsidRPr="00824701">
        <w:rPr>
          <w:rFonts w:ascii="Arial" w:hAnsi="Arial"/>
          <w:sz w:val="20"/>
          <w:szCs w:val="20"/>
        </w:rPr>
        <w:t>:</w:t>
      </w:r>
      <w:r w:rsidRPr="00824701">
        <w:rPr>
          <w:rFonts w:ascii="Arial" w:hAnsi="Arial"/>
          <w:sz w:val="20"/>
          <w:szCs w:val="20"/>
        </w:rPr>
        <w:tab/>
      </w:r>
      <w:r w:rsidRPr="00824701">
        <w:rPr>
          <w:rFonts w:ascii="Arial" w:hAnsi="Arial"/>
          <w:sz w:val="20"/>
          <w:szCs w:val="20"/>
        </w:rPr>
        <w:tab/>
      </w:r>
    </w:p>
    <w:p w14:paraId="2875D65E" w14:textId="77777777" w:rsidR="00D0052C" w:rsidRPr="00824701" w:rsidRDefault="00824701" w:rsidP="00D0052C">
      <w:pPr>
        <w:pStyle w:val="CM12"/>
        <w:spacing w:line="240" w:lineRule="auto"/>
        <w:rPr>
          <w:rFonts w:ascii="Arial" w:hAnsi="Arial"/>
          <w:sz w:val="20"/>
          <w:szCs w:val="20"/>
        </w:rPr>
      </w:pPr>
      <w:r w:rsidRPr="00824701">
        <w:rPr>
          <w:rFonts w:ascii="Arial" w:hAnsi="Arial"/>
          <w:sz w:val="20"/>
          <w:szCs w:val="20"/>
        </w:rPr>
        <w:t>Email Address</w:t>
      </w:r>
      <w:r w:rsidR="00D0052C" w:rsidRPr="00824701">
        <w:rPr>
          <w:rFonts w:ascii="Arial" w:hAnsi="Arial"/>
          <w:sz w:val="20"/>
          <w:szCs w:val="20"/>
        </w:rPr>
        <w:t>:</w:t>
      </w:r>
      <w:r w:rsidRPr="00824701">
        <w:rPr>
          <w:rFonts w:ascii="Arial" w:hAnsi="Arial"/>
          <w:sz w:val="20"/>
          <w:szCs w:val="20"/>
        </w:rPr>
        <w:tab/>
      </w:r>
      <w:r w:rsidRPr="00824701">
        <w:rPr>
          <w:rFonts w:ascii="Arial" w:hAnsi="Arial"/>
          <w:sz w:val="20"/>
          <w:szCs w:val="20"/>
        </w:rPr>
        <w:tab/>
      </w:r>
    </w:p>
    <w:p w14:paraId="4BADAF09" w14:textId="77777777" w:rsidR="00824701" w:rsidRPr="00824701" w:rsidRDefault="00824701" w:rsidP="00824701">
      <w:pPr>
        <w:pStyle w:val="Default"/>
        <w:rPr>
          <w:rFonts w:ascii="Arial" w:hAnsi="Arial"/>
          <w:sz w:val="20"/>
          <w:szCs w:val="20"/>
        </w:rPr>
      </w:pPr>
    </w:p>
    <w:p w14:paraId="6120D2C5" w14:textId="33BF6026" w:rsidR="00824701" w:rsidRPr="00824701" w:rsidRDefault="00824701" w:rsidP="00D0052C">
      <w:pPr>
        <w:pStyle w:val="CM12"/>
        <w:spacing w:line="240" w:lineRule="auto"/>
        <w:rPr>
          <w:rFonts w:ascii="Arial" w:hAnsi="Arial"/>
          <w:sz w:val="20"/>
          <w:szCs w:val="20"/>
        </w:rPr>
      </w:pPr>
      <w:r w:rsidRPr="00824701">
        <w:rPr>
          <w:rFonts w:ascii="Arial" w:hAnsi="Arial"/>
          <w:sz w:val="20"/>
          <w:szCs w:val="20"/>
        </w:rPr>
        <w:t>Agency Status:  ( ) Public ( ) Non-Profit ( ) For Profit</w:t>
      </w:r>
    </w:p>
    <w:p w14:paraId="4342BBFD" w14:textId="77777777" w:rsidR="00824701" w:rsidRPr="00824701" w:rsidRDefault="00824701" w:rsidP="00824701">
      <w:pPr>
        <w:pStyle w:val="Default"/>
        <w:rPr>
          <w:rFonts w:ascii="Arial" w:hAnsi="Arial"/>
          <w:sz w:val="20"/>
          <w:szCs w:val="20"/>
        </w:rPr>
      </w:pPr>
    </w:p>
    <w:p w14:paraId="7232AC61" w14:textId="77777777" w:rsidR="00D0052C" w:rsidRPr="00824701" w:rsidRDefault="00824701" w:rsidP="00D0052C">
      <w:pPr>
        <w:pStyle w:val="CM12"/>
        <w:spacing w:line="240" w:lineRule="auto"/>
        <w:rPr>
          <w:rFonts w:ascii="Arial" w:hAnsi="Arial"/>
          <w:sz w:val="20"/>
          <w:szCs w:val="20"/>
        </w:rPr>
      </w:pPr>
      <w:r w:rsidRPr="00824701">
        <w:rPr>
          <w:rFonts w:ascii="Arial" w:hAnsi="Arial"/>
          <w:sz w:val="20"/>
          <w:szCs w:val="20"/>
        </w:rPr>
        <w:t>Agency Federal Tax ID Number</w:t>
      </w:r>
      <w:r w:rsidR="00D0052C" w:rsidRPr="00824701">
        <w:rPr>
          <w:rFonts w:ascii="Arial" w:hAnsi="Arial"/>
          <w:sz w:val="20"/>
          <w:szCs w:val="20"/>
        </w:rPr>
        <w:t>:</w:t>
      </w:r>
      <w:r w:rsidRPr="00824701">
        <w:rPr>
          <w:rFonts w:ascii="Arial" w:hAnsi="Arial"/>
          <w:sz w:val="20"/>
          <w:szCs w:val="20"/>
        </w:rPr>
        <w:tab/>
      </w:r>
      <w:r w:rsidRPr="00824701">
        <w:rPr>
          <w:rFonts w:ascii="Arial" w:hAnsi="Arial"/>
          <w:sz w:val="20"/>
          <w:szCs w:val="20"/>
        </w:rPr>
        <w:tab/>
      </w:r>
    </w:p>
    <w:p w14:paraId="1D0BEC6B" w14:textId="77777777" w:rsidR="00824701" w:rsidRPr="00824701" w:rsidRDefault="00824701" w:rsidP="00824701">
      <w:pPr>
        <w:pStyle w:val="Default"/>
        <w:rPr>
          <w:rFonts w:ascii="Arial" w:hAnsi="Arial"/>
          <w:sz w:val="20"/>
          <w:szCs w:val="20"/>
        </w:rPr>
      </w:pPr>
    </w:p>
    <w:p w14:paraId="6D797CFD" w14:textId="77777777" w:rsidR="00D0052C" w:rsidRPr="00824701" w:rsidRDefault="00824701" w:rsidP="00D0052C">
      <w:pPr>
        <w:pStyle w:val="CM12"/>
        <w:spacing w:line="240" w:lineRule="auto"/>
        <w:rPr>
          <w:rFonts w:ascii="Arial" w:hAnsi="Arial"/>
          <w:sz w:val="20"/>
          <w:szCs w:val="20"/>
        </w:rPr>
      </w:pPr>
      <w:r w:rsidRPr="00824701">
        <w:rPr>
          <w:rFonts w:ascii="Arial" w:hAnsi="Arial"/>
          <w:sz w:val="20"/>
          <w:szCs w:val="20"/>
        </w:rPr>
        <w:t xml:space="preserve">Agency’s Financial Reporting Year </w:t>
      </w:r>
      <w:r w:rsidRPr="00824701">
        <w:rPr>
          <w:rFonts w:ascii="Arial" w:hAnsi="Arial"/>
          <w:sz w:val="20"/>
          <w:szCs w:val="20"/>
        </w:rPr>
        <w:tab/>
        <w:t>_______  through ________</w:t>
      </w:r>
    </w:p>
    <w:p w14:paraId="68BCF7FC" w14:textId="77777777" w:rsidR="00824701" w:rsidRPr="00824701" w:rsidRDefault="00824701" w:rsidP="00824701">
      <w:pPr>
        <w:pStyle w:val="Default"/>
        <w:rPr>
          <w:rFonts w:ascii="Arial" w:hAnsi="Arial"/>
          <w:sz w:val="20"/>
          <w:szCs w:val="20"/>
        </w:rPr>
      </w:pPr>
    </w:p>
    <w:p w14:paraId="348264FA" w14:textId="77777777" w:rsidR="00824701" w:rsidRPr="00824701" w:rsidRDefault="00824701" w:rsidP="00D0052C">
      <w:pPr>
        <w:pStyle w:val="CM12"/>
        <w:spacing w:line="240" w:lineRule="auto"/>
        <w:rPr>
          <w:rFonts w:ascii="Arial" w:hAnsi="Arial"/>
          <w:sz w:val="20"/>
          <w:szCs w:val="20"/>
        </w:rPr>
      </w:pPr>
      <w:r w:rsidRPr="00824701">
        <w:rPr>
          <w:rFonts w:ascii="Arial" w:hAnsi="Arial"/>
          <w:sz w:val="20"/>
          <w:szCs w:val="20"/>
        </w:rPr>
        <w:t>Name and Title of Contract Administrator</w:t>
      </w:r>
      <w:r w:rsidR="00D0052C" w:rsidRPr="00824701">
        <w:rPr>
          <w:rFonts w:ascii="Arial" w:hAnsi="Arial"/>
          <w:sz w:val="20"/>
          <w:szCs w:val="20"/>
        </w:rPr>
        <w:t>:</w:t>
      </w:r>
      <w:r w:rsidRPr="00824701">
        <w:rPr>
          <w:rFonts w:ascii="Arial" w:hAnsi="Arial"/>
          <w:sz w:val="20"/>
          <w:szCs w:val="20"/>
        </w:rPr>
        <w:tab/>
      </w:r>
    </w:p>
    <w:p w14:paraId="096889EA" w14:textId="77777777" w:rsidR="00824701" w:rsidRPr="00824701" w:rsidRDefault="00824701" w:rsidP="00824701">
      <w:pPr>
        <w:pStyle w:val="Default"/>
        <w:rPr>
          <w:rFonts w:ascii="Arial" w:hAnsi="Arial"/>
          <w:sz w:val="20"/>
          <w:szCs w:val="20"/>
        </w:rPr>
      </w:pPr>
    </w:p>
    <w:p w14:paraId="0A7F873D" w14:textId="77777777" w:rsidR="00D0052C" w:rsidRPr="00824701" w:rsidRDefault="00824701" w:rsidP="00D0052C">
      <w:pPr>
        <w:pStyle w:val="CM12"/>
        <w:spacing w:line="240" w:lineRule="auto"/>
        <w:rPr>
          <w:rFonts w:ascii="Arial" w:hAnsi="Arial"/>
          <w:sz w:val="20"/>
          <w:szCs w:val="20"/>
        </w:rPr>
      </w:pPr>
      <w:r w:rsidRPr="00824701">
        <w:rPr>
          <w:rFonts w:ascii="Arial" w:hAnsi="Arial"/>
          <w:sz w:val="20"/>
          <w:szCs w:val="20"/>
        </w:rPr>
        <w:t xml:space="preserve">Name of Program (s):  </w:t>
      </w:r>
      <w:r w:rsidRPr="00824701">
        <w:rPr>
          <w:rFonts w:ascii="Arial" w:hAnsi="Arial"/>
          <w:sz w:val="20"/>
          <w:szCs w:val="20"/>
        </w:rPr>
        <w:tab/>
      </w:r>
    </w:p>
    <w:p w14:paraId="5973EF99" w14:textId="77777777" w:rsidR="00824701" w:rsidRPr="00824701" w:rsidRDefault="00824701" w:rsidP="00824701">
      <w:pPr>
        <w:pStyle w:val="Default"/>
        <w:rPr>
          <w:rFonts w:ascii="Arial" w:hAnsi="Arial"/>
          <w:sz w:val="20"/>
          <w:szCs w:val="20"/>
        </w:rPr>
      </w:pPr>
    </w:p>
    <w:p w14:paraId="4FBBA283" w14:textId="77777777" w:rsidR="00824701" w:rsidRPr="00824701" w:rsidRDefault="00824701" w:rsidP="00D0052C">
      <w:pPr>
        <w:pStyle w:val="CM12"/>
        <w:spacing w:line="240" w:lineRule="auto"/>
        <w:rPr>
          <w:rFonts w:ascii="Arial" w:hAnsi="Arial"/>
          <w:sz w:val="20"/>
          <w:szCs w:val="20"/>
        </w:rPr>
      </w:pPr>
      <w:r w:rsidRPr="00824701">
        <w:rPr>
          <w:rFonts w:ascii="Arial" w:hAnsi="Arial"/>
          <w:sz w:val="20"/>
          <w:szCs w:val="20"/>
        </w:rPr>
        <w:t xml:space="preserve">SERVICE DELIVERY SITE(S): </w:t>
      </w:r>
      <w:r w:rsidRPr="00824701">
        <w:rPr>
          <w:rFonts w:ascii="Arial" w:hAnsi="Arial"/>
          <w:sz w:val="20"/>
          <w:szCs w:val="20"/>
        </w:rPr>
        <w:tab/>
      </w:r>
    </w:p>
    <w:p w14:paraId="6C5664F0" w14:textId="77777777" w:rsidR="00824701" w:rsidRPr="00824701" w:rsidRDefault="00824701" w:rsidP="00824701">
      <w:pPr>
        <w:pStyle w:val="Default"/>
        <w:rPr>
          <w:rFonts w:ascii="Arial" w:hAnsi="Arial"/>
          <w:sz w:val="20"/>
          <w:szCs w:val="20"/>
        </w:rPr>
      </w:pPr>
    </w:p>
    <w:p w14:paraId="496B33DD" w14:textId="77777777" w:rsidR="00824701" w:rsidRPr="00824701" w:rsidRDefault="00824701" w:rsidP="00824701">
      <w:pPr>
        <w:pStyle w:val="CM9"/>
        <w:rPr>
          <w:rFonts w:ascii="Arial" w:hAnsi="Arial"/>
          <w:sz w:val="20"/>
          <w:szCs w:val="20"/>
        </w:rPr>
      </w:pPr>
      <w:r w:rsidRPr="00824701">
        <w:rPr>
          <w:rFonts w:ascii="Arial" w:hAnsi="Arial"/>
          <w:sz w:val="20"/>
          <w:szCs w:val="20"/>
        </w:rPr>
        <w:t xml:space="preserve">AREA TO BE SERVED:        </w:t>
      </w:r>
      <w:r w:rsidRPr="00824701">
        <w:rPr>
          <w:rFonts w:ascii="Arial" w:hAnsi="Arial"/>
          <w:sz w:val="20"/>
          <w:szCs w:val="20"/>
        </w:rPr>
        <w:tab/>
      </w:r>
    </w:p>
    <w:p w14:paraId="30B175AF" w14:textId="77777777" w:rsidR="00824701" w:rsidRPr="00824701" w:rsidRDefault="00824701" w:rsidP="00824701">
      <w:pPr>
        <w:pStyle w:val="Default"/>
        <w:rPr>
          <w:rFonts w:ascii="Arial" w:hAnsi="Arial"/>
          <w:sz w:val="20"/>
          <w:szCs w:val="20"/>
        </w:rPr>
      </w:pPr>
    </w:p>
    <w:p w14:paraId="22FC9098" w14:textId="77777777" w:rsidR="00824701" w:rsidRPr="00824701" w:rsidRDefault="00824701" w:rsidP="00824701">
      <w:pPr>
        <w:pStyle w:val="CM9"/>
        <w:rPr>
          <w:rFonts w:ascii="Arial" w:hAnsi="Arial"/>
          <w:sz w:val="20"/>
          <w:szCs w:val="20"/>
        </w:rPr>
      </w:pPr>
      <w:r w:rsidRPr="00824701">
        <w:rPr>
          <w:rFonts w:ascii="Arial" w:hAnsi="Arial"/>
          <w:b/>
          <w:bCs/>
          <w:sz w:val="20"/>
          <w:szCs w:val="20"/>
        </w:rPr>
        <w:t xml:space="preserve">(Vice) President Date </w:t>
      </w:r>
      <w:r w:rsidRPr="00824701">
        <w:rPr>
          <w:rFonts w:ascii="Arial" w:hAnsi="Arial"/>
          <w:b/>
          <w:bCs/>
          <w:sz w:val="20"/>
          <w:szCs w:val="20"/>
        </w:rPr>
        <w:tab/>
      </w:r>
      <w:r w:rsidRPr="00824701">
        <w:rPr>
          <w:rFonts w:ascii="Arial" w:hAnsi="Arial"/>
          <w:b/>
          <w:bCs/>
          <w:sz w:val="20"/>
          <w:szCs w:val="20"/>
        </w:rPr>
        <w:tab/>
      </w:r>
    </w:p>
    <w:p w14:paraId="4E43DEC6" w14:textId="1B22EE83" w:rsidR="00824701" w:rsidRDefault="00824701" w:rsidP="00D0052C">
      <w:pPr>
        <w:pStyle w:val="Default"/>
        <w:rPr>
          <w:rFonts w:ascii="Arial" w:hAnsi="Arial"/>
          <w:color w:val="auto"/>
          <w:sz w:val="20"/>
          <w:szCs w:val="20"/>
        </w:rPr>
      </w:pPr>
    </w:p>
    <w:p w14:paraId="2624D8C8" w14:textId="6E9D252E" w:rsidR="00907515" w:rsidRDefault="00907515" w:rsidP="00D0052C">
      <w:pPr>
        <w:pStyle w:val="Default"/>
        <w:rPr>
          <w:rFonts w:ascii="Arial" w:hAnsi="Arial"/>
          <w:color w:val="auto"/>
          <w:sz w:val="20"/>
          <w:szCs w:val="20"/>
        </w:rPr>
      </w:pPr>
    </w:p>
    <w:p w14:paraId="1DA83C37" w14:textId="5A1AD00A" w:rsidR="00907515" w:rsidRDefault="00907515" w:rsidP="00D0052C">
      <w:pPr>
        <w:pStyle w:val="Default"/>
        <w:rPr>
          <w:rFonts w:ascii="Arial" w:hAnsi="Arial"/>
          <w:color w:val="auto"/>
          <w:sz w:val="20"/>
          <w:szCs w:val="20"/>
        </w:rPr>
      </w:pPr>
    </w:p>
    <w:p w14:paraId="51ABE31A" w14:textId="4A34439F" w:rsidR="00907515" w:rsidRDefault="00907515" w:rsidP="00D0052C">
      <w:pPr>
        <w:pStyle w:val="Default"/>
        <w:rPr>
          <w:rFonts w:ascii="Arial" w:hAnsi="Arial"/>
          <w:color w:val="auto"/>
          <w:sz w:val="20"/>
          <w:szCs w:val="20"/>
        </w:rPr>
      </w:pPr>
    </w:p>
    <w:p w14:paraId="5213092C" w14:textId="3F53B1BB" w:rsidR="00907515" w:rsidRDefault="00907515" w:rsidP="00D0052C">
      <w:pPr>
        <w:pStyle w:val="Default"/>
        <w:rPr>
          <w:rFonts w:ascii="Arial" w:hAnsi="Arial"/>
          <w:color w:val="auto"/>
          <w:sz w:val="20"/>
          <w:szCs w:val="20"/>
        </w:rPr>
      </w:pPr>
    </w:p>
    <w:p w14:paraId="08D6171F" w14:textId="1841BEFB" w:rsidR="00907515" w:rsidRDefault="00907515" w:rsidP="00D0052C">
      <w:pPr>
        <w:pStyle w:val="Default"/>
        <w:rPr>
          <w:rFonts w:ascii="Arial" w:hAnsi="Arial"/>
          <w:color w:val="auto"/>
          <w:sz w:val="20"/>
          <w:szCs w:val="20"/>
        </w:rPr>
      </w:pPr>
    </w:p>
    <w:p w14:paraId="2D4857EF" w14:textId="4B6240DE" w:rsidR="00907515" w:rsidRDefault="00907515" w:rsidP="00D0052C">
      <w:pPr>
        <w:pStyle w:val="Default"/>
        <w:rPr>
          <w:rFonts w:ascii="Arial" w:hAnsi="Arial"/>
          <w:color w:val="auto"/>
          <w:sz w:val="20"/>
          <w:szCs w:val="20"/>
        </w:rPr>
      </w:pPr>
    </w:p>
    <w:p w14:paraId="135F64B6" w14:textId="4DA74859" w:rsidR="00907515" w:rsidRDefault="00907515" w:rsidP="00D0052C">
      <w:pPr>
        <w:pStyle w:val="Default"/>
        <w:rPr>
          <w:rFonts w:ascii="Arial" w:hAnsi="Arial"/>
          <w:color w:val="auto"/>
          <w:sz w:val="20"/>
          <w:szCs w:val="20"/>
        </w:rPr>
      </w:pPr>
    </w:p>
    <w:p w14:paraId="258F5AF2" w14:textId="7216A6B0" w:rsidR="00B5016D" w:rsidRDefault="00B5016D">
      <w:pPr>
        <w:spacing w:after="160" w:line="259" w:lineRule="auto"/>
        <w:rPr>
          <w:rFonts w:ascii="Arial" w:hAnsi="Arial"/>
          <w:sz w:val="20"/>
          <w:szCs w:val="20"/>
        </w:rPr>
      </w:pPr>
      <w:r>
        <w:rPr>
          <w:rFonts w:ascii="Arial" w:hAnsi="Arial"/>
          <w:sz w:val="20"/>
          <w:szCs w:val="20"/>
        </w:rPr>
        <w:br w:type="page"/>
      </w:r>
    </w:p>
    <w:p w14:paraId="15987B4A" w14:textId="5178F5FC" w:rsidR="00907515" w:rsidRPr="00497B29" w:rsidRDefault="00907515" w:rsidP="00A51DC9">
      <w:pPr>
        <w:pStyle w:val="Default"/>
        <w:ind w:left="3600" w:firstLine="720"/>
        <w:rPr>
          <w:rFonts w:ascii="Arial" w:hAnsi="Arial"/>
          <w:b/>
          <w:color w:val="auto"/>
          <w:sz w:val="20"/>
          <w:szCs w:val="20"/>
          <w:u w:val="single"/>
        </w:rPr>
      </w:pPr>
      <w:r w:rsidRPr="00497B29">
        <w:rPr>
          <w:rFonts w:ascii="Arial" w:hAnsi="Arial"/>
          <w:b/>
          <w:color w:val="auto"/>
          <w:sz w:val="20"/>
          <w:szCs w:val="20"/>
          <w:u w:val="single"/>
        </w:rPr>
        <w:lastRenderedPageBreak/>
        <w:t>Attachment 2</w:t>
      </w:r>
      <w:r w:rsidR="00820866" w:rsidRPr="00497B29">
        <w:rPr>
          <w:rFonts w:ascii="Arial" w:hAnsi="Arial"/>
          <w:b/>
          <w:color w:val="auto"/>
          <w:sz w:val="20"/>
          <w:szCs w:val="20"/>
          <w:u w:val="single"/>
        </w:rPr>
        <w:t xml:space="preserve">  </w:t>
      </w:r>
    </w:p>
    <w:p w14:paraId="6EE30CD7" w14:textId="17707870" w:rsidR="00907515" w:rsidRDefault="00907515" w:rsidP="00907515">
      <w:pPr>
        <w:pStyle w:val="Default"/>
        <w:jc w:val="center"/>
        <w:rPr>
          <w:rFonts w:ascii="Arial" w:hAnsi="Arial"/>
          <w:color w:val="auto"/>
          <w:sz w:val="20"/>
          <w:szCs w:val="20"/>
        </w:rPr>
      </w:pPr>
    </w:p>
    <w:p w14:paraId="578831E3" w14:textId="77777777" w:rsidR="00907515" w:rsidRPr="00907515" w:rsidRDefault="00907515" w:rsidP="00907515">
      <w:pPr>
        <w:autoSpaceDE w:val="0"/>
        <w:autoSpaceDN w:val="0"/>
        <w:adjustRightInd w:val="0"/>
        <w:rPr>
          <w:rFonts w:ascii="Arial" w:hAnsi="Arial" w:cs="Arial"/>
          <w:color w:val="000000"/>
        </w:rPr>
      </w:pPr>
    </w:p>
    <w:p w14:paraId="32391E4B" w14:textId="77777777" w:rsidR="00907515" w:rsidRPr="00907515" w:rsidRDefault="00907515" w:rsidP="00907515">
      <w:pPr>
        <w:kinsoku w:val="0"/>
        <w:overflowPunct w:val="0"/>
        <w:autoSpaceDE w:val="0"/>
        <w:autoSpaceDN w:val="0"/>
        <w:adjustRightInd w:val="0"/>
        <w:spacing w:line="223" w:lineRule="exact"/>
        <w:ind w:left="120"/>
        <w:rPr>
          <w:rFonts w:ascii="Arial" w:hAnsi="Arial" w:cs="Arial"/>
          <w:sz w:val="20"/>
          <w:szCs w:val="20"/>
        </w:rPr>
      </w:pPr>
      <w:r w:rsidRPr="00907515">
        <w:rPr>
          <w:rFonts w:ascii="Arial" w:hAnsi="Arial" w:cs="Arial"/>
          <w:sz w:val="20"/>
          <w:szCs w:val="20"/>
        </w:rPr>
        <w:t>State</w:t>
      </w:r>
      <w:r w:rsidRPr="00907515">
        <w:rPr>
          <w:rFonts w:ascii="Arial" w:hAnsi="Arial" w:cs="Arial"/>
          <w:spacing w:val="-5"/>
          <w:sz w:val="20"/>
          <w:szCs w:val="20"/>
        </w:rPr>
        <w:t xml:space="preserve"> </w:t>
      </w:r>
      <w:r w:rsidRPr="00907515">
        <w:rPr>
          <w:rFonts w:ascii="Arial" w:hAnsi="Arial" w:cs="Arial"/>
          <w:sz w:val="20"/>
          <w:szCs w:val="20"/>
        </w:rPr>
        <w:t xml:space="preserve">of                                                  </w:t>
      </w:r>
      <w:r w:rsidRPr="00907515">
        <w:rPr>
          <w:rFonts w:ascii="Arial" w:hAnsi="Arial" w:cs="Arial"/>
          <w:spacing w:val="35"/>
          <w:sz w:val="20"/>
          <w:szCs w:val="20"/>
        </w:rPr>
        <w:t xml:space="preserve"> </w:t>
      </w:r>
      <w:r w:rsidRPr="00907515">
        <w:rPr>
          <w:rFonts w:ascii="Arial" w:hAnsi="Arial" w:cs="Arial"/>
          <w:sz w:val="20"/>
          <w:szCs w:val="20"/>
        </w:rPr>
        <w:t>Health</w:t>
      </w:r>
      <w:r w:rsidRPr="00907515">
        <w:rPr>
          <w:rFonts w:ascii="Arial" w:hAnsi="Arial" w:cs="Arial"/>
          <w:spacing w:val="-3"/>
          <w:sz w:val="20"/>
          <w:szCs w:val="20"/>
        </w:rPr>
        <w:t xml:space="preserve"> </w:t>
      </w:r>
      <w:r w:rsidRPr="00907515">
        <w:rPr>
          <w:rFonts w:ascii="Arial" w:hAnsi="Arial" w:cs="Arial"/>
          <w:sz w:val="20"/>
          <w:szCs w:val="20"/>
        </w:rPr>
        <w:t>Care</w:t>
      </w:r>
      <w:r w:rsidRPr="00907515">
        <w:rPr>
          <w:rFonts w:ascii="Arial" w:hAnsi="Arial" w:cs="Arial"/>
          <w:spacing w:val="-3"/>
          <w:sz w:val="20"/>
          <w:szCs w:val="20"/>
        </w:rPr>
        <w:t xml:space="preserve"> </w:t>
      </w:r>
      <w:r w:rsidRPr="00907515">
        <w:rPr>
          <w:rFonts w:ascii="Arial" w:hAnsi="Arial" w:cs="Arial"/>
          <w:sz w:val="20"/>
          <w:szCs w:val="20"/>
        </w:rPr>
        <w:t>Technician</w:t>
      </w:r>
      <w:r w:rsidRPr="00907515">
        <w:rPr>
          <w:rFonts w:ascii="Arial" w:hAnsi="Arial" w:cs="Arial"/>
          <w:spacing w:val="-2"/>
          <w:sz w:val="20"/>
          <w:szCs w:val="20"/>
        </w:rPr>
        <w:t xml:space="preserve"> </w:t>
      </w:r>
      <w:r w:rsidRPr="00907515">
        <w:rPr>
          <w:rFonts w:ascii="Arial" w:hAnsi="Arial" w:cs="Arial"/>
          <w:sz w:val="20"/>
          <w:szCs w:val="20"/>
        </w:rPr>
        <w:t xml:space="preserve">II                                               </w:t>
      </w:r>
      <w:r w:rsidRPr="00907515">
        <w:rPr>
          <w:rFonts w:ascii="Arial" w:hAnsi="Arial" w:cs="Arial"/>
          <w:spacing w:val="3"/>
          <w:sz w:val="20"/>
          <w:szCs w:val="20"/>
        </w:rPr>
        <w:t xml:space="preserve"> </w:t>
      </w:r>
      <w:r w:rsidRPr="00907515">
        <w:rPr>
          <w:rFonts w:ascii="Arial" w:hAnsi="Arial" w:cs="Arial"/>
          <w:sz w:val="20"/>
          <w:szCs w:val="20"/>
        </w:rPr>
        <w:t>32000601</w:t>
      </w:r>
    </w:p>
    <w:p w14:paraId="544BF298" w14:textId="77777777" w:rsidR="00907515" w:rsidRPr="00907515" w:rsidRDefault="00907515" w:rsidP="00907515">
      <w:pPr>
        <w:kinsoku w:val="0"/>
        <w:overflowPunct w:val="0"/>
        <w:autoSpaceDE w:val="0"/>
        <w:autoSpaceDN w:val="0"/>
        <w:adjustRightInd w:val="0"/>
        <w:spacing w:before="17"/>
        <w:ind w:left="120"/>
        <w:rPr>
          <w:rFonts w:ascii="Arial" w:hAnsi="Arial" w:cs="Arial"/>
          <w:sz w:val="20"/>
          <w:szCs w:val="20"/>
        </w:rPr>
      </w:pPr>
      <w:r w:rsidRPr="00907515">
        <w:rPr>
          <w:rFonts w:ascii="Arial" w:hAnsi="Arial" w:cs="Arial"/>
          <w:sz w:val="20"/>
          <w:szCs w:val="20"/>
        </w:rPr>
        <w:t>North</w:t>
      </w:r>
      <w:r w:rsidRPr="00907515">
        <w:rPr>
          <w:rFonts w:ascii="Arial" w:hAnsi="Arial" w:cs="Arial"/>
          <w:spacing w:val="-6"/>
          <w:sz w:val="20"/>
          <w:szCs w:val="20"/>
        </w:rPr>
        <w:t xml:space="preserve"> </w:t>
      </w:r>
      <w:r w:rsidRPr="00907515">
        <w:rPr>
          <w:rFonts w:ascii="Arial" w:hAnsi="Arial" w:cs="Arial"/>
          <w:sz w:val="20"/>
          <w:szCs w:val="20"/>
        </w:rPr>
        <w:t xml:space="preserve">Carolina                                                                                                                                   </w:t>
      </w:r>
      <w:r w:rsidRPr="00907515">
        <w:rPr>
          <w:rFonts w:ascii="Arial" w:hAnsi="Arial" w:cs="Arial"/>
          <w:spacing w:val="25"/>
          <w:sz w:val="20"/>
          <w:szCs w:val="20"/>
        </w:rPr>
        <w:t xml:space="preserve"> </w:t>
      </w:r>
      <w:r w:rsidRPr="00907515">
        <w:rPr>
          <w:rFonts w:ascii="Arial" w:hAnsi="Arial" w:cs="Arial"/>
          <w:sz w:val="20"/>
          <w:szCs w:val="20"/>
        </w:rPr>
        <w:t>06/2018</w:t>
      </w:r>
    </w:p>
    <w:p w14:paraId="00A698C6" w14:textId="77777777" w:rsidR="00907515" w:rsidRPr="00907515" w:rsidRDefault="00907515" w:rsidP="00907515">
      <w:pPr>
        <w:kinsoku w:val="0"/>
        <w:overflowPunct w:val="0"/>
        <w:autoSpaceDE w:val="0"/>
        <w:autoSpaceDN w:val="0"/>
        <w:adjustRightInd w:val="0"/>
        <w:spacing w:before="2"/>
        <w:rPr>
          <w:rFonts w:ascii="Arial" w:hAnsi="Arial" w:cs="Arial"/>
          <w:sz w:val="23"/>
          <w:szCs w:val="23"/>
        </w:rPr>
      </w:pPr>
    </w:p>
    <w:p w14:paraId="123F9875" w14:textId="77777777" w:rsidR="00907515" w:rsidRPr="00907515" w:rsidRDefault="00907515" w:rsidP="00907515">
      <w:pPr>
        <w:kinsoku w:val="0"/>
        <w:overflowPunct w:val="0"/>
        <w:autoSpaceDE w:val="0"/>
        <w:autoSpaceDN w:val="0"/>
        <w:adjustRightInd w:val="0"/>
        <w:ind w:left="106"/>
        <w:rPr>
          <w:rFonts w:ascii="Arial" w:hAnsi="Arial" w:cs="Arial"/>
          <w:sz w:val="20"/>
          <w:szCs w:val="20"/>
        </w:rPr>
      </w:pPr>
      <w:r w:rsidRPr="00907515">
        <w:rPr>
          <w:rFonts w:ascii="Arial" w:hAnsi="Arial" w:cs="Arial"/>
          <w:sz w:val="20"/>
          <w:szCs w:val="20"/>
          <w:u w:val="single"/>
        </w:rPr>
        <w:t>Class Concept</w:t>
      </w:r>
    </w:p>
    <w:p w14:paraId="2CC880A5" w14:textId="77777777" w:rsidR="00907515" w:rsidRPr="00907515" w:rsidRDefault="00907515" w:rsidP="00907515">
      <w:pPr>
        <w:kinsoku w:val="0"/>
        <w:overflowPunct w:val="0"/>
        <w:autoSpaceDE w:val="0"/>
        <w:autoSpaceDN w:val="0"/>
        <w:adjustRightInd w:val="0"/>
        <w:spacing w:before="17" w:line="249" w:lineRule="auto"/>
        <w:ind w:left="130" w:right="183" w:hanging="10"/>
        <w:rPr>
          <w:rFonts w:ascii="Arial" w:hAnsi="Arial" w:cs="Arial"/>
          <w:sz w:val="20"/>
          <w:szCs w:val="20"/>
        </w:rPr>
      </w:pPr>
      <w:r w:rsidRPr="00907515">
        <w:rPr>
          <w:rFonts w:ascii="Arial" w:hAnsi="Arial" w:cs="Arial"/>
          <w:sz w:val="20"/>
          <w:szCs w:val="20"/>
        </w:rPr>
        <w:t>Employees</w:t>
      </w:r>
      <w:r w:rsidRPr="00907515">
        <w:rPr>
          <w:rFonts w:ascii="Arial" w:hAnsi="Arial" w:cs="Arial"/>
          <w:spacing w:val="-1"/>
          <w:sz w:val="20"/>
          <w:szCs w:val="20"/>
        </w:rPr>
        <w:t xml:space="preserve"> </w:t>
      </w:r>
      <w:r w:rsidRPr="00907515">
        <w:rPr>
          <w:rFonts w:ascii="Arial" w:hAnsi="Arial" w:cs="Arial"/>
          <w:sz w:val="20"/>
          <w:szCs w:val="20"/>
        </w:rPr>
        <w:t>orient</w:t>
      </w:r>
      <w:r w:rsidRPr="00907515">
        <w:rPr>
          <w:rFonts w:ascii="Arial" w:hAnsi="Arial" w:cs="Arial"/>
          <w:spacing w:val="-1"/>
          <w:sz w:val="20"/>
          <w:szCs w:val="20"/>
        </w:rPr>
        <w:t xml:space="preserve"> </w:t>
      </w:r>
      <w:r w:rsidRPr="00907515">
        <w:rPr>
          <w:rFonts w:ascii="Arial" w:hAnsi="Arial" w:cs="Arial"/>
          <w:sz w:val="20"/>
          <w:szCs w:val="20"/>
        </w:rPr>
        <w:t>new</w:t>
      </w:r>
      <w:r w:rsidRPr="00907515">
        <w:rPr>
          <w:rFonts w:ascii="Arial" w:hAnsi="Arial" w:cs="Arial"/>
          <w:spacing w:val="-3"/>
          <w:sz w:val="20"/>
          <w:szCs w:val="20"/>
        </w:rPr>
        <w:t xml:space="preserve"> </w:t>
      </w:r>
      <w:r w:rsidRPr="00907515">
        <w:rPr>
          <w:rFonts w:ascii="Arial" w:hAnsi="Arial" w:cs="Arial"/>
          <w:sz w:val="20"/>
          <w:szCs w:val="20"/>
        </w:rPr>
        <w:t>Health</w:t>
      </w:r>
      <w:r w:rsidRPr="00907515">
        <w:rPr>
          <w:rFonts w:ascii="Arial" w:hAnsi="Arial" w:cs="Arial"/>
          <w:spacing w:val="-1"/>
          <w:sz w:val="20"/>
          <w:szCs w:val="20"/>
        </w:rPr>
        <w:t xml:space="preserve"> </w:t>
      </w:r>
      <w:r w:rsidRPr="00907515">
        <w:rPr>
          <w:rFonts w:ascii="Arial" w:hAnsi="Arial" w:cs="Arial"/>
          <w:sz w:val="20"/>
          <w:szCs w:val="20"/>
        </w:rPr>
        <w:t>Care</w:t>
      </w:r>
      <w:r w:rsidRPr="00907515">
        <w:rPr>
          <w:rFonts w:ascii="Arial" w:hAnsi="Arial" w:cs="Arial"/>
          <w:spacing w:val="-1"/>
          <w:sz w:val="20"/>
          <w:szCs w:val="20"/>
        </w:rPr>
        <w:t xml:space="preserve"> </w:t>
      </w:r>
      <w:r w:rsidRPr="00907515">
        <w:rPr>
          <w:rFonts w:ascii="Arial" w:hAnsi="Arial" w:cs="Arial"/>
          <w:sz w:val="20"/>
          <w:szCs w:val="20"/>
        </w:rPr>
        <w:t>Technicians</w:t>
      </w:r>
      <w:r w:rsidRPr="00907515">
        <w:rPr>
          <w:rFonts w:ascii="Arial" w:hAnsi="Arial" w:cs="Arial"/>
          <w:spacing w:val="2"/>
          <w:sz w:val="20"/>
          <w:szCs w:val="20"/>
        </w:rPr>
        <w:t xml:space="preserve"> </w:t>
      </w:r>
      <w:r w:rsidRPr="00907515">
        <w:rPr>
          <w:rFonts w:ascii="Arial" w:hAnsi="Arial" w:cs="Arial"/>
          <w:sz w:val="20"/>
          <w:szCs w:val="20"/>
        </w:rPr>
        <w:t>in</w:t>
      </w:r>
      <w:r w:rsidRPr="00907515">
        <w:rPr>
          <w:rFonts w:ascii="Arial" w:hAnsi="Arial" w:cs="Arial"/>
          <w:spacing w:val="1"/>
          <w:sz w:val="20"/>
          <w:szCs w:val="20"/>
        </w:rPr>
        <w:t xml:space="preserve"> </w:t>
      </w:r>
      <w:r w:rsidRPr="00907515">
        <w:rPr>
          <w:rFonts w:ascii="Arial" w:hAnsi="Arial" w:cs="Arial"/>
          <w:sz w:val="20"/>
          <w:szCs w:val="20"/>
        </w:rPr>
        <w:t>psychiatric hospitals,</w:t>
      </w:r>
      <w:r w:rsidRPr="00907515">
        <w:rPr>
          <w:rFonts w:ascii="Arial" w:hAnsi="Arial" w:cs="Arial"/>
          <w:spacing w:val="1"/>
          <w:sz w:val="20"/>
          <w:szCs w:val="20"/>
        </w:rPr>
        <w:t xml:space="preserve"> </w:t>
      </w:r>
      <w:r w:rsidRPr="00907515">
        <w:rPr>
          <w:rFonts w:ascii="Arial" w:hAnsi="Arial" w:cs="Arial"/>
          <w:sz w:val="20"/>
          <w:szCs w:val="20"/>
        </w:rPr>
        <w:t>adult</w:t>
      </w:r>
      <w:r w:rsidRPr="00907515">
        <w:rPr>
          <w:rFonts w:ascii="Arial" w:hAnsi="Arial" w:cs="Arial"/>
          <w:spacing w:val="-1"/>
          <w:sz w:val="20"/>
          <w:szCs w:val="20"/>
        </w:rPr>
        <w:t xml:space="preserve"> </w:t>
      </w:r>
      <w:r w:rsidRPr="00907515">
        <w:rPr>
          <w:rFonts w:ascii="Arial" w:hAnsi="Arial" w:cs="Arial"/>
          <w:sz w:val="20"/>
          <w:szCs w:val="20"/>
        </w:rPr>
        <w:t>corrections,</w:t>
      </w:r>
      <w:r w:rsidRPr="00907515">
        <w:rPr>
          <w:rFonts w:ascii="Arial" w:hAnsi="Arial" w:cs="Arial"/>
          <w:spacing w:val="-1"/>
          <w:sz w:val="20"/>
          <w:szCs w:val="20"/>
        </w:rPr>
        <w:t xml:space="preserve"> </w:t>
      </w:r>
      <w:r w:rsidRPr="00907515">
        <w:rPr>
          <w:rFonts w:ascii="Arial" w:hAnsi="Arial" w:cs="Arial"/>
          <w:sz w:val="20"/>
          <w:szCs w:val="20"/>
        </w:rPr>
        <w:t>juvenile centers,</w:t>
      </w:r>
      <w:r w:rsidRPr="00907515">
        <w:rPr>
          <w:rFonts w:ascii="Arial" w:hAnsi="Arial" w:cs="Arial"/>
          <w:spacing w:val="-1"/>
          <w:sz w:val="20"/>
          <w:szCs w:val="20"/>
        </w:rPr>
        <w:t xml:space="preserve"> </w:t>
      </w:r>
      <w:r w:rsidRPr="00907515">
        <w:rPr>
          <w:rFonts w:ascii="Arial" w:hAnsi="Arial" w:cs="Arial"/>
          <w:sz w:val="20"/>
          <w:szCs w:val="20"/>
        </w:rPr>
        <w:t>developmental</w:t>
      </w:r>
      <w:r w:rsidRPr="00907515">
        <w:rPr>
          <w:rFonts w:ascii="Arial" w:hAnsi="Arial" w:cs="Arial"/>
          <w:spacing w:val="-2"/>
          <w:sz w:val="20"/>
          <w:szCs w:val="20"/>
        </w:rPr>
        <w:t xml:space="preserve"> </w:t>
      </w:r>
      <w:r w:rsidRPr="00907515">
        <w:rPr>
          <w:rFonts w:ascii="Arial" w:hAnsi="Arial" w:cs="Arial"/>
          <w:sz w:val="20"/>
          <w:szCs w:val="20"/>
        </w:rPr>
        <w:t>centers,</w:t>
      </w:r>
      <w:r w:rsidRPr="00907515">
        <w:rPr>
          <w:rFonts w:ascii="Arial" w:hAnsi="Arial" w:cs="Arial"/>
          <w:spacing w:val="-1"/>
          <w:sz w:val="20"/>
          <w:szCs w:val="20"/>
        </w:rPr>
        <w:t xml:space="preserve"> </w:t>
      </w:r>
      <w:r w:rsidRPr="00907515">
        <w:rPr>
          <w:rFonts w:ascii="Arial" w:hAnsi="Arial" w:cs="Arial"/>
          <w:sz w:val="20"/>
          <w:szCs w:val="20"/>
        </w:rPr>
        <w:t>neuro-medical treatment</w:t>
      </w:r>
      <w:r w:rsidRPr="00907515">
        <w:rPr>
          <w:rFonts w:ascii="Arial" w:hAnsi="Arial" w:cs="Arial"/>
          <w:spacing w:val="-1"/>
          <w:sz w:val="20"/>
          <w:szCs w:val="20"/>
        </w:rPr>
        <w:t xml:space="preserve"> </w:t>
      </w:r>
      <w:r w:rsidRPr="00907515">
        <w:rPr>
          <w:rFonts w:ascii="Arial" w:hAnsi="Arial" w:cs="Arial"/>
          <w:sz w:val="20"/>
          <w:szCs w:val="20"/>
        </w:rPr>
        <w:t>centers,</w:t>
      </w:r>
      <w:r w:rsidRPr="00907515">
        <w:rPr>
          <w:rFonts w:ascii="Arial" w:hAnsi="Arial" w:cs="Arial"/>
          <w:spacing w:val="-1"/>
          <w:sz w:val="20"/>
          <w:szCs w:val="20"/>
        </w:rPr>
        <w:t xml:space="preserve"> </w:t>
      </w:r>
      <w:r w:rsidRPr="00907515">
        <w:rPr>
          <w:rFonts w:ascii="Arial" w:hAnsi="Arial" w:cs="Arial"/>
          <w:sz w:val="20"/>
          <w:szCs w:val="20"/>
        </w:rPr>
        <w:t>or alcohol/drug</w:t>
      </w:r>
      <w:r w:rsidRPr="00907515">
        <w:rPr>
          <w:rFonts w:ascii="Arial" w:hAnsi="Arial" w:cs="Arial"/>
          <w:spacing w:val="-1"/>
          <w:sz w:val="20"/>
          <w:szCs w:val="20"/>
        </w:rPr>
        <w:t xml:space="preserve"> </w:t>
      </w:r>
      <w:r w:rsidRPr="00907515">
        <w:rPr>
          <w:rFonts w:ascii="Arial" w:hAnsi="Arial" w:cs="Arial"/>
          <w:sz w:val="20"/>
          <w:szCs w:val="20"/>
        </w:rPr>
        <w:t>treatment</w:t>
      </w:r>
      <w:r w:rsidRPr="00907515">
        <w:rPr>
          <w:rFonts w:ascii="Arial" w:hAnsi="Arial" w:cs="Arial"/>
          <w:spacing w:val="-1"/>
          <w:sz w:val="20"/>
          <w:szCs w:val="20"/>
        </w:rPr>
        <w:t xml:space="preserve"> </w:t>
      </w:r>
      <w:r w:rsidRPr="00907515">
        <w:rPr>
          <w:rFonts w:ascii="Arial" w:hAnsi="Arial" w:cs="Arial"/>
          <w:sz w:val="20"/>
          <w:szCs w:val="20"/>
        </w:rPr>
        <w:t>centers</w:t>
      </w:r>
      <w:r w:rsidRPr="00907515">
        <w:rPr>
          <w:rFonts w:ascii="Arial" w:hAnsi="Arial" w:cs="Arial"/>
          <w:spacing w:val="1"/>
          <w:sz w:val="20"/>
          <w:szCs w:val="20"/>
        </w:rPr>
        <w:t xml:space="preserve"> </w:t>
      </w:r>
      <w:r w:rsidRPr="00907515">
        <w:rPr>
          <w:rFonts w:ascii="Arial" w:hAnsi="Arial" w:cs="Arial"/>
          <w:sz w:val="20"/>
          <w:szCs w:val="20"/>
        </w:rPr>
        <w:t>in state,</w:t>
      </w:r>
      <w:r w:rsidRPr="00907515">
        <w:rPr>
          <w:rFonts w:ascii="Arial" w:hAnsi="Arial" w:cs="Arial"/>
          <w:spacing w:val="-1"/>
          <w:sz w:val="20"/>
          <w:szCs w:val="20"/>
        </w:rPr>
        <w:t xml:space="preserve"> </w:t>
      </w:r>
      <w:r w:rsidRPr="00907515">
        <w:rPr>
          <w:rFonts w:ascii="Arial" w:hAnsi="Arial" w:cs="Arial"/>
          <w:sz w:val="20"/>
          <w:szCs w:val="20"/>
        </w:rPr>
        <w:t>federal,</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hospital-wide</w:t>
      </w:r>
      <w:r w:rsidRPr="00907515">
        <w:rPr>
          <w:rFonts w:ascii="Arial" w:hAnsi="Arial" w:cs="Arial"/>
          <w:spacing w:val="1"/>
          <w:sz w:val="20"/>
          <w:szCs w:val="20"/>
        </w:rPr>
        <w:t xml:space="preserve"> </w:t>
      </w:r>
      <w:r w:rsidRPr="00907515">
        <w:rPr>
          <w:rFonts w:ascii="Arial" w:hAnsi="Arial" w:cs="Arial"/>
          <w:sz w:val="20"/>
          <w:szCs w:val="20"/>
        </w:rPr>
        <w:t>requirements,</w:t>
      </w:r>
      <w:r w:rsidRPr="00907515">
        <w:rPr>
          <w:rFonts w:ascii="Arial" w:hAnsi="Arial" w:cs="Arial"/>
          <w:spacing w:val="-1"/>
          <w:sz w:val="20"/>
          <w:szCs w:val="20"/>
        </w:rPr>
        <w:t xml:space="preserve"> </w:t>
      </w:r>
      <w:r w:rsidRPr="00907515">
        <w:rPr>
          <w:rFonts w:ascii="Arial" w:hAnsi="Arial" w:cs="Arial"/>
          <w:sz w:val="20"/>
          <w:szCs w:val="20"/>
        </w:rPr>
        <w:t>procedures,</w:t>
      </w:r>
      <w:r w:rsidRPr="00907515">
        <w:rPr>
          <w:rFonts w:ascii="Arial" w:hAnsi="Arial" w:cs="Arial"/>
          <w:spacing w:val="-1"/>
          <w:sz w:val="20"/>
          <w:szCs w:val="20"/>
        </w:rPr>
        <w:t xml:space="preserve"> </w:t>
      </w:r>
      <w:r w:rsidRPr="00907515">
        <w:rPr>
          <w:rFonts w:ascii="Arial" w:hAnsi="Arial" w:cs="Arial"/>
          <w:sz w:val="20"/>
          <w:szCs w:val="20"/>
        </w:rPr>
        <w:t>and policies for</w:t>
      </w:r>
      <w:r w:rsidRPr="00907515">
        <w:rPr>
          <w:rFonts w:ascii="Arial" w:hAnsi="Arial" w:cs="Arial"/>
          <w:spacing w:val="-1"/>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provision</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habilitative services and</w:t>
      </w:r>
      <w:r w:rsidRPr="00907515">
        <w:rPr>
          <w:rFonts w:ascii="Arial" w:hAnsi="Arial" w:cs="Arial"/>
          <w:spacing w:val="-1"/>
          <w:sz w:val="20"/>
          <w:szCs w:val="20"/>
        </w:rPr>
        <w:t xml:space="preserve"> </w:t>
      </w:r>
      <w:r w:rsidRPr="00907515">
        <w:rPr>
          <w:rFonts w:ascii="Arial" w:hAnsi="Arial" w:cs="Arial"/>
          <w:sz w:val="20"/>
          <w:szCs w:val="20"/>
        </w:rPr>
        <w:t>care</w:t>
      </w:r>
      <w:r w:rsidRPr="00907515">
        <w:rPr>
          <w:rFonts w:ascii="Arial" w:hAnsi="Arial" w:cs="Arial"/>
          <w:spacing w:val="2"/>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patients.</w:t>
      </w:r>
      <w:r w:rsidRPr="00907515">
        <w:rPr>
          <w:rFonts w:ascii="Arial" w:hAnsi="Arial" w:cs="Arial"/>
          <w:spacing w:val="-1"/>
          <w:sz w:val="20"/>
          <w:szCs w:val="20"/>
        </w:rPr>
        <w:t xml:space="preserve"> </w:t>
      </w:r>
      <w:r w:rsidRPr="00907515">
        <w:rPr>
          <w:rFonts w:ascii="Arial" w:hAnsi="Arial" w:cs="Arial"/>
          <w:sz w:val="20"/>
          <w:szCs w:val="20"/>
        </w:rPr>
        <w:t>Employees effectively</w:t>
      </w:r>
      <w:r w:rsidRPr="00907515">
        <w:rPr>
          <w:rFonts w:ascii="Arial" w:hAnsi="Arial" w:cs="Arial"/>
          <w:spacing w:val="-4"/>
          <w:sz w:val="20"/>
          <w:szCs w:val="20"/>
        </w:rPr>
        <w:t xml:space="preserve"> </w:t>
      </w:r>
      <w:r w:rsidRPr="00907515">
        <w:rPr>
          <w:rFonts w:ascii="Arial" w:hAnsi="Arial" w:cs="Arial"/>
          <w:sz w:val="20"/>
          <w:szCs w:val="20"/>
        </w:rPr>
        <w:t>demonstrate</w:t>
      </w:r>
      <w:r w:rsidRPr="00907515">
        <w:rPr>
          <w:rFonts w:ascii="Arial" w:hAnsi="Arial" w:cs="Arial"/>
          <w:spacing w:val="-1"/>
          <w:sz w:val="20"/>
          <w:szCs w:val="20"/>
        </w:rPr>
        <w:t xml:space="preserve"> </w:t>
      </w:r>
      <w:r w:rsidRPr="00907515">
        <w:rPr>
          <w:rFonts w:ascii="Arial" w:hAnsi="Arial" w:cs="Arial"/>
          <w:sz w:val="20"/>
          <w:szCs w:val="20"/>
        </w:rPr>
        <w:t>all</w:t>
      </w:r>
      <w:r w:rsidRPr="00907515">
        <w:rPr>
          <w:rFonts w:ascii="Arial" w:hAnsi="Arial" w:cs="Arial"/>
          <w:spacing w:val="-2"/>
          <w:sz w:val="20"/>
          <w:szCs w:val="20"/>
        </w:rPr>
        <w:t xml:space="preserve"> </w:t>
      </w:r>
      <w:r w:rsidRPr="00907515">
        <w:rPr>
          <w:rFonts w:ascii="Arial" w:hAnsi="Arial" w:cs="Arial"/>
          <w:sz w:val="20"/>
          <w:szCs w:val="20"/>
        </w:rPr>
        <w:t>tasks;</w:t>
      </w:r>
      <w:r w:rsidRPr="00907515">
        <w:rPr>
          <w:rFonts w:ascii="Arial" w:hAnsi="Arial" w:cs="Arial"/>
          <w:spacing w:val="-1"/>
          <w:sz w:val="20"/>
          <w:szCs w:val="20"/>
        </w:rPr>
        <w:t xml:space="preserve"> </w:t>
      </w:r>
      <w:r w:rsidRPr="00907515">
        <w:rPr>
          <w:rFonts w:ascii="Arial" w:hAnsi="Arial" w:cs="Arial"/>
          <w:sz w:val="20"/>
          <w:szCs w:val="20"/>
        </w:rPr>
        <w:t>participate</w:t>
      </w:r>
      <w:r w:rsidRPr="00907515">
        <w:rPr>
          <w:rFonts w:ascii="Arial" w:hAnsi="Arial" w:cs="Arial"/>
          <w:spacing w:val="1"/>
          <w:sz w:val="20"/>
          <w:szCs w:val="20"/>
        </w:rPr>
        <w:t xml:space="preserve"> </w:t>
      </w:r>
      <w:r w:rsidRPr="00907515">
        <w:rPr>
          <w:rFonts w:ascii="Arial" w:hAnsi="Arial" w:cs="Arial"/>
          <w:sz w:val="20"/>
          <w:szCs w:val="20"/>
        </w:rPr>
        <w:t>with</w:t>
      </w:r>
      <w:r w:rsidRPr="00907515">
        <w:rPr>
          <w:rFonts w:ascii="Arial" w:hAnsi="Arial" w:cs="Arial"/>
          <w:spacing w:val="1"/>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assigned team</w:t>
      </w:r>
      <w:r w:rsidRPr="00907515">
        <w:rPr>
          <w:rFonts w:ascii="Arial" w:hAnsi="Arial" w:cs="Arial"/>
          <w:spacing w:val="1"/>
          <w:sz w:val="20"/>
          <w:szCs w:val="20"/>
        </w:rPr>
        <w:t xml:space="preserve"> </w:t>
      </w:r>
      <w:r w:rsidRPr="00907515">
        <w:rPr>
          <w:rFonts w:ascii="Arial" w:hAnsi="Arial" w:cs="Arial"/>
          <w:sz w:val="20"/>
          <w:szCs w:val="20"/>
        </w:rPr>
        <w:t>members to</w:t>
      </w:r>
      <w:r w:rsidRPr="00907515">
        <w:rPr>
          <w:rFonts w:ascii="Arial" w:hAnsi="Arial" w:cs="Arial"/>
          <w:spacing w:val="-1"/>
          <w:sz w:val="20"/>
          <w:szCs w:val="20"/>
        </w:rPr>
        <w:t xml:space="preserve"> </w:t>
      </w:r>
      <w:r w:rsidRPr="00907515">
        <w:rPr>
          <w:rFonts w:ascii="Arial" w:hAnsi="Arial" w:cs="Arial"/>
          <w:sz w:val="20"/>
          <w:szCs w:val="20"/>
        </w:rPr>
        <w:t>develop</w:t>
      </w:r>
      <w:r w:rsidRPr="00907515">
        <w:rPr>
          <w:rFonts w:ascii="Arial" w:hAnsi="Arial" w:cs="Arial"/>
          <w:spacing w:val="1"/>
          <w:sz w:val="20"/>
          <w:szCs w:val="20"/>
        </w:rPr>
        <w:t xml:space="preserve"> </w:t>
      </w:r>
      <w:r w:rsidRPr="00907515">
        <w:rPr>
          <w:rFonts w:ascii="Arial" w:hAnsi="Arial" w:cs="Arial"/>
          <w:sz w:val="20"/>
          <w:szCs w:val="20"/>
        </w:rPr>
        <w:t>training;</w:t>
      </w:r>
      <w:r w:rsidRPr="00907515">
        <w:rPr>
          <w:rFonts w:ascii="Arial" w:hAnsi="Arial" w:cs="Arial"/>
          <w:spacing w:val="-1"/>
          <w:sz w:val="20"/>
          <w:szCs w:val="20"/>
        </w:rPr>
        <w:t xml:space="preserve"> </w:t>
      </w:r>
      <w:r w:rsidRPr="00907515">
        <w:rPr>
          <w:rFonts w:ascii="Arial" w:hAnsi="Arial" w:cs="Arial"/>
          <w:sz w:val="20"/>
          <w:szCs w:val="20"/>
        </w:rPr>
        <w:t>coordinate</w:t>
      </w:r>
      <w:r w:rsidRPr="00907515">
        <w:rPr>
          <w:rFonts w:ascii="Arial" w:hAnsi="Arial" w:cs="Arial"/>
          <w:spacing w:val="-1"/>
          <w:sz w:val="20"/>
          <w:szCs w:val="20"/>
        </w:rPr>
        <w:t xml:space="preserve"> </w:t>
      </w:r>
      <w:r w:rsidRPr="00907515">
        <w:rPr>
          <w:rFonts w:ascii="Arial" w:hAnsi="Arial" w:cs="Arial"/>
          <w:sz w:val="20"/>
          <w:szCs w:val="20"/>
        </w:rPr>
        <w:t>training</w:t>
      </w:r>
      <w:r w:rsidRPr="00907515">
        <w:rPr>
          <w:rFonts w:ascii="Arial" w:hAnsi="Arial" w:cs="Arial"/>
          <w:spacing w:val="1"/>
          <w:sz w:val="20"/>
          <w:szCs w:val="20"/>
        </w:rPr>
        <w:t xml:space="preserve"> </w:t>
      </w:r>
      <w:r w:rsidRPr="00907515">
        <w:rPr>
          <w:rFonts w:ascii="Arial" w:hAnsi="Arial" w:cs="Arial"/>
          <w:sz w:val="20"/>
          <w:szCs w:val="20"/>
        </w:rPr>
        <w:t>with</w:t>
      </w:r>
      <w:r w:rsidRPr="00907515">
        <w:rPr>
          <w:rFonts w:ascii="Arial" w:hAnsi="Arial" w:cs="Arial"/>
          <w:spacing w:val="1"/>
          <w:sz w:val="20"/>
          <w:szCs w:val="20"/>
        </w:rPr>
        <w:t xml:space="preserve"> </w:t>
      </w:r>
      <w:r w:rsidRPr="00907515">
        <w:rPr>
          <w:rFonts w:ascii="Arial" w:hAnsi="Arial" w:cs="Arial"/>
          <w:sz w:val="20"/>
          <w:szCs w:val="20"/>
        </w:rPr>
        <w:t>unit</w:t>
      </w:r>
      <w:r w:rsidRPr="00907515">
        <w:rPr>
          <w:rFonts w:ascii="Arial" w:hAnsi="Arial" w:cs="Arial"/>
          <w:spacing w:val="-2"/>
          <w:sz w:val="20"/>
          <w:szCs w:val="20"/>
        </w:rPr>
        <w:t xml:space="preserve"> </w:t>
      </w:r>
      <w:r w:rsidRPr="00907515">
        <w:rPr>
          <w:rFonts w:ascii="Arial" w:hAnsi="Arial" w:cs="Arial"/>
          <w:sz w:val="20"/>
          <w:szCs w:val="20"/>
        </w:rPr>
        <w:t>supervisory</w:t>
      </w:r>
      <w:r w:rsidRPr="00907515">
        <w:rPr>
          <w:rFonts w:ascii="Arial" w:hAnsi="Arial" w:cs="Arial"/>
          <w:spacing w:val="-4"/>
          <w:sz w:val="20"/>
          <w:szCs w:val="20"/>
        </w:rPr>
        <w:t xml:space="preserve"> </w:t>
      </w:r>
      <w:r w:rsidRPr="00907515">
        <w:rPr>
          <w:rFonts w:ascii="Arial" w:hAnsi="Arial" w:cs="Arial"/>
          <w:sz w:val="20"/>
          <w:szCs w:val="20"/>
        </w:rPr>
        <w:t>staff</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staff</w:t>
      </w:r>
      <w:r w:rsidRPr="00907515">
        <w:rPr>
          <w:rFonts w:ascii="Arial" w:hAnsi="Arial" w:cs="Arial"/>
          <w:spacing w:val="1"/>
          <w:sz w:val="20"/>
          <w:szCs w:val="20"/>
        </w:rPr>
        <w:t xml:space="preserve"> </w:t>
      </w:r>
      <w:r w:rsidRPr="00907515">
        <w:rPr>
          <w:rFonts w:ascii="Arial" w:hAnsi="Arial" w:cs="Arial"/>
          <w:sz w:val="20"/>
          <w:szCs w:val="20"/>
        </w:rPr>
        <w:t>development; and</w:t>
      </w:r>
      <w:r w:rsidRPr="00907515">
        <w:rPr>
          <w:rFonts w:ascii="Arial" w:hAnsi="Arial" w:cs="Arial"/>
          <w:spacing w:val="-1"/>
          <w:sz w:val="20"/>
          <w:szCs w:val="20"/>
        </w:rPr>
        <w:t xml:space="preserve"> </w:t>
      </w:r>
      <w:r w:rsidRPr="00907515">
        <w:rPr>
          <w:rFonts w:ascii="Arial" w:hAnsi="Arial" w:cs="Arial"/>
          <w:sz w:val="20"/>
          <w:szCs w:val="20"/>
        </w:rPr>
        <w:t>conduct</w:t>
      </w:r>
      <w:r w:rsidRPr="00907515">
        <w:rPr>
          <w:rFonts w:ascii="Arial" w:hAnsi="Arial" w:cs="Arial"/>
          <w:spacing w:val="-1"/>
          <w:sz w:val="20"/>
          <w:szCs w:val="20"/>
        </w:rPr>
        <w:t xml:space="preserve"> </w:t>
      </w:r>
      <w:r w:rsidRPr="00907515">
        <w:rPr>
          <w:rFonts w:ascii="Arial" w:hAnsi="Arial" w:cs="Arial"/>
          <w:sz w:val="20"/>
          <w:szCs w:val="20"/>
        </w:rPr>
        <w:t>specific training</w:t>
      </w:r>
      <w:r w:rsidRPr="00907515">
        <w:rPr>
          <w:rFonts w:ascii="Arial" w:hAnsi="Arial" w:cs="Arial"/>
          <w:spacing w:val="-1"/>
          <w:sz w:val="20"/>
          <w:szCs w:val="20"/>
        </w:rPr>
        <w:t xml:space="preserve"> </w:t>
      </w:r>
      <w:r w:rsidRPr="00907515">
        <w:rPr>
          <w:rFonts w:ascii="Arial" w:hAnsi="Arial" w:cs="Arial"/>
          <w:sz w:val="20"/>
          <w:szCs w:val="20"/>
        </w:rPr>
        <w:t>such</w:t>
      </w:r>
      <w:r w:rsidRPr="00907515">
        <w:rPr>
          <w:rFonts w:ascii="Arial" w:hAnsi="Arial" w:cs="Arial"/>
          <w:spacing w:val="-1"/>
          <w:sz w:val="20"/>
          <w:szCs w:val="20"/>
        </w:rPr>
        <w:t xml:space="preserve"> </w:t>
      </w:r>
      <w:r w:rsidRPr="00907515">
        <w:rPr>
          <w:rFonts w:ascii="Arial" w:hAnsi="Arial" w:cs="Arial"/>
          <w:sz w:val="20"/>
          <w:szCs w:val="20"/>
        </w:rPr>
        <w:t>as first</w:t>
      </w:r>
      <w:r w:rsidRPr="00907515">
        <w:rPr>
          <w:rFonts w:ascii="Arial" w:hAnsi="Arial" w:cs="Arial"/>
          <w:spacing w:val="-1"/>
          <w:sz w:val="20"/>
          <w:szCs w:val="20"/>
        </w:rPr>
        <w:t xml:space="preserve"> </w:t>
      </w:r>
      <w:r w:rsidRPr="00907515">
        <w:rPr>
          <w:rFonts w:ascii="Arial" w:hAnsi="Arial" w:cs="Arial"/>
          <w:sz w:val="20"/>
          <w:szCs w:val="20"/>
        </w:rPr>
        <w:t>aid,</w:t>
      </w:r>
      <w:r w:rsidRPr="00907515">
        <w:rPr>
          <w:rFonts w:ascii="Arial" w:hAnsi="Arial" w:cs="Arial"/>
          <w:spacing w:val="-1"/>
          <w:sz w:val="20"/>
          <w:szCs w:val="20"/>
        </w:rPr>
        <w:t xml:space="preserve"> </w:t>
      </w:r>
      <w:r w:rsidRPr="00907515">
        <w:rPr>
          <w:rFonts w:ascii="Arial" w:hAnsi="Arial" w:cs="Arial"/>
          <w:sz w:val="20"/>
          <w:szCs w:val="20"/>
        </w:rPr>
        <w:t>Cardiopulmonary</w:t>
      </w:r>
      <w:r w:rsidRPr="00907515">
        <w:rPr>
          <w:rFonts w:ascii="Arial" w:hAnsi="Arial" w:cs="Arial"/>
          <w:spacing w:val="-4"/>
          <w:sz w:val="20"/>
          <w:szCs w:val="20"/>
        </w:rPr>
        <w:t xml:space="preserve"> </w:t>
      </w:r>
      <w:r w:rsidRPr="00907515">
        <w:rPr>
          <w:rFonts w:ascii="Arial" w:hAnsi="Arial" w:cs="Arial"/>
          <w:sz w:val="20"/>
          <w:szCs w:val="20"/>
        </w:rPr>
        <w:t>Resuscitation</w:t>
      </w:r>
      <w:r w:rsidRPr="00907515">
        <w:rPr>
          <w:rFonts w:ascii="Arial" w:hAnsi="Arial" w:cs="Arial"/>
          <w:spacing w:val="-1"/>
          <w:sz w:val="20"/>
          <w:szCs w:val="20"/>
        </w:rPr>
        <w:t xml:space="preserve"> </w:t>
      </w:r>
      <w:r w:rsidRPr="00907515">
        <w:rPr>
          <w:rFonts w:ascii="Arial" w:hAnsi="Arial" w:cs="Arial"/>
          <w:sz w:val="20"/>
          <w:szCs w:val="20"/>
        </w:rPr>
        <w:t>(CPR) training</w:t>
      </w:r>
      <w:r w:rsidRPr="00907515">
        <w:rPr>
          <w:rFonts w:ascii="Arial" w:hAnsi="Arial" w:cs="Arial"/>
          <w:spacing w:val="1"/>
          <w:sz w:val="20"/>
          <w:szCs w:val="20"/>
        </w:rPr>
        <w:t xml:space="preserve"> </w:t>
      </w:r>
      <w:r w:rsidRPr="00907515">
        <w:rPr>
          <w:rFonts w:ascii="Arial" w:hAnsi="Arial" w:cs="Arial"/>
          <w:sz w:val="20"/>
          <w:szCs w:val="20"/>
        </w:rPr>
        <w:t>individuals with</w:t>
      </w:r>
      <w:r w:rsidRPr="00907515">
        <w:rPr>
          <w:rFonts w:ascii="Arial" w:hAnsi="Arial" w:cs="Arial"/>
          <w:spacing w:val="1"/>
          <w:sz w:val="20"/>
          <w:szCs w:val="20"/>
        </w:rPr>
        <w:t xml:space="preserve"> </w:t>
      </w:r>
      <w:r w:rsidRPr="00907515">
        <w:rPr>
          <w:rFonts w:ascii="Arial" w:hAnsi="Arial" w:cs="Arial"/>
          <w:sz w:val="20"/>
          <w:szCs w:val="20"/>
        </w:rPr>
        <w:t>disabilities in</w:t>
      </w:r>
      <w:r w:rsidRPr="00907515">
        <w:rPr>
          <w:rFonts w:ascii="Arial" w:hAnsi="Arial" w:cs="Arial"/>
          <w:spacing w:val="-1"/>
          <w:sz w:val="20"/>
          <w:szCs w:val="20"/>
        </w:rPr>
        <w:t xml:space="preserve"> </w:t>
      </w:r>
      <w:r w:rsidRPr="00907515">
        <w:rPr>
          <w:rFonts w:ascii="Arial" w:hAnsi="Arial" w:cs="Arial"/>
          <w:sz w:val="20"/>
          <w:szCs w:val="20"/>
        </w:rPr>
        <w:t>daily</w:t>
      </w:r>
      <w:r w:rsidRPr="00907515">
        <w:rPr>
          <w:rFonts w:ascii="Arial" w:hAnsi="Arial" w:cs="Arial"/>
          <w:spacing w:val="-2"/>
          <w:sz w:val="20"/>
          <w:szCs w:val="20"/>
        </w:rPr>
        <w:t xml:space="preserve"> </w:t>
      </w:r>
      <w:r w:rsidRPr="00907515">
        <w:rPr>
          <w:rFonts w:ascii="Arial" w:hAnsi="Arial" w:cs="Arial"/>
          <w:sz w:val="20"/>
          <w:szCs w:val="20"/>
        </w:rPr>
        <w:t>living</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vocational</w:t>
      </w:r>
      <w:r w:rsidRPr="00907515">
        <w:rPr>
          <w:rFonts w:ascii="Arial" w:hAnsi="Arial" w:cs="Arial"/>
          <w:spacing w:val="-2"/>
          <w:sz w:val="20"/>
          <w:szCs w:val="20"/>
        </w:rPr>
        <w:t xml:space="preserve"> </w:t>
      </w:r>
      <w:r w:rsidRPr="00907515">
        <w:rPr>
          <w:rFonts w:ascii="Arial" w:hAnsi="Arial" w:cs="Arial"/>
          <w:sz w:val="20"/>
          <w:szCs w:val="20"/>
        </w:rPr>
        <w:t>endeavors.</w:t>
      </w:r>
      <w:r w:rsidRPr="00907515">
        <w:rPr>
          <w:rFonts w:ascii="Arial" w:hAnsi="Arial" w:cs="Arial"/>
          <w:spacing w:val="-1"/>
          <w:sz w:val="20"/>
          <w:szCs w:val="20"/>
        </w:rPr>
        <w:t xml:space="preserve"> </w:t>
      </w:r>
      <w:r w:rsidRPr="00907515">
        <w:rPr>
          <w:rFonts w:ascii="Arial" w:hAnsi="Arial" w:cs="Arial"/>
          <w:sz w:val="20"/>
          <w:szCs w:val="20"/>
        </w:rPr>
        <w:t>Employees maintain</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administer</w:t>
      </w:r>
      <w:r w:rsidRPr="00907515">
        <w:rPr>
          <w:rFonts w:ascii="Arial" w:hAnsi="Arial" w:cs="Arial"/>
          <w:spacing w:val="-1"/>
          <w:sz w:val="20"/>
          <w:szCs w:val="20"/>
        </w:rPr>
        <w:t xml:space="preserve"> </w:t>
      </w:r>
      <w:r w:rsidRPr="00907515">
        <w:rPr>
          <w:rFonts w:ascii="Arial" w:hAnsi="Arial" w:cs="Arial"/>
          <w:sz w:val="20"/>
          <w:szCs w:val="20"/>
        </w:rPr>
        <w:t>related</w:t>
      </w:r>
      <w:r w:rsidRPr="00907515">
        <w:rPr>
          <w:rFonts w:ascii="Arial" w:hAnsi="Arial" w:cs="Arial"/>
          <w:spacing w:val="-1"/>
          <w:sz w:val="20"/>
          <w:szCs w:val="20"/>
        </w:rPr>
        <w:t xml:space="preserve"> </w:t>
      </w:r>
      <w:r w:rsidRPr="00907515">
        <w:rPr>
          <w:rFonts w:ascii="Arial" w:hAnsi="Arial" w:cs="Arial"/>
          <w:sz w:val="20"/>
          <w:szCs w:val="20"/>
        </w:rPr>
        <w:t>training</w:t>
      </w:r>
      <w:r w:rsidRPr="00907515">
        <w:rPr>
          <w:rFonts w:ascii="Arial" w:hAnsi="Arial" w:cs="Arial"/>
          <w:spacing w:val="-1"/>
          <w:sz w:val="20"/>
          <w:szCs w:val="20"/>
        </w:rPr>
        <w:t xml:space="preserve"> </w:t>
      </w:r>
      <w:r w:rsidRPr="00907515">
        <w:rPr>
          <w:rFonts w:ascii="Arial" w:hAnsi="Arial" w:cs="Arial"/>
          <w:sz w:val="20"/>
          <w:szCs w:val="20"/>
        </w:rPr>
        <w:t>records.</w:t>
      </w:r>
      <w:r w:rsidRPr="00907515">
        <w:rPr>
          <w:rFonts w:ascii="Arial" w:hAnsi="Arial" w:cs="Arial"/>
          <w:spacing w:val="-1"/>
          <w:sz w:val="20"/>
          <w:szCs w:val="20"/>
        </w:rPr>
        <w:t xml:space="preserve"> </w:t>
      </w:r>
      <w:r w:rsidRPr="00907515">
        <w:rPr>
          <w:rFonts w:ascii="Arial" w:hAnsi="Arial" w:cs="Arial"/>
          <w:sz w:val="20"/>
          <w:szCs w:val="20"/>
        </w:rPr>
        <w:t>Employees</w:t>
      </w:r>
      <w:r w:rsidRPr="00907515">
        <w:rPr>
          <w:rFonts w:ascii="Arial" w:hAnsi="Arial" w:cs="Arial"/>
          <w:spacing w:val="-2"/>
          <w:sz w:val="20"/>
          <w:szCs w:val="20"/>
        </w:rPr>
        <w:t xml:space="preserve"> </w:t>
      </w:r>
      <w:r w:rsidRPr="00907515">
        <w:rPr>
          <w:rFonts w:ascii="Arial" w:hAnsi="Arial" w:cs="Arial"/>
          <w:sz w:val="20"/>
          <w:szCs w:val="20"/>
        </w:rPr>
        <w:t>may</w:t>
      </w:r>
      <w:r w:rsidRPr="00907515">
        <w:rPr>
          <w:rFonts w:ascii="Arial" w:hAnsi="Arial" w:cs="Arial"/>
          <w:spacing w:val="-5"/>
          <w:sz w:val="20"/>
          <w:szCs w:val="20"/>
        </w:rPr>
        <w:t xml:space="preserve"> </w:t>
      </w:r>
      <w:r w:rsidRPr="00907515">
        <w:rPr>
          <w:rFonts w:ascii="Arial" w:hAnsi="Arial" w:cs="Arial"/>
          <w:sz w:val="20"/>
          <w:szCs w:val="20"/>
        </w:rPr>
        <w:t>also</w:t>
      </w:r>
      <w:r w:rsidRPr="00907515">
        <w:rPr>
          <w:rFonts w:ascii="Arial" w:hAnsi="Arial" w:cs="Arial"/>
          <w:spacing w:val="-1"/>
          <w:sz w:val="20"/>
          <w:szCs w:val="20"/>
        </w:rPr>
        <w:t xml:space="preserve"> </w:t>
      </w:r>
      <w:r w:rsidRPr="00907515">
        <w:rPr>
          <w:rFonts w:ascii="Arial" w:hAnsi="Arial" w:cs="Arial"/>
          <w:sz w:val="20"/>
          <w:szCs w:val="20"/>
        </w:rPr>
        <w:t>serve</w:t>
      </w:r>
      <w:r w:rsidRPr="00907515">
        <w:rPr>
          <w:rFonts w:ascii="Arial" w:hAnsi="Arial" w:cs="Arial"/>
          <w:spacing w:val="1"/>
          <w:sz w:val="20"/>
          <w:szCs w:val="20"/>
        </w:rPr>
        <w:t xml:space="preserve"> </w:t>
      </w:r>
      <w:r w:rsidRPr="00907515">
        <w:rPr>
          <w:rFonts w:ascii="Arial" w:hAnsi="Arial" w:cs="Arial"/>
          <w:sz w:val="20"/>
          <w:szCs w:val="20"/>
        </w:rPr>
        <w:t>as on-the-job</w:t>
      </w:r>
      <w:r w:rsidRPr="00907515">
        <w:rPr>
          <w:rFonts w:ascii="Arial" w:hAnsi="Arial" w:cs="Arial"/>
          <w:spacing w:val="-1"/>
          <w:sz w:val="20"/>
          <w:szCs w:val="20"/>
        </w:rPr>
        <w:t xml:space="preserve"> </w:t>
      </w:r>
      <w:r w:rsidRPr="00907515">
        <w:rPr>
          <w:rFonts w:ascii="Arial" w:hAnsi="Arial" w:cs="Arial"/>
          <w:sz w:val="20"/>
          <w:szCs w:val="20"/>
        </w:rPr>
        <w:t>trainer</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resource</w:t>
      </w:r>
      <w:r w:rsidRPr="00907515">
        <w:rPr>
          <w:rFonts w:ascii="Arial" w:hAnsi="Arial" w:cs="Arial"/>
          <w:spacing w:val="-1"/>
          <w:sz w:val="20"/>
          <w:szCs w:val="20"/>
        </w:rPr>
        <w:t xml:space="preserve"> </w:t>
      </w:r>
      <w:r w:rsidRPr="00907515">
        <w:rPr>
          <w:rFonts w:ascii="Arial" w:hAnsi="Arial" w:cs="Arial"/>
          <w:sz w:val="20"/>
          <w:szCs w:val="20"/>
        </w:rPr>
        <w:t>person</w:t>
      </w:r>
      <w:r w:rsidRPr="00907515">
        <w:rPr>
          <w:rFonts w:ascii="Arial" w:hAnsi="Arial" w:cs="Arial"/>
          <w:spacing w:val="-1"/>
          <w:sz w:val="20"/>
          <w:szCs w:val="20"/>
        </w:rPr>
        <w:t xml:space="preserve"> </w:t>
      </w:r>
      <w:r w:rsidRPr="00907515">
        <w:rPr>
          <w:rFonts w:ascii="Arial" w:hAnsi="Arial" w:cs="Arial"/>
          <w:sz w:val="20"/>
          <w:szCs w:val="20"/>
        </w:rPr>
        <w:t>for</w:t>
      </w:r>
      <w:r w:rsidRPr="00907515">
        <w:rPr>
          <w:rFonts w:ascii="Arial" w:hAnsi="Arial" w:cs="Arial"/>
          <w:spacing w:val="-1"/>
          <w:sz w:val="20"/>
          <w:szCs w:val="20"/>
        </w:rPr>
        <w:t xml:space="preserve"> </w:t>
      </w:r>
      <w:r w:rsidRPr="00907515">
        <w:rPr>
          <w:rFonts w:ascii="Arial" w:hAnsi="Arial" w:cs="Arial"/>
          <w:sz w:val="20"/>
          <w:szCs w:val="20"/>
        </w:rPr>
        <w:t>new</w:t>
      </w:r>
      <w:r w:rsidRPr="00907515">
        <w:rPr>
          <w:rFonts w:ascii="Arial" w:hAnsi="Arial" w:cs="Arial"/>
          <w:spacing w:val="-3"/>
          <w:sz w:val="20"/>
          <w:szCs w:val="20"/>
        </w:rPr>
        <w:t xml:space="preserve"> </w:t>
      </w:r>
      <w:r w:rsidRPr="00907515">
        <w:rPr>
          <w:rFonts w:ascii="Arial" w:hAnsi="Arial" w:cs="Arial"/>
          <w:sz w:val="20"/>
          <w:szCs w:val="20"/>
        </w:rPr>
        <w:t>hires providing</w:t>
      </w:r>
      <w:r w:rsidRPr="00907515">
        <w:rPr>
          <w:rFonts w:ascii="Arial" w:hAnsi="Arial" w:cs="Arial"/>
          <w:spacing w:val="-1"/>
          <w:sz w:val="20"/>
          <w:szCs w:val="20"/>
        </w:rPr>
        <w:t xml:space="preserve"> </w:t>
      </w:r>
      <w:r w:rsidRPr="00907515">
        <w:rPr>
          <w:rFonts w:ascii="Arial" w:hAnsi="Arial" w:cs="Arial"/>
          <w:sz w:val="20"/>
          <w:szCs w:val="20"/>
        </w:rPr>
        <w:t>feedback</w:t>
      </w:r>
      <w:r w:rsidRPr="00907515">
        <w:rPr>
          <w:rFonts w:ascii="Arial" w:hAnsi="Arial" w:cs="Arial"/>
          <w:spacing w:val="3"/>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monitoring</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employee</w:t>
      </w:r>
      <w:r w:rsidRPr="00907515">
        <w:rPr>
          <w:rFonts w:ascii="Arial" w:hAnsi="Arial" w:cs="Arial"/>
          <w:spacing w:val="-1"/>
          <w:sz w:val="20"/>
          <w:szCs w:val="20"/>
        </w:rPr>
        <w:t xml:space="preserve"> </w:t>
      </w:r>
      <w:r w:rsidRPr="00907515">
        <w:rPr>
          <w:rFonts w:ascii="Arial" w:hAnsi="Arial" w:cs="Arial"/>
          <w:sz w:val="20"/>
          <w:szCs w:val="20"/>
        </w:rPr>
        <w:t>activities,</w:t>
      </w:r>
      <w:r w:rsidRPr="00907515">
        <w:rPr>
          <w:rFonts w:ascii="Arial" w:hAnsi="Arial" w:cs="Arial"/>
          <w:spacing w:val="-1"/>
          <w:sz w:val="20"/>
          <w:szCs w:val="20"/>
        </w:rPr>
        <w:t xml:space="preserve"> </w:t>
      </w:r>
      <w:r w:rsidRPr="00907515">
        <w:rPr>
          <w:rFonts w:ascii="Arial" w:hAnsi="Arial" w:cs="Arial"/>
          <w:sz w:val="20"/>
          <w:szCs w:val="20"/>
        </w:rPr>
        <w:t>tasks,</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functions.</w:t>
      </w:r>
      <w:r w:rsidRPr="00907515">
        <w:rPr>
          <w:rFonts w:ascii="Arial" w:hAnsi="Arial" w:cs="Arial"/>
          <w:spacing w:val="1"/>
          <w:sz w:val="20"/>
          <w:szCs w:val="20"/>
        </w:rPr>
        <w:t xml:space="preserve"> </w:t>
      </w:r>
      <w:r w:rsidRPr="00907515">
        <w:rPr>
          <w:rFonts w:ascii="Arial" w:hAnsi="Arial" w:cs="Arial"/>
          <w:sz w:val="20"/>
          <w:szCs w:val="20"/>
        </w:rPr>
        <w:t>Employees at</w:t>
      </w:r>
      <w:r w:rsidRPr="00907515">
        <w:rPr>
          <w:rFonts w:ascii="Arial" w:hAnsi="Arial" w:cs="Arial"/>
          <w:spacing w:val="1"/>
          <w:sz w:val="20"/>
          <w:szCs w:val="20"/>
        </w:rPr>
        <w:t xml:space="preserve"> </w:t>
      </w:r>
      <w:r w:rsidRPr="00907515">
        <w:rPr>
          <w:rFonts w:ascii="Arial" w:hAnsi="Arial" w:cs="Arial"/>
          <w:sz w:val="20"/>
          <w:szCs w:val="20"/>
        </w:rPr>
        <w:t>this level</w:t>
      </w:r>
      <w:r w:rsidRPr="00907515">
        <w:rPr>
          <w:rFonts w:ascii="Arial" w:hAnsi="Arial" w:cs="Arial"/>
          <w:spacing w:val="-1"/>
          <w:sz w:val="20"/>
          <w:szCs w:val="20"/>
        </w:rPr>
        <w:t xml:space="preserve"> </w:t>
      </w:r>
      <w:r w:rsidRPr="00907515">
        <w:rPr>
          <w:rFonts w:ascii="Arial" w:hAnsi="Arial" w:cs="Arial"/>
          <w:sz w:val="20"/>
          <w:szCs w:val="20"/>
        </w:rPr>
        <w:t>are</w:t>
      </w:r>
      <w:r w:rsidRPr="00907515">
        <w:rPr>
          <w:rFonts w:ascii="Arial" w:hAnsi="Arial" w:cs="Arial"/>
          <w:spacing w:val="-1"/>
          <w:sz w:val="20"/>
          <w:szCs w:val="20"/>
        </w:rPr>
        <w:t xml:space="preserve"> </w:t>
      </w:r>
      <w:r w:rsidRPr="00907515">
        <w:rPr>
          <w:rFonts w:ascii="Arial" w:hAnsi="Arial" w:cs="Arial"/>
          <w:sz w:val="20"/>
          <w:szCs w:val="20"/>
        </w:rPr>
        <w:t>troubleshooters/problem-solvers</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must</w:t>
      </w:r>
      <w:r w:rsidRPr="00907515">
        <w:rPr>
          <w:rFonts w:ascii="Arial" w:hAnsi="Arial" w:cs="Arial"/>
          <w:spacing w:val="-1"/>
          <w:sz w:val="20"/>
          <w:szCs w:val="20"/>
        </w:rPr>
        <w:t xml:space="preserve"> </w:t>
      </w:r>
      <w:r w:rsidRPr="00907515">
        <w:rPr>
          <w:rFonts w:ascii="Arial" w:hAnsi="Arial" w:cs="Arial"/>
          <w:sz w:val="20"/>
          <w:szCs w:val="20"/>
        </w:rPr>
        <w:t>be</w:t>
      </w:r>
      <w:r w:rsidRPr="00907515">
        <w:rPr>
          <w:rFonts w:ascii="Arial" w:hAnsi="Arial" w:cs="Arial"/>
          <w:spacing w:val="-1"/>
          <w:sz w:val="20"/>
          <w:szCs w:val="20"/>
        </w:rPr>
        <w:t xml:space="preserve"> </w:t>
      </w:r>
      <w:r w:rsidRPr="00907515">
        <w:rPr>
          <w:rFonts w:ascii="Arial" w:hAnsi="Arial" w:cs="Arial"/>
          <w:sz w:val="20"/>
          <w:szCs w:val="20"/>
        </w:rPr>
        <w:t>able</w:t>
      </w:r>
      <w:r w:rsidRPr="00907515">
        <w:rPr>
          <w:rFonts w:ascii="Arial" w:hAnsi="Arial" w:cs="Arial"/>
          <w:spacing w:val="-1"/>
          <w:sz w:val="20"/>
          <w:szCs w:val="20"/>
        </w:rPr>
        <w:t xml:space="preserve"> </w:t>
      </w:r>
      <w:r w:rsidRPr="00907515">
        <w:rPr>
          <w:rFonts w:ascii="Arial" w:hAnsi="Arial" w:cs="Arial"/>
          <w:sz w:val="20"/>
          <w:szCs w:val="20"/>
        </w:rPr>
        <w:t>to</w:t>
      </w:r>
      <w:r w:rsidRPr="00907515">
        <w:rPr>
          <w:rFonts w:ascii="Arial" w:hAnsi="Arial" w:cs="Arial"/>
          <w:spacing w:val="1"/>
          <w:sz w:val="20"/>
          <w:szCs w:val="20"/>
        </w:rPr>
        <w:t xml:space="preserve"> </w:t>
      </w:r>
      <w:r w:rsidRPr="00907515">
        <w:rPr>
          <w:rFonts w:ascii="Arial" w:hAnsi="Arial" w:cs="Arial"/>
          <w:sz w:val="20"/>
          <w:szCs w:val="20"/>
        </w:rPr>
        <w:t>demonstrate</w:t>
      </w:r>
      <w:r w:rsidRPr="00907515">
        <w:rPr>
          <w:rFonts w:ascii="Arial" w:hAnsi="Arial" w:cs="Arial"/>
          <w:spacing w:val="-1"/>
          <w:sz w:val="20"/>
          <w:szCs w:val="20"/>
        </w:rPr>
        <w:t xml:space="preserve"> </w:t>
      </w:r>
      <w:r w:rsidRPr="00907515">
        <w:rPr>
          <w:rFonts w:ascii="Arial" w:hAnsi="Arial" w:cs="Arial"/>
          <w:sz w:val="20"/>
          <w:szCs w:val="20"/>
        </w:rPr>
        <w:t>Health</w:t>
      </w:r>
      <w:r w:rsidRPr="00907515">
        <w:rPr>
          <w:rFonts w:ascii="Arial" w:hAnsi="Arial" w:cs="Arial"/>
          <w:spacing w:val="1"/>
          <w:sz w:val="20"/>
          <w:szCs w:val="20"/>
        </w:rPr>
        <w:t xml:space="preserve"> </w:t>
      </w:r>
      <w:r w:rsidRPr="00907515">
        <w:rPr>
          <w:rFonts w:ascii="Arial" w:hAnsi="Arial" w:cs="Arial"/>
          <w:sz w:val="20"/>
          <w:szCs w:val="20"/>
        </w:rPr>
        <w:t>Care</w:t>
      </w:r>
      <w:r w:rsidRPr="00907515">
        <w:rPr>
          <w:rFonts w:ascii="Arial" w:hAnsi="Arial" w:cs="Arial"/>
          <w:spacing w:val="-1"/>
          <w:sz w:val="20"/>
          <w:szCs w:val="20"/>
        </w:rPr>
        <w:t xml:space="preserve"> </w:t>
      </w:r>
      <w:r w:rsidRPr="00907515">
        <w:rPr>
          <w:rFonts w:ascii="Arial" w:hAnsi="Arial" w:cs="Arial"/>
          <w:sz w:val="20"/>
          <w:szCs w:val="20"/>
        </w:rPr>
        <w:t>Technician</w:t>
      </w:r>
      <w:r w:rsidRPr="00907515">
        <w:rPr>
          <w:rFonts w:ascii="Arial" w:hAnsi="Arial" w:cs="Arial"/>
          <w:spacing w:val="1"/>
          <w:sz w:val="20"/>
          <w:szCs w:val="20"/>
        </w:rPr>
        <w:t xml:space="preserve"> </w:t>
      </w:r>
      <w:r w:rsidRPr="00907515">
        <w:rPr>
          <w:rFonts w:ascii="Arial" w:hAnsi="Arial" w:cs="Arial"/>
          <w:sz w:val="20"/>
          <w:szCs w:val="20"/>
        </w:rPr>
        <w:t>I</w:t>
      </w:r>
      <w:r w:rsidRPr="00907515">
        <w:rPr>
          <w:rFonts w:ascii="Arial" w:hAnsi="Arial" w:cs="Arial"/>
          <w:spacing w:val="-1"/>
          <w:sz w:val="20"/>
          <w:szCs w:val="20"/>
        </w:rPr>
        <w:t xml:space="preserve"> </w:t>
      </w:r>
      <w:r w:rsidRPr="00907515">
        <w:rPr>
          <w:rFonts w:ascii="Arial" w:hAnsi="Arial" w:cs="Arial"/>
          <w:sz w:val="20"/>
          <w:szCs w:val="20"/>
        </w:rPr>
        <w:t>level tasks,</w:t>
      </w:r>
      <w:r w:rsidRPr="00907515">
        <w:rPr>
          <w:rFonts w:ascii="Arial" w:hAnsi="Arial" w:cs="Arial"/>
          <w:spacing w:val="-1"/>
          <w:sz w:val="20"/>
          <w:szCs w:val="20"/>
        </w:rPr>
        <w:t xml:space="preserve"> </w:t>
      </w:r>
      <w:r w:rsidRPr="00907515">
        <w:rPr>
          <w:rFonts w:ascii="Arial" w:hAnsi="Arial" w:cs="Arial"/>
          <w:sz w:val="20"/>
          <w:szCs w:val="20"/>
        </w:rPr>
        <w:t>duties,</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responsibilities.</w:t>
      </w:r>
      <w:r w:rsidRPr="00907515">
        <w:rPr>
          <w:rFonts w:ascii="Arial" w:hAnsi="Arial" w:cs="Arial"/>
          <w:spacing w:val="-1"/>
          <w:sz w:val="20"/>
          <w:szCs w:val="20"/>
        </w:rPr>
        <w:t xml:space="preserve"> </w:t>
      </w:r>
      <w:r w:rsidRPr="00907515">
        <w:rPr>
          <w:rFonts w:ascii="Arial" w:hAnsi="Arial" w:cs="Arial"/>
          <w:sz w:val="20"/>
          <w:szCs w:val="20"/>
        </w:rPr>
        <w:t>Employees</w:t>
      </w:r>
      <w:r w:rsidRPr="00907515">
        <w:rPr>
          <w:rFonts w:ascii="Arial" w:hAnsi="Arial" w:cs="Arial"/>
          <w:spacing w:val="2"/>
          <w:sz w:val="20"/>
          <w:szCs w:val="20"/>
        </w:rPr>
        <w:t xml:space="preserve"> </w:t>
      </w:r>
      <w:r w:rsidRPr="00907515">
        <w:rPr>
          <w:rFonts w:ascii="Arial" w:hAnsi="Arial" w:cs="Arial"/>
          <w:sz w:val="20"/>
          <w:szCs w:val="20"/>
        </w:rPr>
        <w:t>in</w:t>
      </w:r>
      <w:r w:rsidRPr="00907515">
        <w:rPr>
          <w:rFonts w:ascii="Arial" w:hAnsi="Arial" w:cs="Arial"/>
          <w:spacing w:val="-1"/>
          <w:sz w:val="20"/>
          <w:szCs w:val="20"/>
        </w:rPr>
        <w:t xml:space="preserve"> </w:t>
      </w:r>
      <w:r w:rsidRPr="00907515">
        <w:rPr>
          <w:rFonts w:ascii="Arial" w:hAnsi="Arial" w:cs="Arial"/>
          <w:sz w:val="20"/>
          <w:szCs w:val="20"/>
        </w:rPr>
        <w:t>this class will</w:t>
      </w:r>
      <w:r w:rsidRPr="00907515">
        <w:rPr>
          <w:rFonts w:ascii="Arial" w:hAnsi="Arial" w:cs="Arial"/>
          <w:spacing w:val="-2"/>
          <w:sz w:val="20"/>
          <w:szCs w:val="20"/>
        </w:rPr>
        <w:t xml:space="preserve"> </w:t>
      </w:r>
      <w:r w:rsidRPr="00907515">
        <w:rPr>
          <w:rFonts w:ascii="Arial" w:hAnsi="Arial" w:cs="Arial"/>
          <w:sz w:val="20"/>
          <w:szCs w:val="20"/>
        </w:rPr>
        <w:t>spend</w:t>
      </w:r>
      <w:r w:rsidRPr="00907515">
        <w:rPr>
          <w:rFonts w:ascii="Arial" w:hAnsi="Arial" w:cs="Arial"/>
          <w:spacing w:val="-1"/>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majority</w:t>
      </w:r>
      <w:r w:rsidRPr="00907515">
        <w:rPr>
          <w:rFonts w:ascii="Arial" w:hAnsi="Arial" w:cs="Arial"/>
          <w:spacing w:val="-2"/>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time</w:t>
      </w:r>
      <w:r w:rsidRPr="00907515">
        <w:rPr>
          <w:rFonts w:ascii="Arial" w:hAnsi="Arial" w:cs="Arial"/>
          <w:spacing w:val="-1"/>
          <w:sz w:val="20"/>
          <w:szCs w:val="20"/>
        </w:rPr>
        <w:t xml:space="preserve"> </w:t>
      </w:r>
      <w:r w:rsidRPr="00907515">
        <w:rPr>
          <w:rFonts w:ascii="Arial" w:hAnsi="Arial" w:cs="Arial"/>
          <w:sz w:val="20"/>
          <w:szCs w:val="20"/>
        </w:rPr>
        <w:t>in</w:t>
      </w:r>
      <w:r w:rsidRPr="00907515">
        <w:rPr>
          <w:rFonts w:ascii="Arial" w:hAnsi="Arial" w:cs="Arial"/>
          <w:spacing w:val="1"/>
          <w:sz w:val="20"/>
          <w:szCs w:val="20"/>
        </w:rPr>
        <w:t xml:space="preserve"> </w:t>
      </w:r>
      <w:r w:rsidRPr="00907515">
        <w:rPr>
          <w:rFonts w:ascii="Arial" w:hAnsi="Arial" w:cs="Arial"/>
          <w:sz w:val="20"/>
          <w:szCs w:val="20"/>
        </w:rPr>
        <w:t>a</w:t>
      </w:r>
      <w:r w:rsidRPr="00907515">
        <w:rPr>
          <w:rFonts w:ascii="Arial" w:hAnsi="Arial" w:cs="Arial"/>
          <w:spacing w:val="-2"/>
          <w:sz w:val="20"/>
          <w:szCs w:val="20"/>
        </w:rPr>
        <w:t xml:space="preserve"> </w:t>
      </w:r>
      <w:r w:rsidRPr="00907515">
        <w:rPr>
          <w:rFonts w:ascii="Arial" w:hAnsi="Arial" w:cs="Arial"/>
          <w:sz w:val="20"/>
          <w:szCs w:val="20"/>
        </w:rPr>
        <w:t>mentor role.</w:t>
      </w:r>
      <w:r w:rsidRPr="00907515">
        <w:rPr>
          <w:rFonts w:ascii="Arial" w:hAnsi="Arial" w:cs="Arial"/>
          <w:spacing w:val="1"/>
          <w:sz w:val="20"/>
          <w:szCs w:val="20"/>
        </w:rPr>
        <w:t xml:space="preserve"> </w:t>
      </w:r>
      <w:r w:rsidRPr="00907515">
        <w:rPr>
          <w:rFonts w:ascii="Arial" w:hAnsi="Arial" w:cs="Arial"/>
          <w:sz w:val="20"/>
          <w:szCs w:val="20"/>
        </w:rPr>
        <w:t>Employees may</w:t>
      </w:r>
      <w:r w:rsidRPr="00907515">
        <w:rPr>
          <w:rFonts w:ascii="Arial" w:hAnsi="Arial" w:cs="Arial"/>
          <w:spacing w:val="-5"/>
          <w:sz w:val="20"/>
          <w:szCs w:val="20"/>
        </w:rPr>
        <w:t xml:space="preserve"> </w:t>
      </w:r>
      <w:r w:rsidRPr="00907515">
        <w:rPr>
          <w:rFonts w:ascii="Arial" w:hAnsi="Arial" w:cs="Arial"/>
          <w:sz w:val="20"/>
          <w:szCs w:val="20"/>
        </w:rPr>
        <w:t>work</w:t>
      </w:r>
      <w:r w:rsidRPr="00907515">
        <w:rPr>
          <w:rFonts w:ascii="Arial" w:hAnsi="Arial" w:cs="Arial"/>
          <w:spacing w:val="3"/>
          <w:sz w:val="20"/>
          <w:szCs w:val="20"/>
        </w:rPr>
        <w:t xml:space="preserve"> </w:t>
      </w:r>
      <w:r w:rsidRPr="00907515">
        <w:rPr>
          <w:rFonts w:ascii="Arial" w:hAnsi="Arial" w:cs="Arial"/>
          <w:sz w:val="20"/>
          <w:szCs w:val="20"/>
        </w:rPr>
        <w:t>in</w:t>
      </w:r>
      <w:r w:rsidRPr="00907515">
        <w:rPr>
          <w:rFonts w:ascii="Arial" w:hAnsi="Arial" w:cs="Arial"/>
          <w:spacing w:val="-1"/>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admittance</w:t>
      </w:r>
      <w:r w:rsidRPr="00907515">
        <w:rPr>
          <w:rFonts w:ascii="Arial" w:hAnsi="Arial" w:cs="Arial"/>
          <w:spacing w:val="1"/>
          <w:sz w:val="20"/>
          <w:szCs w:val="20"/>
        </w:rPr>
        <w:t xml:space="preserve"> </w:t>
      </w:r>
      <w:r w:rsidRPr="00907515">
        <w:rPr>
          <w:rFonts w:ascii="Arial" w:hAnsi="Arial" w:cs="Arial"/>
          <w:sz w:val="20"/>
          <w:szCs w:val="20"/>
        </w:rPr>
        <w:t>office</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require</w:t>
      </w:r>
      <w:r w:rsidRPr="00907515">
        <w:rPr>
          <w:rFonts w:ascii="Arial" w:hAnsi="Arial" w:cs="Arial"/>
          <w:spacing w:val="-1"/>
          <w:sz w:val="20"/>
          <w:szCs w:val="20"/>
        </w:rPr>
        <w:t xml:space="preserve"> </w:t>
      </w:r>
      <w:r w:rsidRPr="00907515">
        <w:rPr>
          <w:rFonts w:ascii="Arial" w:hAnsi="Arial" w:cs="Arial"/>
          <w:sz w:val="20"/>
          <w:szCs w:val="20"/>
        </w:rPr>
        <w:t>knowledge</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legal process pertaining</w:t>
      </w:r>
      <w:r w:rsidRPr="00907515">
        <w:rPr>
          <w:rFonts w:ascii="Arial" w:hAnsi="Arial" w:cs="Arial"/>
          <w:spacing w:val="-1"/>
          <w:sz w:val="20"/>
          <w:szCs w:val="20"/>
        </w:rPr>
        <w:t xml:space="preserve"> </w:t>
      </w:r>
      <w:r w:rsidRPr="00907515">
        <w:rPr>
          <w:rFonts w:ascii="Arial" w:hAnsi="Arial" w:cs="Arial"/>
          <w:sz w:val="20"/>
          <w:szCs w:val="20"/>
        </w:rPr>
        <w:t>to voluntary</w:t>
      </w:r>
      <w:r w:rsidRPr="00907515">
        <w:rPr>
          <w:rFonts w:ascii="Arial" w:hAnsi="Arial" w:cs="Arial"/>
          <w:spacing w:val="-2"/>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involuntary</w:t>
      </w:r>
      <w:r w:rsidRPr="00907515">
        <w:rPr>
          <w:rFonts w:ascii="Arial" w:hAnsi="Arial" w:cs="Arial"/>
          <w:spacing w:val="-4"/>
          <w:sz w:val="20"/>
          <w:szCs w:val="20"/>
        </w:rPr>
        <w:t xml:space="preserve"> </w:t>
      </w:r>
      <w:r w:rsidRPr="00907515">
        <w:rPr>
          <w:rFonts w:ascii="Arial" w:hAnsi="Arial" w:cs="Arial"/>
          <w:sz w:val="20"/>
          <w:szCs w:val="20"/>
        </w:rPr>
        <w:t>admissions.</w:t>
      </w:r>
      <w:r w:rsidRPr="00907515">
        <w:rPr>
          <w:rFonts w:ascii="Arial" w:hAnsi="Arial" w:cs="Arial"/>
          <w:spacing w:val="53"/>
          <w:sz w:val="20"/>
          <w:szCs w:val="20"/>
        </w:rPr>
        <w:t xml:space="preserve"> </w:t>
      </w:r>
      <w:r w:rsidRPr="00907515">
        <w:rPr>
          <w:rFonts w:ascii="Arial" w:hAnsi="Arial" w:cs="Arial"/>
          <w:sz w:val="20"/>
          <w:szCs w:val="20"/>
        </w:rPr>
        <w:t>Work may</w:t>
      </w:r>
      <w:r w:rsidRPr="00907515">
        <w:rPr>
          <w:rFonts w:ascii="Arial" w:hAnsi="Arial" w:cs="Arial"/>
          <w:spacing w:val="-5"/>
          <w:sz w:val="20"/>
          <w:szCs w:val="20"/>
        </w:rPr>
        <w:t xml:space="preserve"> </w:t>
      </w:r>
      <w:r w:rsidRPr="00907515">
        <w:rPr>
          <w:rFonts w:ascii="Arial" w:hAnsi="Arial" w:cs="Arial"/>
          <w:sz w:val="20"/>
          <w:szCs w:val="20"/>
        </w:rPr>
        <w:t>involve</w:t>
      </w:r>
      <w:r w:rsidRPr="00907515">
        <w:rPr>
          <w:rFonts w:ascii="Arial" w:hAnsi="Arial" w:cs="Arial"/>
          <w:spacing w:val="-1"/>
          <w:sz w:val="20"/>
          <w:szCs w:val="20"/>
        </w:rPr>
        <w:t xml:space="preserve"> </w:t>
      </w:r>
      <w:r w:rsidRPr="00907515">
        <w:rPr>
          <w:rFonts w:ascii="Arial" w:hAnsi="Arial" w:cs="Arial"/>
          <w:sz w:val="20"/>
          <w:szCs w:val="20"/>
        </w:rPr>
        <w:t>other closely</w:t>
      </w:r>
      <w:r w:rsidRPr="00907515">
        <w:rPr>
          <w:rFonts w:ascii="Arial" w:hAnsi="Arial" w:cs="Arial"/>
          <w:spacing w:val="-4"/>
          <w:sz w:val="20"/>
          <w:szCs w:val="20"/>
        </w:rPr>
        <w:t xml:space="preserve"> </w:t>
      </w:r>
      <w:r w:rsidRPr="00907515">
        <w:rPr>
          <w:rFonts w:ascii="Arial" w:hAnsi="Arial" w:cs="Arial"/>
          <w:sz w:val="20"/>
          <w:szCs w:val="20"/>
        </w:rPr>
        <w:t>related</w:t>
      </w:r>
      <w:r w:rsidRPr="00907515">
        <w:rPr>
          <w:rFonts w:ascii="Arial" w:hAnsi="Arial" w:cs="Arial"/>
          <w:spacing w:val="-1"/>
          <w:sz w:val="20"/>
          <w:szCs w:val="20"/>
        </w:rPr>
        <w:t xml:space="preserve"> </w:t>
      </w:r>
      <w:r w:rsidRPr="00907515">
        <w:rPr>
          <w:rFonts w:ascii="Arial" w:hAnsi="Arial" w:cs="Arial"/>
          <w:sz w:val="20"/>
          <w:szCs w:val="20"/>
        </w:rPr>
        <w:t>duties,</w:t>
      </w:r>
      <w:r w:rsidRPr="00907515">
        <w:rPr>
          <w:rFonts w:ascii="Arial" w:hAnsi="Arial" w:cs="Arial"/>
          <w:spacing w:val="-1"/>
          <w:sz w:val="20"/>
          <w:szCs w:val="20"/>
        </w:rPr>
        <w:t xml:space="preserve"> </w:t>
      </w:r>
      <w:r w:rsidRPr="00907515">
        <w:rPr>
          <w:rFonts w:ascii="Arial" w:hAnsi="Arial" w:cs="Arial"/>
          <w:sz w:val="20"/>
          <w:szCs w:val="20"/>
        </w:rPr>
        <w:t>including</w:t>
      </w:r>
      <w:r w:rsidRPr="00907515">
        <w:rPr>
          <w:rFonts w:ascii="Arial" w:hAnsi="Arial" w:cs="Arial"/>
          <w:spacing w:val="-1"/>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administration</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medications in</w:t>
      </w:r>
      <w:r w:rsidRPr="00907515">
        <w:rPr>
          <w:rFonts w:ascii="Arial" w:hAnsi="Arial" w:cs="Arial"/>
          <w:spacing w:val="1"/>
          <w:sz w:val="20"/>
          <w:szCs w:val="20"/>
        </w:rPr>
        <w:t xml:space="preserve"> </w:t>
      </w:r>
      <w:r w:rsidRPr="00907515">
        <w:rPr>
          <w:rFonts w:ascii="Arial" w:hAnsi="Arial" w:cs="Arial"/>
          <w:sz w:val="20"/>
          <w:szCs w:val="20"/>
        </w:rPr>
        <w:t>prison</w:t>
      </w:r>
      <w:r w:rsidRPr="00907515">
        <w:rPr>
          <w:rFonts w:ascii="Arial" w:hAnsi="Arial" w:cs="Arial"/>
          <w:spacing w:val="-1"/>
          <w:sz w:val="20"/>
          <w:szCs w:val="20"/>
        </w:rPr>
        <w:t xml:space="preserve"> </w:t>
      </w:r>
      <w:r w:rsidRPr="00907515">
        <w:rPr>
          <w:rFonts w:ascii="Arial" w:hAnsi="Arial" w:cs="Arial"/>
          <w:sz w:val="20"/>
          <w:szCs w:val="20"/>
        </w:rPr>
        <w:t>facilities.</w:t>
      </w:r>
      <w:r w:rsidRPr="00907515">
        <w:rPr>
          <w:rFonts w:ascii="Arial" w:hAnsi="Arial" w:cs="Arial"/>
          <w:spacing w:val="-3"/>
          <w:sz w:val="20"/>
          <w:szCs w:val="20"/>
        </w:rPr>
        <w:t xml:space="preserve"> </w:t>
      </w:r>
      <w:r w:rsidRPr="00907515">
        <w:rPr>
          <w:rFonts w:ascii="Arial" w:hAnsi="Arial" w:cs="Arial"/>
          <w:sz w:val="20"/>
          <w:szCs w:val="20"/>
        </w:rPr>
        <w:t>Work is performed</w:t>
      </w:r>
      <w:r w:rsidRPr="00907515">
        <w:rPr>
          <w:rFonts w:ascii="Arial" w:hAnsi="Arial" w:cs="Arial"/>
          <w:spacing w:val="-1"/>
          <w:sz w:val="20"/>
          <w:szCs w:val="20"/>
        </w:rPr>
        <w:t xml:space="preserve"> </w:t>
      </w:r>
      <w:r w:rsidRPr="00907515">
        <w:rPr>
          <w:rFonts w:ascii="Arial" w:hAnsi="Arial" w:cs="Arial"/>
          <w:sz w:val="20"/>
          <w:szCs w:val="20"/>
        </w:rPr>
        <w:t>under</w:t>
      </w:r>
      <w:r w:rsidRPr="00907515">
        <w:rPr>
          <w:rFonts w:ascii="Arial" w:hAnsi="Arial" w:cs="Arial"/>
          <w:spacing w:val="-1"/>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supervision</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clinical</w:t>
      </w:r>
      <w:r w:rsidRPr="00907515">
        <w:rPr>
          <w:rFonts w:ascii="Arial" w:hAnsi="Arial" w:cs="Arial"/>
          <w:spacing w:val="-2"/>
          <w:sz w:val="20"/>
          <w:szCs w:val="20"/>
        </w:rPr>
        <w:t xml:space="preserve"> </w:t>
      </w:r>
      <w:r w:rsidRPr="00907515">
        <w:rPr>
          <w:rFonts w:ascii="Arial" w:hAnsi="Arial" w:cs="Arial"/>
          <w:sz w:val="20"/>
          <w:szCs w:val="20"/>
        </w:rPr>
        <w:t>(e.g., nursing)</w:t>
      </w:r>
      <w:r w:rsidRPr="00907515">
        <w:rPr>
          <w:rFonts w:ascii="Arial" w:hAnsi="Arial" w:cs="Arial"/>
          <w:spacing w:val="2"/>
          <w:sz w:val="20"/>
          <w:szCs w:val="20"/>
        </w:rPr>
        <w:t xml:space="preserve"> </w:t>
      </w:r>
      <w:r w:rsidRPr="00907515">
        <w:rPr>
          <w:rFonts w:ascii="Arial" w:hAnsi="Arial" w:cs="Arial"/>
          <w:sz w:val="20"/>
          <w:szCs w:val="20"/>
        </w:rPr>
        <w:t>and/or</w:t>
      </w:r>
      <w:r w:rsidRPr="00907515">
        <w:rPr>
          <w:rFonts w:ascii="Arial" w:hAnsi="Arial" w:cs="Arial"/>
          <w:spacing w:val="-1"/>
          <w:sz w:val="20"/>
          <w:szCs w:val="20"/>
        </w:rPr>
        <w:t xml:space="preserve"> </w:t>
      </w:r>
      <w:r w:rsidRPr="00907515">
        <w:rPr>
          <w:rFonts w:ascii="Arial" w:hAnsi="Arial" w:cs="Arial"/>
          <w:sz w:val="20"/>
          <w:szCs w:val="20"/>
        </w:rPr>
        <w:t>professional</w:t>
      </w:r>
      <w:r w:rsidRPr="00907515">
        <w:rPr>
          <w:rFonts w:ascii="Arial" w:hAnsi="Arial" w:cs="Arial"/>
          <w:spacing w:val="-2"/>
          <w:sz w:val="20"/>
          <w:szCs w:val="20"/>
        </w:rPr>
        <w:t xml:space="preserve"> </w:t>
      </w:r>
      <w:r w:rsidRPr="00907515">
        <w:rPr>
          <w:rFonts w:ascii="Arial" w:hAnsi="Arial" w:cs="Arial"/>
          <w:sz w:val="20"/>
          <w:szCs w:val="20"/>
        </w:rPr>
        <w:t>program</w:t>
      </w:r>
      <w:r w:rsidRPr="00907515">
        <w:rPr>
          <w:rFonts w:ascii="Arial" w:hAnsi="Arial" w:cs="Arial"/>
          <w:spacing w:val="3"/>
          <w:sz w:val="20"/>
          <w:szCs w:val="20"/>
        </w:rPr>
        <w:t xml:space="preserve"> </w:t>
      </w:r>
      <w:r w:rsidRPr="00907515">
        <w:rPr>
          <w:rFonts w:ascii="Arial" w:hAnsi="Arial" w:cs="Arial"/>
          <w:sz w:val="20"/>
          <w:szCs w:val="20"/>
        </w:rPr>
        <w:t>staff.</w:t>
      </w:r>
    </w:p>
    <w:p w14:paraId="22FC0B81" w14:textId="77777777" w:rsidR="00907515" w:rsidRPr="00907515" w:rsidRDefault="00907515" w:rsidP="00907515">
      <w:pPr>
        <w:kinsoku w:val="0"/>
        <w:overflowPunct w:val="0"/>
        <w:autoSpaceDE w:val="0"/>
        <w:autoSpaceDN w:val="0"/>
        <w:adjustRightInd w:val="0"/>
        <w:rPr>
          <w:rFonts w:ascii="Arial" w:hAnsi="Arial" w:cs="Arial"/>
          <w:sz w:val="22"/>
          <w:szCs w:val="22"/>
        </w:rPr>
      </w:pPr>
    </w:p>
    <w:p w14:paraId="3A520F9F" w14:textId="77777777" w:rsidR="00907515" w:rsidRPr="00907515" w:rsidRDefault="00907515" w:rsidP="00907515">
      <w:pPr>
        <w:kinsoku w:val="0"/>
        <w:overflowPunct w:val="0"/>
        <w:autoSpaceDE w:val="0"/>
        <w:autoSpaceDN w:val="0"/>
        <w:adjustRightInd w:val="0"/>
        <w:ind w:left="106"/>
        <w:rPr>
          <w:rFonts w:ascii="Arial" w:hAnsi="Arial" w:cs="Arial"/>
          <w:sz w:val="20"/>
          <w:szCs w:val="20"/>
        </w:rPr>
      </w:pPr>
      <w:r w:rsidRPr="00907515">
        <w:rPr>
          <w:rFonts w:ascii="Arial" w:hAnsi="Arial" w:cs="Arial"/>
          <w:sz w:val="20"/>
          <w:szCs w:val="20"/>
          <w:u w:val="single"/>
        </w:rPr>
        <w:t>Recruitment</w:t>
      </w:r>
      <w:r w:rsidRPr="00907515">
        <w:rPr>
          <w:rFonts w:ascii="Arial" w:hAnsi="Arial" w:cs="Arial"/>
          <w:spacing w:val="-1"/>
          <w:sz w:val="20"/>
          <w:szCs w:val="20"/>
          <w:u w:val="single"/>
        </w:rPr>
        <w:t xml:space="preserve"> </w:t>
      </w:r>
      <w:r w:rsidRPr="00907515">
        <w:rPr>
          <w:rFonts w:ascii="Arial" w:hAnsi="Arial" w:cs="Arial"/>
          <w:sz w:val="20"/>
          <w:szCs w:val="20"/>
          <w:u w:val="single"/>
        </w:rPr>
        <w:t>Standards</w:t>
      </w:r>
    </w:p>
    <w:p w14:paraId="792E07FC" w14:textId="77777777" w:rsidR="00907515" w:rsidRPr="00907515" w:rsidRDefault="00907515" w:rsidP="00907515">
      <w:pPr>
        <w:kinsoku w:val="0"/>
        <w:overflowPunct w:val="0"/>
        <w:autoSpaceDE w:val="0"/>
        <w:autoSpaceDN w:val="0"/>
        <w:adjustRightInd w:val="0"/>
        <w:rPr>
          <w:rFonts w:ascii="Arial" w:hAnsi="Arial" w:cs="Arial"/>
          <w:sz w:val="20"/>
          <w:szCs w:val="20"/>
        </w:rPr>
      </w:pPr>
    </w:p>
    <w:p w14:paraId="75F54023" w14:textId="77777777" w:rsidR="00907515" w:rsidRPr="00907515" w:rsidRDefault="00907515" w:rsidP="00907515">
      <w:pPr>
        <w:kinsoku w:val="0"/>
        <w:overflowPunct w:val="0"/>
        <w:autoSpaceDE w:val="0"/>
        <w:autoSpaceDN w:val="0"/>
        <w:adjustRightInd w:val="0"/>
        <w:spacing w:before="53"/>
        <w:ind w:left="106"/>
        <w:rPr>
          <w:rFonts w:ascii="Arial" w:hAnsi="Arial" w:cs="Arial"/>
          <w:sz w:val="20"/>
          <w:szCs w:val="20"/>
        </w:rPr>
      </w:pPr>
      <w:r w:rsidRPr="00907515">
        <w:rPr>
          <w:rFonts w:ascii="Arial" w:hAnsi="Arial" w:cs="Arial"/>
          <w:sz w:val="20"/>
          <w:szCs w:val="20"/>
          <w:u w:val="single"/>
        </w:rPr>
        <w:t>Knowledge,</w:t>
      </w:r>
      <w:r w:rsidRPr="00907515">
        <w:rPr>
          <w:rFonts w:ascii="Arial" w:hAnsi="Arial" w:cs="Arial"/>
          <w:spacing w:val="-1"/>
          <w:sz w:val="20"/>
          <w:szCs w:val="20"/>
          <w:u w:val="single"/>
        </w:rPr>
        <w:t xml:space="preserve"> </w:t>
      </w:r>
      <w:r w:rsidRPr="00907515">
        <w:rPr>
          <w:rFonts w:ascii="Arial" w:hAnsi="Arial" w:cs="Arial"/>
          <w:sz w:val="20"/>
          <w:szCs w:val="20"/>
          <w:u w:val="single"/>
        </w:rPr>
        <w:t>Skills,</w:t>
      </w:r>
      <w:r w:rsidRPr="00907515">
        <w:rPr>
          <w:rFonts w:ascii="Arial" w:hAnsi="Arial" w:cs="Arial"/>
          <w:spacing w:val="1"/>
          <w:sz w:val="20"/>
          <w:szCs w:val="20"/>
          <w:u w:val="single"/>
        </w:rPr>
        <w:t xml:space="preserve"> </w:t>
      </w:r>
      <w:r w:rsidRPr="00907515">
        <w:rPr>
          <w:rFonts w:ascii="Arial" w:hAnsi="Arial" w:cs="Arial"/>
          <w:sz w:val="20"/>
          <w:szCs w:val="20"/>
          <w:u w:val="single"/>
        </w:rPr>
        <w:t>and</w:t>
      </w:r>
      <w:r w:rsidRPr="00907515">
        <w:rPr>
          <w:rFonts w:ascii="Arial" w:hAnsi="Arial" w:cs="Arial"/>
          <w:spacing w:val="-1"/>
          <w:sz w:val="20"/>
          <w:szCs w:val="20"/>
          <w:u w:val="single"/>
        </w:rPr>
        <w:t xml:space="preserve"> </w:t>
      </w:r>
      <w:r w:rsidRPr="00907515">
        <w:rPr>
          <w:rFonts w:ascii="Arial" w:hAnsi="Arial" w:cs="Arial"/>
          <w:sz w:val="20"/>
          <w:szCs w:val="20"/>
          <w:u w:val="single"/>
        </w:rPr>
        <w:t>Abilities</w:t>
      </w:r>
    </w:p>
    <w:p w14:paraId="5CAA66A4" w14:textId="77777777" w:rsidR="00907515" w:rsidRPr="00907515" w:rsidRDefault="00907515" w:rsidP="00907515">
      <w:pPr>
        <w:numPr>
          <w:ilvl w:val="0"/>
          <w:numId w:val="21"/>
        </w:numPr>
        <w:tabs>
          <w:tab w:val="left" w:pos="826"/>
        </w:tabs>
        <w:kinsoku w:val="0"/>
        <w:overflowPunct w:val="0"/>
        <w:autoSpaceDE w:val="0"/>
        <w:autoSpaceDN w:val="0"/>
        <w:adjustRightInd w:val="0"/>
        <w:spacing w:before="17"/>
        <w:rPr>
          <w:rFonts w:ascii="Arial" w:hAnsi="Arial" w:cs="Arial"/>
          <w:sz w:val="20"/>
          <w:szCs w:val="20"/>
        </w:rPr>
      </w:pPr>
      <w:r w:rsidRPr="00907515">
        <w:rPr>
          <w:rFonts w:ascii="Arial" w:hAnsi="Arial" w:cs="Arial"/>
          <w:sz w:val="20"/>
          <w:szCs w:val="20"/>
        </w:rPr>
        <w:t>Considerable</w:t>
      </w:r>
      <w:r w:rsidRPr="00907515">
        <w:rPr>
          <w:rFonts w:ascii="Arial" w:hAnsi="Arial" w:cs="Arial"/>
          <w:spacing w:val="-1"/>
          <w:sz w:val="20"/>
          <w:szCs w:val="20"/>
        </w:rPr>
        <w:t xml:space="preserve"> </w:t>
      </w:r>
      <w:r w:rsidRPr="00907515">
        <w:rPr>
          <w:rFonts w:ascii="Arial" w:hAnsi="Arial" w:cs="Arial"/>
          <w:sz w:val="20"/>
          <w:szCs w:val="20"/>
        </w:rPr>
        <w:t>knowledge</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approved</w:t>
      </w:r>
      <w:r w:rsidRPr="00907515">
        <w:rPr>
          <w:rFonts w:ascii="Arial" w:hAnsi="Arial" w:cs="Arial"/>
          <w:spacing w:val="-1"/>
          <w:sz w:val="20"/>
          <w:szCs w:val="20"/>
        </w:rPr>
        <w:t xml:space="preserve"> </w:t>
      </w:r>
      <w:r w:rsidRPr="00907515">
        <w:rPr>
          <w:rFonts w:ascii="Arial" w:hAnsi="Arial" w:cs="Arial"/>
          <w:sz w:val="20"/>
          <w:szCs w:val="20"/>
        </w:rPr>
        <w:t>behavioral</w:t>
      </w:r>
      <w:r w:rsidRPr="00907515">
        <w:rPr>
          <w:rFonts w:ascii="Arial" w:hAnsi="Arial" w:cs="Arial"/>
          <w:spacing w:val="1"/>
          <w:sz w:val="20"/>
          <w:szCs w:val="20"/>
        </w:rPr>
        <w:t xml:space="preserve"> </w:t>
      </w:r>
      <w:r w:rsidRPr="00907515">
        <w:rPr>
          <w:rFonts w:ascii="Arial" w:hAnsi="Arial" w:cs="Arial"/>
          <w:sz w:val="20"/>
          <w:szCs w:val="20"/>
        </w:rPr>
        <w:t>intervention</w:t>
      </w:r>
      <w:r w:rsidRPr="00907515">
        <w:rPr>
          <w:rFonts w:ascii="Arial" w:hAnsi="Arial" w:cs="Arial"/>
          <w:spacing w:val="1"/>
          <w:sz w:val="20"/>
          <w:szCs w:val="20"/>
        </w:rPr>
        <w:t xml:space="preserve"> </w:t>
      </w:r>
      <w:r w:rsidRPr="00907515">
        <w:rPr>
          <w:rFonts w:ascii="Arial" w:hAnsi="Arial" w:cs="Arial"/>
          <w:sz w:val="20"/>
          <w:szCs w:val="20"/>
        </w:rPr>
        <w:t>programs.</w:t>
      </w:r>
    </w:p>
    <w:p w14:paraId="10307906" w14:textId="77777777" w:rsidR="00907515" w:rsidRPr="00907515" w:rsidRDefault="00907515" w:rsidP="00907515">
      <w:pPr>
        <w:numPr>
          <w:ilvl w:val="0"/>
          <w:numId w:val="21"/>
        </w:numPr>
        <w:tabs>
          <w:tab w:val="left" w:pos="826"/>
        </w:tabs>
        <w:kinsoku w:val="0"/>
        <w:overflowPunct w:val="0"/>
        <w:autoSpaceDE w:val="0"/>
        <w:autoSpaceDN w:val="0"/>
        <w:adjustRightInd w:val="0"/>
        <w:spacing w:before="17"/>
        <w:rPr>
          <w:rFonts w:ascii="Arial" w:hAnsi="Arial" w:cs="Arial"/>
          <w:sz w:val="20"/>
          <w:szCs w:val="20"/>
        </w:rPr>
      </w:pPr>
      <w:r w:rsidRPr="00907515">
        <w:rPr>
          <w:rFonts w:ascii="Arial" w:hAnsi="Arial" w:cs="Arial"/>
          <w:sz w:val="20"/>
          <w:szCs w:val="20"/>
        </w:rPr>
        <w:t>Considerable</w:t>
      </w:r>
      <w:r w:rsidRPr="00907515">
        <w:rPr>
          <w:rFonts w:ascii="Arial" w:hAnsi="Arial" w:cs="Arial"/>
          <w:spacing w:val="-1"/>
          <w:sz w:val="20"/>
          <w:szCs w:val="20"/>
        </w:rPr>
        <w:t xml:space="preserve"> </w:t>
      </w:r>
      <w:r w:rsidRPr="00907515">
        <w:rPr>
          <w:rFonts w:ascii="Arial" w:hAnsi="Arial" w:cs="Arial"/>
          <w:sz w:val="20"/>
          <w:szCs w:val="20"/>
        </w:rPr>
        <w:t>knowledge</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needs of</w:t>
      </w:r>
      <w:r w:rsidRPr="00907515">
        <w:rPr>
          <w:rFonts w:ascii="Arial" w:hAnsi="Arial" w:cs="Arial"/>
          <w:spacing w:val="1"/>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population</w:t>
      </w:r>
      <w:r w:rsidRPr="00907515">
        <w:rPr>
          <w:rFonts w:ascii="Arial" w:hAnsi="Arial" w:cs="Arial"/>
          <w:spacing w:val="-1"/>
          <w:sz w:val="20"/>
          <w:szCs w:val="20"/>
        </w:rPr>
        <w:t xml:space="preserve"> </w:t>
      </w:r>
      <w:r w:rsidRPr="00907515">
        <w:rPr>
          <w:rFonts w:ascii="Arial" w:hAnsi="Arial" w:cs="Arial"/>
          <w:sz w:val="20"/>
          <w:szCs w:val="20"/>
        </w:rPr>
        <w:t>served.</w:t>
      </w:r>
    </w:p>
    <w:p w14:paraId="2E9F8DAF" w14:textId="77777777" w:rsidR="00907515" w:rsidRPr="00907515" w:rsidRDefault="00907515" w:rsidP="00907515">
      <w:pPr>
        <w:numPr>
          <w:ilvl w:val="0"/>
          <w:numId w:val="21"/>
        </w:numPr>
        <w:tabs>
          <w:tab w:val="left" w:pos="826"/>
        </w:tabs>
        <w:kinsoku w:val="0"/>
        <w:overflowPunct w:val="0"/>
        <w:autoSpaceDE w:val="0"/>
        <w:autoSpaceDN w:val="0"/>
        <w:adjustRightInd w:val="0"/>
        <w:spacing w:before="18" w:line="249" w:lineRule="auto"/>
        <w:ind w:right="221"/>
        <w:rPr>
          <w:rFonts w:ascii="Arial" w:hAnsi="Arial" w:cs="Arial"/>
          <w:sz w:val="20"/>
          <w:szCs w:val="20"/>
        </w:rPr>
      </w:pPr>
      <w:r w:rsidRPr="00907515">
        <w:rPr>
          <w:rFonts w:ascii="Arial" w:hAnsi="Arial" w:cs="Arial"/>
          <w:sz w:val="20"/>
          <w:szCs w:val="20"/>
        </w:rPr>
        <w:t>Considerable</w:t>
      </w:r>
      <w:r w:rsidRPr="00907515">
        <w:rPr>
          <w:rFonts w:ascii="Arial" w:hAnsi="Arial" w:cs="Arial"/>
          <w:spacing w:val="-1"/>
          <w:sz w:val="20"/>
          <w:szCs w:val="20"/>
        </w:rPr>
        <w:t xml:space="preserve"> </w:t>
      </w:r>
      <w:r w:rsidRPr="00907515">
        <w:rPr>
          <w:rFonts w:ascii="Arial" w:hAnsi="Arial" w:cs="Arial"/>
          <w:sz w:val="20"/>
          <w:szCs w:val="20"/>
        </w:rPr>
        <w:t>knowledge</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appropriate</w:t>
      </w:r>
      <w:r w:rsidRPr="00907515">
        <w:rPr>
          <w:rFonts w:ascii="Arial" w:hAnsi="Arial" w:cs="Arial"/>
          <w:spacing w:val="-1"/>
          <w:sz w:val="20"/>
          <w:szCs w:val="20"/>
        </w:rPr>
        <w:t xml:space="preserve"> </w:t>
      </w:r>
      <w:r w:rsidRPr="00907515">
        <w:rPr>
          <w:rFonts w:ascii="Arial" w:hAnsi="Arial" w:cs="Arial"/>
          <w:sz w:val="20"/>
          <w:szCs w:val="20"/>
        </w:rPr>
        <w:t>protocols for</w:t>
      </w:r>
      <w:r w:rsidRPr="00907515">
        <w:rPr>
          <w:rFonts w:ascii="Arial" w:hAnsi="Arial" w:cs="Arial"/>
          <w:spacing w:val="-1"/>
          <w:sz w:val="20"/>
          <w:szCs w:val="20"/>
        </w:rPr>
        <w:t xml:space="preserve"> </w:t>
      </w:r>
      <w:r w:rsidRPr="00907515">
        <w:rPr>
          <w:rFonts w:ascii="Arial" w:hAnsi="Arial" w:cs="Arial"/>
          <w:sz w:val="20"/>
          <w:szCs w:val="20"/>
        </w:rPr>
        <w:t>medication</w:t>
      </w:r>
      <w:r w:rsidRPr="00907515">
        <w:rPr>
          <w:rFonts w:ascii="Arial" w:hAnsi="Arial" w:cs="Arial"/>
          <w:spacing w:val="-1"/>
          <w:sz w:val="20"/>
          <w:szCs w:val="20"/>
        </w:rPr>
        <w:t xml:space="preserve"> </w:t>
      </w:r>
      <w:r w:rsidRPr="00907515">
        <w:rPr>
          <w:rFonts w:ascii="Arial" w:hAnsi="Arial" w:cs="Arial"/>
          <w:sz w:val="20"/>
          <w:szCs w:val="20"/>
        </w:rPr>
        <w:t>administration</w:t>
      </w:r>
      <w:r w:rsidRPr="00907515">
        <w:rPr>
          <w:rFonts w:ascii="Arial" w:hAnsi="Arial" w:cs="Arial"/>
          <w:spacing w:val="-2"/>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possible</w:t>
      </w:r>
      <w:r w:rsidRPr="00907515">
        <w:rPr>
          <w:rFonts w:ascii="Arial" w:hAnsi="Arial" w:cs="Arial"/>
          <w:spacing w:val="-1"/>
          <w:sz w:val="20"/>
          <w:szCs w:val="20"/>
        </w:rPr>
        <w:t xml:space="preserve"> </w:t>
      </w:r>
      <w:r w:rsidRPr="00907515">
        <w:rPr>
          <w:rFonts w:ascii="Arial" w:hAnsi="Arial" w:cs="Arial"/>
          <w:sz w:val="20"/>
          <w:szCs w:val="20"/>
        </w:rPr>
        <w:t>side effects.</w:t>
      </w:r>
    </w:p>
    <w:p w14:paraId="3A0B3663" w14:textId="77777777" w:rsidR="00907515" w:rsidRPr="00907515" w:rsidRDefault="00907515" w:rsidP="00907515">
      <w:pPr>
        <w:numPr>
          <w:ilvl w:val="0"/>
          <w:numId w:val="21"/>
        </w:numPr>
        <w:tabs>
          <w:tab w:val="left" w:pos="826"/>
        </w:tabs>
        <w:kinsoku w:val="0"/>
        <w:overflowPunct w:val="0"/>
        <w:autoSpaceDE w:val="0"/>
        <w:autoSpaceDN w:val="0"/>
        <w:adjustRightInd w:val="0"/>
        <w:spacing w:before="8"/>
        <w:rPr>
          <w:rFonts w:ascii="Arial" w:hAnsi="Arial" w:cs="Arial"/>
          <w:sz w:val="20"/>
          <w:szCs w:val="20"/>
        </w:rPr>
      </w:pPr>
      <w:r w:rsidRPr="00907515">
        <w:rPr>
          <w:rFonts w:ascii="Arial" w:hAnsi="Arial" w:cs="Arial"/>
          <w:sz w:val="20"/>
          <w:szCs w:val="20"/>
        </w:rPr>
        <w:t>Considerable</w:t>
      </w:r>
      <w:r w:rsidRPr="00907515">
        <w:rPr>
          <w:rFonts w:ascii="Arial" w:hAnsi="Arial" w:cs="Arial"/>
          <w:spacing w:val="-1"/>
          <w:sz w:val="20"/>
          <w:szCs w:val="20"/>
        </w:rPr>
        <w:t xml:space="preserve"> </w:t>
      </w:r>
      <w:r w:rsidRPr="00907515">
        <w:rPr>
          <w:rFonts w:ascii="Arial" w:hAnsi="Arial" w:cs="Arial"/>
          <w:sz w:val="20"/>
          <w:szCs w:val="20"/>
        </w:rPr>
        <w:t>knowledge</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training</w:t>
      </w:r>
      <w:r w:rsidRPr="00907515">
        <w:rPr>
          <w:rFonts w:ascii="Arial" w:hAnsi="Arial" w:cs="Arial"/>
          <w:spacing w:val="1"/>
          <w:sz w:val="20"/>
          <w:szCs w:val="20"/>
        </w:rPr>
        <w:t xml:space="preserve"> </w:t>
      </w:r>
      <w:r w:rsidRPr="00907515">
        <w:rPr>
          <w:rFonts w:ascii="Arial" w:hAnsi="Arial" w:cs="Arial"/>
          <w:sz w:val="20"/>
          <w:szCs w:val="20"/>
        </w:rPr>
        <w:t>principles.</w:t>
      </w:r>
    </w:p>
    <w:p w14:paraId="5B323633" w14:textId="77777777" w:rsidR="00907515" w:rsidRPr="00907515" w:rsidRDefault="00907515" w:rsidP="00907515">
      <w:pPr>
        <w:numPr>
          <w:ilvl w:val="0"/>
          <w:numId w:val="21"/>
        </w:numPr>
        <w:tabs>
          <w:tab w:val="left" w:pos="826"/>
        </w:tabs>
        <w:kinsoku w:val="0"/>
        <w:overflowPunct w:val="0"/>
        <w:autoSpaceDE w:val="0"/>
        <w:autoSpaceDN w:val="0"/>
        <w:adjustRightInd w:val="0"/>
        <w:spacing w:before="20"/>
        <w:rPr>
          <w:rFonts w:ascii="Arial" w:hAnsi="Arial" w:cs="Arial"/>
          <w:sz w:val="20"/>
          <w:szCs w:val="20"/>
        </w:rPr>
      </w:pPr>
      <w:r w:rsidRPr="00907515">
        <w:rPr>
          <w:rFonts w:ascii="Arial" w:hAnsi="Arial" w:cs="Arial"/>
          <w:sz w:val="20"/>
          <w:szCs w:val="20"/>
        </w:rPr>
        <w:t>Ability</w:t>
      </w:r>
      <w:r w:rsidRPr="00907515">
        <w:rPr>
          <w:rFonts w:ascii="Arial" w:hAnsi="Arial" w:cs="Arial"/>
          <w:spacing w:val="-2"/>
          <w:sz w:val="20"/>
          <w:szCs w:val="20"/>
        </w:rPr>
        <w:t xml:space="preserve"> </w:t>
      </w:r>
      <w:r w:rsidRPr="00907515">
        <w:rPr>
          <w:rFonts w:ascii="Arial" w:hAnsi="Arial" w:cs="Arial"/>
          <w:sz w:val="20"/>
          <w:szCs w:val="20"/>
        </w:rPr>
        <w:t>to</w:t>
      </w:r>
      <w:r w:rsidRPr="00907515">
        <w:rPr>
          <w:rFonts w:ascii="Arial" w:hAnsi="Arial" w:cs="Arial"/>
          <w:spacing w:val="-1"/>
          <w:sz w:val="20"/>
          <w:szCs w:val="20"/>
        </w:rPr>
        <w:t xml:space="preserve"> </w:t>
      </w:r>
      <w:r w:rsidRPr="00907515">
        <w:rPr>
          <w:rFonts w:ascii="Arial" w:hAnsi="Arial" w:cs="Arial"/>
          <w:sz w:val="20"/>
          <w:szCs w:val="20"/>
        </w:rPr>
        <w:t>train</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mentor</w:t>
      </w:r>
      <w:r w:rsidRPr="00907515">
        <w:rPr>
          <w:rFonts w:ascii="Arial" w:hAnsi="Arial" w:cs="Arial"/>
          <w:spacing w:val="-1"/>
          <w:sz w:val="20"/>
          <w:szCs w:val="20"/>
        </w:rPr>
        <w:t xml:space="preserve"> </w:t>
      </w:r>
      <w:r w:rsidRPr="00907515">
        <w:rPr>
          <w:rFonts w:ascii="Arial" w:hAnsi="Arial" w:cs="Arial"/>
          <w:sz w:val="20"/>
          <w:szCs w:val="20"/>
        </w:rPr>
        <w:t>adults</w:t>
      </w:r>
      <w:r w:rsidRPr="00907515">
        <w:rPr>
          <w:rFonts w:ascii="Arial" w:hAnsi="Arial" w:cs="Arial"/>
          <w:spacing w:val="2"/>
          <w:sz w:val="20"/>
          <w:szCs w:val="20"/>
        </w:rPr>
        <w:t xml:space="preserve"> </w:t>
      </w:r>
      <w:r w:rsidRPr="00907515">
        <w:rPr>
          <w:rFonts w:ascii="Arial" w:hAnsi="Arial" w:cs="Arial"/>
          <w:sz w:val="20"/>
          <w:szCs w:val="20"/>
        </w:rPr>
        <w:t>in</w:t>
      </w:r>
      <w:r w:rsidRPr="00907515">
        <w:rPr>
          <w:rFonts w:ascii="Arial" w:hAnsi="Arial" w:cs="Arial"/>
          <w:spacing w:val="1"/>
          <w:sz w:val="20"/>
          <w:szCs w:val="20"/>
        </w:rPr>
        <w:t xml:space="preserve"> </w:t>
      </w:r>
      <w:r w:rsidRPr="00907515">
        <w:rPr>
          <w:rFonts w:ascii="Arial" w:hAnsi="Arial" w:cs="Arial"/>
          <w:sz w:val="20"/>
          <w:szCs w:val="20"/>
        </w:rPr>
        <w:t>group</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one-on-one</w:t>
      </w:r>
      <w:r w:rsidRPr="00907515">
        <w:rPr>
          <w:rFonts w:ascii="Arial" w:hAnsi="Arial" w:cs="Arial"/>
          <w:spacing w:val="-1"/>
          <w:sz w:val="20"/>
          <w:szCs w:val="20"/>
        </w:rPr>
        <w:t xml:space="preserve"> </w:t>
      </w:r>
      <w:r w:rsidRPr="00907515">
        <w:rPr>
          <w:rFonts w:ascii="Arial" w:hAnsi="Arial" w:cs="Arial"/>
          <w:sz w:val="20"/>
          <w:szCs w:val="20"/>
        </w:rPr>
        <w:t>setting.</w:t>
      </w:r>
    </w:p>
    <w:p w14:paraId="3056323F" w14:textId="77777777" w:rsidR="00907515" w:rsidRPr="00907515" w:rsidRDefault="00907515" w:rsidP="00907515">
      <w:pPr>
        <w:numPr>
          <w:ilvl w:val="0"/>
          <w:numId w:val="21"/>
        </w:numPr>
        <w:tabs>
          <w:tab w:val="left" w:pos="826"/>
        </w:tabs>
        <w:kinsoku w:val="0"/>
        <w:overflowPunct w:val="0"/>
        <w:autoSpaceDE w:val="0"/>
        <w:autoSpaceDN w:val="0"/>
        <w:adjustRightInd w:val="0"/>
        <w:spacing w:before="17" w:line="249" w:lineRule="auto"/>
        <w:ind w:right="145"/>
        <w:rPr>
          <w:rFonts w:ascii="Arial" w:hAnsi="Arial" w:cs="Arial"/>
          <w:sz w:val="20"/>
          <w:szCs w:val="20"/>
        </w:rPr>
      </w:pPr>
      <w:r w:rsidRPr="00907515">
        <w:rPr>
          <w:rFonts w:ascii="Arial" w:hAnsi="Arial" w:cs="Arial"/>
          <w:sz w:val="20"/>
          <w:szCs w:val="20"/>
        </w:rPr>
        <w:t>Ability</w:t>
      </w:r>
      <w:r w:rsidRPr="00907515">
        <w:rPr>
          <w:rFonts w:ascii="Arial" w:hAnsi="Arial" w:cs="Arial"/>
          <w:spacing w:val="-2"/>
          <w:sz w:val="20"/>
          <w:szCs w:val="20"/>
        </w:rPr>
        <w:t xml:space="preserve"> </w:t>
      </w:r>
      <w:r w:rsidRPr="00907515">
        <w:rPr>
          <w:rFonts w:ascii="Arial" w:hAnsi="Arial" w:cs="Arial"/>
          <w:sz w:val="20"/>
          <w:szCs w:val="20"/>
        </w:rPr>
        <w:t>to</w:t>
      </w:r>
      <w:r w:rsidRPr="00907515">
        <w:rPr>
          <w:rFonts w:ascii="Arial" w:hAnsi="Arial" w:cs="Arial"/>
          <w:spacing w:val="-1"/>
          <w:sz w:val="20"/>
          <w:szCs w:val="20"/>
        </w:rPr>
        <w:t xml:space="preserve"> </w:t>
      </w:r>
      <w:r w:rsidRPr="00907515">
        <w:rPr>
          <w:rFonts w:ascii="Arial" w:hAnsi="Arial" w:cs="Arial"/>
          <w:sz w:val="20"/>
          <w:szCs w:val="20"/>
        </w:rPr>
        <w:t>effectively</w:t>
      </w:r>
      <w:r w:rsidRPr="00907515">
        <w:rPr>
          <w:rFonts w:ascii="Arial" w:hAnsi="Arial" w:cs="Arial"/>
          <w:spacing w:val="-4"/>
          <w:sz w:val="20"/>
          <w:szCs w:val="20"/>
        </w:rPr>
        <w:t xml:space="preserve"> </w:t>
      </w:r>
      <w:r w:rsidRPr="00907515">
        <w:rPr>
          <w:rFonts w:ascii="Arial" w:hAnsi="Arial" w:cs="Arial"/>
          <w:sz w:val="20"/>
          <w:szCs w:val="20"/>
        </w:rPr>
        <w:t>convey</w:t>
      </w:r>
      <w:r w:rsidRPr="00907515">
        <w:rPr>
          <w:rFonts w:ascii="Arial" w:hAnsi="Arial" w:cs="Arial"/>
          <w:spacing w:val="-2"/>
          <w:sz w:val="20"/>
          <w:szCs w:val="20"/>
        </w:rPr>
        <w:t xml:space="preserve"> </w:t>
      </w:r>
      <w:r w:rsidRPr="00907515">
        <w:rPr>
          <w:rFonts w:ascii="Arial" w:hAnsi="Arial" w:cs="Arial"/>
          <w:sz w:val="20"/>
          <w:szCs w:val="20"/>
        </w:rPr>
        <w:t>information</w:t>
      </w:r>
      <w:r w:rsidRPr="00907515">
        <w:rPr>
          <w:rFonts w:ascii="Arial" w:hAnsi="Arial" w:cs="Arial"/>
          <w:spacing w:val="-1"/>
          <w:sz w:val="20"/>
          <w:szCs w:val="20"/>
        </w:rPr>
        <w:t xml:space="preserve"> </w:t>
      </w:r>
      <w:r w:rsidRPr="00907515">
        <w:rPr>
          <w:rFonts w:ascii="Arial" w:hAnsi="Arial" w:cs="Arial"/>
          <w:sz w:val="20"/>
          <w:szCs w:val="20"/>
        </w:rPr>
        <w:t>to</w:t>
      </w:r>
      <w:r w:rsidRPr="00907515">
        <w:rPr>
          <w:rFonts w:ascii="Arial" w:hAnsi="Arial" w:cs="Arial"/>
          <w:spacing w:val="-1"/>
          <w:sz w:val="20"/>
          <w:szCs w:val="20"/>
        </w:rPr>
        <w:t xml:space="preserve"> </w:t>
      </w:r>
      <w:r w:rsidRPr="00907515">
        <w:rPr>
          <w:rFonts w:ascii="Arial" w:hAnsi="Arial" w:cs="Arial"/>
          <w:sz w:val="20"/>
          <w:szCs w:val="20"/>
        </w:rPr>
        <w:t>family</w:t>
      </w:r>
      <w:r w:rsidRPr="00907515">
        <w:rPr>
          <w:rFonts w:ascii="Arial" w:hAnsi="Arial" w:cs="Arial"/>
          <w:spacing w:val="-4"/>
          <w:sz w:val="20"/>
          <w:szCs w:val="20"/>
        </w:rPr>
        <w:t xml:space="preserve"> </w:t>
      </w:r>
      <w:r w:rsidRPr="00907515">
        <w:rPr>
          <w:rFonts w:ascii="Arial" w:hAnsi="Arial" w:cs="Arial"/>
          <w:sz w:val="20"/>
          <w:szCs w:val="20"/>
        </w:rPr>
        <w:t>members,</w:t>
      </w:r>
      <w:r w:rsidRPr="00907515">
        <w:rPr>
          <w:rFonts w:ascii="Arial" w:hAnsi="Arial" w:cs="Arial"/>
          <w:spacing w:val="-1"/>
          <w:sz w:val="20"/>
          <w:szCs w:val="20"/>
        </w:rPr>
        <w:t xml:space="preserve"> </w:t>
      </w:r>
      <w:r w:rsidRPr="00907515">
        <w:rPr>
          <w:rFonts w:ascii="Arial" w:hAnsi="Arial" w:cs="Arial"/>
          <w:sz w:val="20"/>
          <w:szCs w:val="20"/>
        </w:rPr>
        <w:t>individuals,</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2"/>
          <w:sz w:val="20"/>
          <w:szCs w:val="20"/>
        </w:rPr>
        <w:t xml:space="preserve"> </w:t>
      </w:r>
      <w:r w:rsidRPr="00907515">
        <w:rPr>
          <w:rFonts w:ascii="Arial" w:hAnsi="Arial" w:cs="Arial"/>
          <w:sz w:val="20"/>
          <w:szCs w:val="20"/>
        </w:rPr>
        <w:t>treatment</w:t>
      </w:r>
      <w:r w:rsidRPr="00907515">
        <w:rPr>
          <w:rFonts w:ascii="Arial" w:hAnsi="Arial" w:cs="Arial"/>
          <w:spacing w:val="-1"/>
          <w:sz w:val="20"/>
          <w:szCs w:val="20"/>
        </w:rPr>
        <w:t xml:space="preserve"> </w:t>
      </w:r>
      <w:r w:rsidRPr="00907515">
        <w:rPr>
          <w:rFonts w:ascii="Arial" w:hAnsi="Arial" w:cs="Arial"/>
          <w:sz w:val="20"/>
          <w:szCs w:val="20"/>
        </w:rPr>
        <w:t>team,</w:t>
      </w:r>
      <w:r w:rsidRPr="00907515">
        <w:rPr>
          <w:rFonts w:ascii="Arial" w:hAnsi="Arial" w:cs="Arial"/>
          <w:spacing w:val="-1"/>
          <w:sz w:val="20"/>
          <w:szCs w:val="20"/>
        </w:rPr>
        <w:t xml:space="preserve"> </w:t>
      </w:r>
      <w:r w:rsidRPr="00907515">
        <w:rPr>
          <w:rFonts w:ascii="Arial" w:hAnsi="Arial" w:cs="Arial"/>
          <w:sz w:val="20"/>
          <w:szCs w:val="20"/>
        </w:rPr>
        <w:t>under general</w:t>
      </w:r>
      <w:r w:rsidRPr="00907515">
        <w:rPr>
          <w:rFonts w:ascii="Arial" w:hAnsi="Arial" w:cs="Arial"/>
          <w:spacing w:val="-2"/>
          <w:sz w:val="20"/>
          <w:szCs w:val="20"/>
        </w:rPr>
        <w:t xml:space="preserve"> </w:t>
      </w:r>
      <w:r w:rsidRPr="00907515">
        <w:rPr>
          <w:rFonts w:ascii="Arial" w:hAnsi="Arial" w:cs="Arial"/>
          <w:sz w:val="20"/>
          <w:szCs w:val="20"/>
        </w:rPr>
        <w:t>supervision,</w:t>
      </w:r>
      <w:r w:rsidRPr="00907515">
        <w:rPr>
          <w:rFonts w:ascii="Arial" w:hAnsi="Arial" w:cs="Arial"/>
          <w:spacing w:val="1"/>
          <w:sz w:val="20"/>
          <w:szCs w:val="20"/>
        </w:rPr>
        <w:t xml:space="preserve"> </w:t>
      </w:r>
      <w:r w:rsidRPr="00907515">
        <w:rPr>
          <w:rFonts w:ascii="Arial" w:hAnsi="Arial" w:cs="Arial"/>
          <w:sz w:val="20"/>
          <w:szCs w:val="20"/>
        </w:rPr>
        <w:t>in</w:t>
      </w:r>
      <w:r w:rsidRPr="00907515">
        <w:rPr>
          <w:rFonts w:ascii="Arial" w:hAnsi="Arial" w:cs="Arial"/>
          <w:spacing w:val="1"/>
          <w:sz w:val="20"/>
          <w:szCs w:val="20"/>
        </w:rPr>
        <w:t xml:space="preserve"> </w:t>
      </w:r>
      <w:r w:rsidRPr="00907515">
        <w:rPr>
          <w:rFonts w:ascii="Arial" w:hAnsi="Arial" w:cs="Arial"/>
          <w:sz w:val="20"/>
          <w:szCs w:val="20"/>
        </w:rPr>
        <w:t>verbal</w:t>
      </w:r>
      <w:r w:rsidRPr="00907515">
        <w:rPr>
          <w:rFonts w:ascii="Arial" w:hAnsi="Arial" w:cs="Arial"/>
          <w:spacing w:val="-2"/>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written</w:t>
      </w:r>
      <w:r w:rsidRPr="00907515">
        <w:rPr>
          <w:rFonts w:ascii="Arial" w:hAnsi="Arial" w:cs="Arial"/>
          <w:spacing w:val="-1"/>
          <w:sz w:val="20"/>
          <w:szCs w:val="20"/>
        </w:rPr>
        <w:t xml:space="preserve"> </w:t>
      </w:r>
      <w:r w:rsidRPr="00907515">
        <w:rPr>
          <w:rFonts w:ascii="Arial" w:hAnsi="Arial" w:cs="Arial"/>
          <w:sz w:val="20"/>
          <w:szCs w:val="20"/>
        </w:rPr>
        <w:t>forms.</w:t>
      </w:r>
    </w:p>
    <w:p w14:paraId="75D26E0E" w14:textId="77777777" w:rsidR="00907515" w:rsidRPr="00907515" w:rsidRDefault="00907515" w:rsidP="00907515">
      <w:pPr>
        <w:numPr>
          <w:ilvl w:val="0"/>
          <w:numId w:val="21"/>
        </w:numPr>
        <w:tabs>
          <w:tab w:val="left" w:pos="826"/>
        </w:tabs>
        <w:kinsoku w:val="0"/>
        <w:overflowPunct w:val="0"/>
        <w:autoSpaceDE w:val="0"/>
        <w:autoSpaceDN w:val="0"/>
        <w:adjustRightInd w:val="0"/>
        <w:spacing w:before="9"/>
        <w:rPr>
          <w:rFonts w:ascii="Arial" w:hAnsi="Arial" w:cs="Arial"/>
          <w:sz w:val="20"/>
          <w:szCs w:val="20"/>
        </w:rPr>
      </w:pPr>
      <w:r w:rsidRPr="00907515">
        <w:rPr>
          <w:rFonts w:ascii="Arial" w:hAnsi="Arial" w:cs="Arial"/>
          <w:sz w:val="20"/>
          <w:szCs w:val="20"/>
        </w:rPr>
        <w:t>Ability</w:t>
      </w:r>
      <w:r w:rsidRPr="00907515">
        <w:rPr>
          <w:rFonts w:ascii="Arial" w:hAnsi="Arial" w:cs="Arial"/>
          <w:spacing w:val="-2"/>
          <w:sz w:val="20"/>
          <w:szCs w:val="20"/>
        </w:rPr>
        <w:t xml:space="preserve"> </w:t>
      </w:r>
      <w:r w:rsidRPr="00907515">
        <w:rPr>
          <w:rFonts w:ascii="Arial" w:hAnsi="Arial" w:cs="Arial"/>
          <w:sz w:val="20"/>
          <w:szCs w:val="20"/>
        </w:rPr>
        <w:t>to</w:t>
      </w:r>
      <w:r w:rsidRPr="00907515">
        <w:rPr>
          <w:rFonts w:ascii="Arial" w:hAnsi="Arial" w:cs="Arial"/>
          <w:spacing w:val="-1"/>
          <w:sz w:val="20"/>
          <w:szCs w:val="20"/>
        </w:rPr>
        <w:t xml:space="preserve"> </w:t>
      </w:r>
      <w:r w:rsidRPr="00907515">
        <w:rPr>
          <w:rFonts w:ascii="Arial" w:hAnsi="Arial" w:cs="Arial"/>
          <w:sz w:val="20"/>
          <w:szCs w:val="20"/>
        </w:rPr>
        <w:t>document</w:t>
      </w:r>
      <w:r w:rsidRPr="00907515">
        <w:rPr>
          <w:rFonts w:ascii="Arial" w:hAnsi="Arial" w:cs="Arial"/>
          <w:spacing w:val="-1"/>
          <w:sz w:val="20"/>
          <w:szCs w:val="20"/>
        </w:rPr>
        <w:t xml:space="preserve"> </w:t>
      </w:r>
      <w:r w:rsidRPr="00907515">
        <w:rPr>
          <w:rFonts w:ascii="Arial" w:hAnsi="Arial" w:cs="Arial"/>
          <w:sz w:val="20"/>
          <w:szCs w:val="20"/>
        </w:rPr>
        <w:t>clear and</w:t>
      </w:r>
      <w:r w:rsidRPr="00907515">
        <w:rPr>
          <w:rFonts w:ascii="Arial" w:hAnsi="Arial" w:cs="Arial"/>
          <w:spacing w:val="-1"/>
          <w:sz w:val="20"/>
          <w:szCs w:val="20"/>
        </w:rPr>
        <w:t xml:space="preserve"> </w:t>
      </w:r>
      <w:r w:rsidRPr="00907515">
        <w:rPr>
          <w:rFonts w:ascii="Arial" w:hAnsi="Arial" w:cs="Arial"/>
          <w:sz w:val="20"/>
          <w:szCs w:val="20"/>
        </w:rPr>
        <w:t>concise</w:t>
      </w:r>
      <w:r w:rsidRPr="00907515">
        <w:rPr>
          <w:rFonts w:ascii="Arial" w:hAnsi="Arial" w:cs="Arial"/>
          <w:spacing w:val="1"/>
          <w:sz w:val="20"/>
          <w:szCs w:val="20"/>
        </w:rPr>
        <w:t xml:space="preserve"> </w:t>
      </w:r>
      <w:r w:rsidRPr="00907515">
        <w:rPr>
          <w:rFonts w:ascii="Arial" w:hAnsi="Arial" w:cs="Arial"/>
          <w:sz w:val="20"/>
          <w:szCs w:val="20"/>
        </w:rPr>
        <w:t>notes of</w:t>
      </w:r>
      <w:r w:rsidRPr="00907515">
        <w:rPr>
          <w:rFonts w:ascii="Arial" w:hAnsi="Arial" w:cs="Arial"/>
          <w:spacing w:val="1"/>
          <w:sz w:val="20"/>
          <w:szCs w:val="20"/>
        </w:rPr>
        <w:t xml:space="preserve"> </w:t>
      </w:r>
      <w:r w:rsidRPr="00907515">
        <w:rPr>
          <w:rFonts w:ascii="Arial" w:hAnsi="Arial" w:cs="Arial"/>
          <w:sz w:val="20"/>
          <w:szCs w:val="20"/>
        </w:rPr>
        <w:t>client</w:t>
      </w:r>
      <w:r w:rsidRPr="00907515">
        <w:rPr>
          <w:rFonts w:ascii="Arial" w:hAnsi="Arial" w:cs="Arial"/>
          <w:spacing w:val="-1"/>
          <w:sz w:val="20"/>
          <w:szCs w:val="20"/>
        </w:rPr>
        <w:t xml:space="preserve"> </w:t>
      </w:r>
      <w:r w:rsidRPr="00907515">
        <w:rPr>
          <w:rFonts w:ascii="Arial" w:hAnsi="Arial" w:cs="Arial"/>
          <w:sz w:val="20"/>
          <w:szCs w:val="20"/>
        </w:rPr>
        <w:t>progress</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behaviors.</w:t>
      </w:r>
    </w:p>
    <w:p w14:paraId="24D500C1" w14:textId="77777777" w:rsidR="00907515" w:rsidRPr="00907515" w:rsidRDefault="00907515" w:rsidP="00907515">
      <w:pPr>
        <w:numPr>
          <w:ilvl w:val="0"/>
          <w:numId w:val="21"/>
        </w:numPr>
        <w:tabs>
          <w:tab w:val="left" w:pos="826"/>
        </w:tabs>
        <w:kinsoku w:val="0"/>
        <w:overflowPunct w:val="0"/>
        <w:autoSpaceDE w:val="0"/>
        <w:autoSpaceDN w:val="0"/>
        <w:adjustRightInd w:val="0"/>
        <w:spacing w:before="17"/>
        <w:rPr>
          <w:rFonts w:ascii="Arial" w:hAnsi="Arial" w:cs="Arial"/>
          <w:sz w:val="20"/>
          <w:szCs w:val="20"/>
        </w:rPr>
      </w:pPr>
      <w:r w:rsidRPr="00907515">
        <w:rPr>
          <w:rFonts w:ascii="Arial" w:hAnsi="Arial" w:cs="Arial"/>
          <w:sz w:val="20"/>
          <w:szCs w:val="20"/>
        </w:rPr>
        <w:t>Ability</w:t>
      </w:r>
      <w:r w:rsidRPr="00907515">
        <w:rPr>
          <w:rFonts w:ascii="Arial" w:hAnsi="Arial" w:cs="Arial"/>
          <w:spacing w:val="-2"/>
          <w:sz w:val="20"/>
          <w:szCs w:val="20"/>
        </w:rPr>
        <w:t xml:space="preserve"> </w:t>
      </w:r>
      <w:r w:rsidRPr="00907515">
        <w:rPr>
          <w:rFonts w:ascii="Arial" w:hAnsi="Arial" w:cs="Arial"/>
          <w:sz w:val="20"/>
          <w:szCs w:val="20"/>
        </w:rPr>
        <w:t>to</w:t>
      </w:r>
      <w:r w:rsidRPr="00907515">
        <w:rPr>
          <w:rFonts w:ascii="Arial" w:hAnsi="Arial" w:cs="Arial"/>
          <w:spacing w:val="-1"/>
          <w:sz w:val="20"/>
          <w:szCs w:val="20"/>
        </w:rPr>
        <w:t xml:space="preserve"> </w:t>
      </w:r>
      <w:r w:rsidRPr="00907515">
        <w:rPr>
          <w:rFonts w:ascii="Arial" w:hAnsi="Arial" w:cs="Arial"/>
          <w:sz w:val="20"/>
          <w:szCs w:val="20"/>
        </w:rPr>
        <w:t>follow-up</w:t>
      </w:r>
      <w:r w:rsidRPr="00907515">
        <w:rPr>
          <w:rFonts w:ascii="Arial" w:hAnsi="Arial" w:cs="Arial"/>
          <w:spacing w:val="-1"/>
          <w:sz w:val="20"/>
          <w:szCs w:val="20"/>
        </w:rPr>
        <w:t xml:space="preserve"> </w:t>
      </w:r>
      <w:r w:rsidRPr="00907515">
        <w:rPr>
          <w:rFonts w:ascii="Arial" w:hAnsi="Arial" w:cs="Arial"/>
          <w:sz w:val="20"/>
          <w:szCs w:val="20"/>
        </w:rPr>
        <w:t>on</w:t>
      </w:r>
      <w:r w:rsidRPr="00907515">
        <w:rPr>
          <w:rFonts w:ascii="Arial" w:hAnsi="Arial" w:cs="Arial"/>
          <w:spacing w:val="1"/>
          <w:sz w:val="20"/>
          <w:szCs w:val="20"/>
        </w:rPr>
        <w:t xml:space="preserve"> </w:t>
      </w:r>
      <w:r w:rsidRPr="00907515">
        <w:rPr>
          <w:rFonts w:ascii="Arial" w:hAnsi="Arial" w:cs="Arial"/>
          <w:sz w:val="20"/>
          <w:szCs w:val="20"/>
        </w:rPr>
        <w:t>services being</w:t>
      </w:r>
      <w:r w:rsidRPr="00907515">
        <w:rPr>
          <w:rFonts w:ascii="Arial" w:hAnsi="Arial" w:cs="Arial"/>
          <w:spacing w:val="-1"/>
          <w:sz w:val="20"/>
          <w:szCs w:val="20"/>
        </w:rPr>
        <w:t xml:space="preserve"> </w:t>
      </w:r>
      <w:r w:rsidRPr="00907515">
        <w:rPr>
          <w:rFonts w:ascii="Arial" w:hAnsi="Arial" w:cs="Arial"/>
          <w:sz w:val="20"/>
          <w:szCs w:val="20"/>
        </w:rPr>
        <w:t>provided</w:t>
      </w:r>
      <w:r w:rsidRPr="00907515">
        <w:rPr>
          <w:rFonts w:ascii="Arial" w:hAnsi="Arial" w:cs="Arial"/>
          <w:spacing w:val="-1"/>
          <w:sz w:val="20"/>
          <w:szCs w:val="20"/>
        </w:rPr>
        <w:t xml:space="preserve"> </w:t>
      </w:r>
      <w:r w:rsidRPr="00907515">
        <w:rPr>
          <w:rFonts w:ascii="Arial" w:hAnsi="Arial" w:cs="Arial"/>
          <w:sz w:val="20"/>
          <w:szCs w:val="20"/>
        </w:rPr>
        <w:t>to</w:t>
      </w:r>
      <w:r w:rsidRPr="00907515">
        <w:rPr>
          <w:rFonts w:ascii="Arial" w:hAnsi="Arial" w:cs="Arial"/>
          <w:spacing w:val="1"/>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clients to</w:t>
      </w:r>
      <w:r w:rsidRPr="00907515">
        <w:rPr>
          <w:rFonts w:ascii="Arial" w:hAnsi="Arial" w:cs="Arial"/>
          <w:spacing w:val="-1"/>
          <w:sz w:val="20"/>
          <w:szCs w:val="20"/>
        </w:rPr>
        <w:t xml:space="preserve"> </w:t>
      </w:r>
      <w:r w:rsidRPr="00907515">
        <w:rPr>
          <w:rFonts w:ascii="Arial" w:hAnsi="Arial" w:cs="Arial"/>
          <w:sz w:val="20"/>
          <w:szCs w:val="20"/>
        </w:rPr>
        <w:t>assure</w:t>
      </w:r>
      <w:r w:rsidRPr="00907515">
        <w:rPr>
          <w:rFonts w:ascii="Arial" w:hAnsi="Arial" w:cs="Arial"/>
          <w:spacing w:val="-1"/>
          <w:sz w:val="20"/>
          <w:szCs w:val="20"/>
        </w:rPr>
        <w:t xml:space="preserve"> </w:t>
      </w:r>
      <w:r w:rsidRPr="00907515">
        <w:rPr>
          <w:rFonts w:ascii="Arial" w:hAnsi="Arial" w:cs="Arial"/>
          <w:sz w:val="20"/>
          <w:szCs w:val="20"/>
        </w:rPr>
        <w:t>needs</w:t>
      </w:r>
      <w:r w:rsidRPr="00907515">
        <w:rPr>
          <w:rFonts w:ascii="Arial" w:hAnsi="Arial" w:cs="Arial"/>
          <w:spacing w:val="-1"/>
          <w:sz w:val="20"/>
          <w:szCs w:val="20"/>
        </w:rPr>
        <w:t xml:space="preserve"> </w:t>
      </w:r>
      <w:r w:rsidRPr="00907515">
        <w:rPr>
          <w:rFonts w:ascii="Arial" w:hAnsi="Arial" w:cs="Arial"/>
          <w:sz w:val="20"/>
          <w:szCs w:val="20"/>
        </w:rPr>
        <w:t>are</w:t>
      </w:r>
      <w:r w:rsidRPr="00907515">
        <w:rPr>
          <w:rFonts w:ascii="Arial" w:hAnsi="Arial" w:cs="Arial"/>
          <w:spacing w:val="-1"/>
          <w:sz w:val="20"/>
          <w:szCs w:val="20"/>
        </w:rPr>
        <w:t xml:space="preserve"> </w:t>
      </w:r>
      <w:r w:rsidRPr="00907515">
        <w:rPr>
          <w:rFonts w:ascii="Arial" w:hAnsi="Arial" w:cs="Arial"/>
          <w:sz w:val="20"/>
          <w:szCs w:val="20"/>
        </w:rPr>
        <w:t>being</w:t>
      </w:r>
      <w:r w:rsidRPr="00907515">
        <w:rPr>
          <w:rFonts w:ascii="Arial" w:hAnsi="Arial" w:cs="Arial"/>
          <w:spacing w:val="-1"/>
          <w:sz w:val="20"/>
          <w:szCs w:val="20"/>
        </w:rPr>
        <w:t xml:space="preserve"> </w:t>
      </w:r>
      <w:r w:rsidRPr="00907515">
        <w:rPr>
          <w:rFonts w:ascii="Arial" w:hAnsi="Arial" w:cs="Arial"/>
          <w:sz w:val="20"/>
          <w:szCs w:val="20"/>
        </w:rPr>
        <w:t>met.</w:t>
      </w:r>
    </w:p>
    <w:p w14:paraId="1A8AB4B9" w14:textId="77777777" w:rsidR="00907515" w:rsidRPr="00907515" w:rsidRDefault="00907515" w:rsidP="00907515">
      <w:pPr>
        <w:numPr>
          <w:ilvl w:val="0"/>
          <w:numId w:val="21"/>
        </w:numPr>
        <w:tabs>
          <w:tab w:val="left" w:pos="826"/>
        </w:tabs>
        <w:kinsoku w:val="0"/>
        <w:overflowPunct w:val="0"/>
        <w:autoSpaceDE w:val="0"/>
        <w:autoSpaceDN w:val="0"/>
        <w:adjustRightInd w:val="0"/>
        <w:spacing w:before="18"/>
        <w:rPr>
          <w:rFonts w:ascii="Arial" w:hAnsi="Arial" w:cs="Arial"/>
          <w:sz w:val="20"/>
          <w:szCs w:val="20"/>
        </w:rPr>
      </w:pPr>
      <w:r w:rsidRPr="00907515">
        <w:rPr>
          <w:rFonts w:ascii="Arial" w:hAnsi="Arial" w:cs="Arial"/>
          <w:sz w:val="20"/>
          <w:szCs w:val="20"/>
        </w:rPr>
        <w:t>Ability</w:t>
      </w:r>
      <w:r w:rsidRPr="00907515">
        <w:rPr>
          <w:rFonts w:ascii="Arial" w:hAnsi="Arial" w:cs="Arial"/>
          <w:spacing w:val="-2"/>
          <w:sz w:val="20"/>
          <w:szCs w:val="20"/>
        </w:rPr>
        <w:t xml:space="preserve"> </w:t>
      </w:r>
      <w:r w:rsidRPr="00907515">
        <w:rPr>
          <w:rFonts w:ascii="Arial" w:hAnsi="Arial" w:cs="Arial"/>
          <w:sz w:val="20"/>
          <w:szCs w:val="20"/>
        </w:rPr>
        <w:t>to</w:t>
      </w:r>
      <w:r w:rsidRPr="00907515">
        <w:rPr>
          <w:rFonts w:ascii="Arial" w:hAnsi="Arial" w:cs="Arial"/>
          <w:spacing w:val="-1"/>
          <w:sz w:val="20"/>
          <w:szCs w:val="20"/>
        </w:rPr>
        <w:t xml:space="preserve"> </w:t>
      </w:r>
      <w:r w:rsidRPr="00907515">
        <w:rPr>
          <w:rFonts w:ascii="Arial" w:hAnsi="Arial" w:cs="Arial"/>
          <w:sz w:val="20"/>
          <w:szCs w:val="20"/>
        </w:rPr>
        <w:t>provide</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implement</w:t>
      </w:r>
      <w:r w:rsidRPr="00907515">
        <w:rPr>
          <w:rFonts w:ascii="Arial" w:hAnsi="Arial" w:cs="Arial"/>
          <w:spacing w:val="-1"/>
          <w:sz w:val="20"/>
          <w:szCs w:val="20"/>
        </w:rPr>
        <w:t xml:space="preserve"> </w:t>
      </w:r>
      <w:r w:rsidRPr="00907515">
        <w:rPr>
          <w:rFonts w:ascii="Arial" w:hAnsi="Arial" w:cs="Arial"/>
          <w:sz w:val="20"/>
          <w:szCs w:val="20"/>
        </w:rPr>
        <w:t>some</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services</w:t>
      </w:r>
      <w:r w:rsidRPr="00907515">
        <w:rPr>
          <w:rFonts w:ascii="Arial" w:hAnsi="Arial" w:cs="Arial"/>
          <w:spacing w:val="2"/>
          <w:sz w:val="20"/>
          <w:szCs w:val="20"/>
        </w:rPr>
        <w:t xml:space="preserve"> </w:t>
      </w:r>
      <w:r w:rsidRPr="00907515">
        <w:rPr>
          <w:rFonts w:ascii="Arial" w:hAnsi="Arial" w:cs="Arial"/>
          <w:sz w:val="20"/>
          <w:szCs w:val="20"/>
        </w:rPr>
        <w:t>needed.</w:t>
      </w:r>
    </w:p>
    <w:p w14:paraId="5643D10E" w14:textId="77777777" w:rsidR="00907515" w:rsidRPr="00907515" w:rsidRDefault="00907515" w:rsidP="00907515">
      <w:pPr>
        <w:numPr>
          <w:ilvl w:val="0"/>
          <w:numId w:val="21"/>
        </w:numPr>
        <w:tabs>
          <w:tab w:val="left" w:pos="826"/>
        </w:tabs>
        <w:kinsoku w:val="0"/>
        <w:overflowPunct w:val="0"/>
        <w:autoSpaceDE w:val="0"/>
        <w:autoSpaceDN w:val="0"/>
        <w:adjustRightInd w:val="0"/>
        <w:spacing w:before="17"/>
        <w:rPr>
          <w:rFonts w:ascii="Arial" w:hAnsi="Arial" w:cs="Arial"/>
          <w:sz w:val="20"/>
          <w:szCs w:val="20"/>
        </w:rPr>
      </w:pPr>
      <w:r w:rsidRPr="00907515">
        <w:rPr>
          <w:rFonts w:ascii="Arial" w:hAnsi="Arial" w:cs="Arial"/>
          <w:sz w:val="20"/>
          <w:szCs w:val="20"/>
        </w:rPr>
        <w:t>Ability</w:t>
      </w:r>
      <w:r w:rsidRPr="00907515">
        <w:rPr>
          <w:rFonts w:ascii="Arial" w:hAnsi="Arial" w:cs="Arial"/>
          <w:spacing w:val="-2"/>
          <w:sz w:val="20"/>
          <w:szCs w:val="20"/>
        </w:rPr>
        <w:t xml:space="preserve"> </w:t>
      </w:r>
      <w:r w:rsidRPr="00907515">
        <w:rPr>
          <w:rFonts w:ascii="Arial" w:hAnsi="Arial" w:cs="Arial"/>
          <w:sz w:val="20"/>
          <w:szCs w:val="20"/>
        </w:rPr>
        <w:t>to</w:t>
      </w:r>
      <w:r w:rsidRPr="00907515">
        <w:rPr>
          <w:rFonts w:ascii="Arial" w:hAnsi="Arial" w:cs="Arial"/>
          <w:spacing w:val="1"/>
          <w:sz w:val="20"/>
          <w:szCs w:val="20"/>
        </w:rPr>
        <w:t xml:space="preserve"> </w:t>
      </w:r>
      <w:r w:rsidRPr="00907515">
        <w:rPr>
          <w:rFonts w:ascii="Arial" w:hAnsi="Arial" w:cs="Arial"/>
          <w:sz w:val="20"/>
          <w:szCs w:val="20"/>
        </w:rPr>
        <w:t>work</w:t>
      </w:r>
      <w:r w:rsidRPr="00907515">
        <w:rPr>
          <w:rFonts w:ascii="Arial" w:hAnsi="Arial" w:cs="Arial"/>
          <w:spacing w:val="3"/>
          <w:sz w:val="20"/>
          <w:szCs w:val="20"/>
        </w:rPr>
        <w:t xml:space="preserve"> </w:t>
      </w:r>
      <w:r w:rsidRPr="00907515">
        <w:rPr>
          <w:rFonts w:ascii="Arial" w:hAnsi="Arial" w:cs="Arial"/>
          <w:sz w:val="20"/>
          <w:szCs w:val="20"/>
        </w:rPr>
        <w:t>independently</w:t>
      </w:r>
      <w:r w:rsidRPr="00907515">
        <w:rPr>
          <w:rFonts w:ascii="Arial" w:hAnsi="Arial" w:cs="Arial"/>
          <w:spacing w:val="-2"/>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as</w:t>
      </w:r>
      <w:r w:rsidRPr="00907515">
        <w:rPr>
          <w:rFonts w:ascii="Arial" w:hAnsi="Arial" w:cs="Arial"/>
          <w:spacing w:val="2"/>
          <w:sz w:val="20"/>
          <w:szCs w:val="20"/>
        </w:rPr>
        <w:t xml:space="preserve"> </w:t>
      </w:r>
      <w:r w:rsidRPr="00907515">
        <w:rPr>
          <w:rFonts w:ascii="Arial" w:hAnsi="Arial" w:cs="Arial"/>
          <w:sz w:val="20"/>
          <w:szCs w:val="20"/>
        </w:rPr>
        <w:t>a</w:t>
      </w:r>
      <w:r w:rsidRPr="00907515">
        <w:rPr>
          <w:rFonts w:ascii="Arial" w:hAnsi="Arial" w:cs="Arial"/>
          <w:spacing w:val="-1"/>
          <w:sz w:val="20"/>
          <w:szCs w:val="20"/>
        </w:rPr>
        <w:t xml:space="preserve"> </w:t>
      </w:r>
      <w:r w:rsidRPr="00907515">
        <w:rPr>
          <w:rFonts w:ascii="Arial" w:hAnsi="Arial" w:cs="Arial"/>
          <w:sz w:val="20"/>
          <w:szCs w:val="20"/>
        </w:rPr>
        <w:t>member of</w:t>
      </w:r>
      <w:r w:rsidRPr="00907515">
        <w:rPr>
          <w:rFonts w:ascii="Arial" w:hAnsi="Arial" w:cs="Arial"/>
          <w:spacing w:val="1"/>
          <w:sz w:val="20"/>
          <w:szCs w:val="20"/>
        </w:rPr>
        <w:t xml:space="preserve"> </w:t>
      </w:r>
      <w:r w:rsidRPr="00907515">
        <w:rPr>
          <w:rFonts w:ascii="Arial" w:hAnsi="Arial" w:cs="Arial"/>
          <w:sz w:val="20"/>
          <w:szCs w:val="20"/>
        </w:rPr>
        <w:t>a</w:t>
      </w:r>
      <w:r w:rsidRPr="00907515">
        <w:rPr>
          <w:rFonts w:ascii="Arial" w:hAnsi="Arial" w:cs="Arial"/>
          <w:spacing w:val="-1"/>
          <w:sz w:val="20"/>
          <w:szCs w:val="20"/>
        </w:rPr>
        <w:t xml:space="preserve"> </w:t>
      </w:r>
      <w:r w:rsidRPr="00907515">
        <w:rPr>
          <w:rFonts w:ascii="Arial" w:hAnsi="Arial" w:cs="Arial"/>
          <w:sz w:val="20"/>
          <w:szCs w:val="20"/>
        </w:rPr>
        <w:t>team.</w:t>
      </w:r>
    </w:p>
    <w:p w14:paraId="02B7FA9A" w14:textId="77777777" w:rsidR="00907515" w:rsidRPr="00907515" w:rsidRDefault="00907515" w:rsidP="00907515">
      <w:pPr>
        <w:numPr>
          <w:ilvl w:val="0"/>
          <w:numId w:val="21"/>
        </w:numPr>
        <w:tabs>
          <w:tab w:val="left" w:pos="826"/>
        </w:tabs>
        <w:kinsoku w:val="0"/>
        <w:overflowPunct w:val="0"/>
        <w:autoSpaceDE w:val="0"/>
        <w:autoSpaceDN w:val="0"/>
        <w:adjustRightInd w:val="0"/>
        <w:spacing w:before="17"/>
        <w:rPr>
          <w:rFonts w:ascii="Arial" w:hAnsi="Arial" w:cs="Arial"/>
          <w:sz w:val="20"/>
          <w:szCs w:val="20"/>
        </w:rPr>
      </w:pPr>
      <w:r w:rsidRPr="00907515">
        <w:rPr>
          <w:rFonts w:ascii="Arial" w:hAnsi="Arial" w:cs="Arial"/>
          <w:sz w:val="20"/>
          <w:szCs w:val="20"/>
        </w:rPr>
        <w:t>Ability</w:t>
      </w:r>
      <w:r w:rsidRPr="00907515">
        <w:rPr>
          <w:rFonts w:ascii="Arial" w:hAnsi="Arial" w:cs="Arial"/>
          <w:spacing w:val="-2"/>
          <w:sz w:val="20"/>
          <w:szCs w:val="20"/>
        </w:rPr>
        <w:t xml:space="preserve"> </w:t>
      </w:r>
      <w:r w:rsidRPr="00907515">
        <w:rPr>
          <w:rFonts w:ascii="Arial" w:hAnsi="Arial" w:cs="Arial"/>
          <w:sz w:val="20"/>
          <w:szCs w:val="20"/>
        </w:rPr>
        <w:t>to</w:t>
      </w:r>
      <w:r w:rsidRPr="00907515">
        <w:rPr>
          <w:rFonts w:ascii="Arial" w:hAnsi="Arial" w:cs="Arial"/>
          <w:spacing w:val="-1"/>
          <w:sz w:val="20"/>
          <w:szCs w:val="20"/>
        </w:rPr>
        <w:t xml:space="preserve"> </w:t>
      </w:r>
      <w:r w:rsidRPr="00907515">
        <w:rPr>
          <w:rFonts w:ascii="Arial" w:hAnsi="Arial" w:cs="Arial"/>
          <w:sz w:val="20"/>
          <w:szCs w:val="20"/>
        </w:rPr>
        <w:t>maintain</w:t>
      </w:r>
      <w:r w:rsidRPr="00907515">
        <w:rPr>
          <w:rFonts w:ascii="Arial" w:hAnsi="Arial" w:cs="Arial"/>
          <w:spacing w:val="1"/>
          <w:sz w:val="20"/>
          <w:szCs w:val="20"/>
        </w:rPr>
        <w:t xml:space="preserve"> </w:t>
      </w:r>
      <w:r w:rsidRPr="00907515">
        <w:rPr>
          <w:rFonts w:ascii="Arial" w:hAnsi="Arial" w:cs="Arial"/>
          <w:sz w:val="20"/>
          <w:szCs w:val="20"/>
        </w:rPr>
        <w:t>professional and</w:t>
      </w:r>
      <w:r w:rsidRPr="00907515">
        <w:rPr>
          <w:rFonts w:ascii="Arial" w:hAnsi="Arial" w:cs="Arial"/>
          <w:spacing w:val="1"/>
          <w:sz w:val="20"/>
          <w:szCs w:val="20"/>
        </w:rPr>
        <w:t xml:space="preserve"> </w:t>
      </w:r>
      <w:r w:rsidRPr="00907515">
        <w:rPr>
          <w:rFonts w:ascii="Arial" w:hAnsi="Arial" w:cs="Arial"/>
          <w:sz w:val="20"/>
          <w:szCs w:val="20"/>
        </w:rPr>
        <w:t>even</w:t>
      </w:r>
      <w:r w:rsidRPr="00907515">
        <w:rPr>
          <w:rFonts w:ascii="Arial" w:hAnsi="Arial" w:cs="Arial"/>
          <w:spacing w:val="1"/>
          <w:sz w:val="20"/>
          <w:szCs w:val="20"/>
        </w:rPr>
        <w:t xml:space="preserve"> </w:t>
      </w:r>
      <w:r w:rsidRPr="00907515">
        <w:rPr>
          <w:rFonts w:ascii="Arial" w:hAnsi="Arial" w:cs="Arial"/>
          <w:sz w:val="20"/>
          <w:szCs w:val="20"/>
        </w:rPr>
        <w:t>tempered</w:t>
      </w:r>
      <w:r w:rsidRPr="00907515">
        <w:rPr>
          <w:rFonts w:ascii="Arial" w:hAnsi="Arial" w:cs="Arial"/>
          <w:spacing w:val="-1"/>
          <w:sz w:val="20"/>
          <w:szCs w:val="20"/>
        </w:rPr>
        <w:t xml:space="preserve"> </w:t>
      </w:r>
      <w:r w:rsidRPr="00907515">
        <w:rPr>
          <w:rFonts w:ascii="Arial" w:hAnsi="Arial" w:cs="Arial"/>
          <w:sz w:val="20"/>
          <w:szCs w:val="20"/>
        </w:rPr>
        <w:t>demeanor</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work</w:t>
      </w:r>
      <w:r w:rsidRPr="00907515">
        <w:rPr>
          <w:rFonts w:ascii="Arial" w:hAnsi="Arial" w:cs="Arial"/>
          <w:spacing w:val="3"/>
          <w:sz w:val="20"/>
          <w:szCs w:val="20"/>
        </w:rPr>
        <w:t xml:space="preserve"> </w:t>
      </w:r>
      <w:r w:rsidRPr="00907515">
        <w:rPr>
          <w:rFonts w:ascii="Arial" w:hAnsi="Arial" w:cs="Arial"/>
          <w:sz w:val="20"/>
          <w:szCs w:val="20"/>
        </w:rPr>
        <w:t>relationships.</w:t>
      </w:r>
    </w:p>
    <w:p w14:paraId="6715AABA" w14:textId="77777777" w:rsidR="00907515" w:rsidRPr="00907515" w:rsidRDefault="00907515" w:rsidP="00907515">
      <w:pPr>
        <w:numPr>
          <w:ilvl w:val="0"/>
          <w:numId w:val="21"/>
        </w:numPr>
        <w:tabs>
          <w:tab w:val="left" w:pos="826"/>
        </w:tabs>
        <w:kinsoku w:val="0"/>
        <w:overflowPunct w:val="0"/>
        <w:autoSpaceDE w:val="0"/>
        <w:autoSpaceDN w:val="0"/>
        <w:adjustRightInd w:val="0"/>
        <w:spacing w:before="17"/>
        <w:rPr>
          <w:rFonts w:ascii="Arial" w:hAnsi="Arial" w:cs="Arial"/>
          <w:sz w:val="20"/>
          <w:szCs w:val="20"/>
        </w:rPr>
      </w:pPr>
      <w:r w:rsidRPr="00907515">
        <w:rPr>
          <w:rFonts w:ascii="Arial" w:hAnsi="Arial" w:cs="Arial"/>
          <w:sz w:val="20"/>
          <w:szCs w:val="20"/>
        </w:rPr>
        <w:t>Ability</w:t>
      </w:r>
      <w:r w:rsidRPr="00907515">
        <w:rPr>
          <w:rFonts w:ascii="Arial" w:hAnsi="Arial" w:cs="Arial"/>
          <w:spacing w:val="-2"/>
          <w:sz w:val="20"/>
          <w:szCs w:val="20"/>
        </w:rPr>
        <w:t xml:space="preserve"> </w:t>
      </w:r>
      <w:r w:rsidRPr="00907515">
        <w:rPr>
          <w:rFonts w:ascii="Arial" w:hAnsi="Arial" w:cs="Arial"/>
          <w:sz w:val="20"/>
          <w:szCs w:val="20"/>
        </w:rPr>
        <w:t>to</w:t>
      </w:r>
      <w:r w:rsidRPr="00907515">
        <w:rPr>
          <w:rFonts w:ascii="Arial" w:hAnsi="Arial" w:cs="Arial"/>
          <w:spacing w:val="1"/>
          <w:sz w:val="20"/>
          <w:szCs w:val="20"/>
        </w:rPr>
        <w:t xml:space="preserve"> </w:t>
      </w:r>
      <w:r w:rsidRPr="00907515">
        <w:rPr>
          <w:rFonts w:ascii="Arial" w:hAnsi="Arial" w:cs="Arial"/>
          <w:sz w:val="20"/>
          <w:szCs w:val="20"/>
        </w:rPr>
        <w:t>learn</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apply</w:t>
      </w:r>
      <w:r w:rsidRPr="00907515">
        <w:rPr>
          <w:rFonts w:ascii="Arial" w:hAnsi="Arial" w:cs="Arial"/>
          <w:spacing w:val="-2"/>
          <w:sz w:val="20"/>
          <w:szCs w:val="20"/>
        </w:rPr>
        <w:t xml:space="preserve"> </w:t>
      </w:r>
      <w:r w:rsidRPr="00907515">
        <w:rPr>
          <w:rFonts w:ascii="Arial" w:hAnsi="Arial" w:cs="Arial"/>
          <w:sz w:val="20"/>
          <w:szCs w:val="20"/>
        </w:rPr>
        <w:t>behavior</w:t>
      </w:r>
      <w:r w:rsidRPr="00907515">
        <w:rPr>
          <w:rFonts w:ascii="Arial" w:hAnsi="Arial" w:cs="Arial"/>
          <w:spacing w:val="-1"/>
          <w:sz w:val="20"/>
          <w:szCs w:val="20"/>
        </w:rPr>
        <w:t xml:space="preserve"> </w:t>
      </w:r>
      <w:r w:rsidRPr="00907515">
        <w:rPr>
          <w:rFonts w:ascii="Arial" w:hAnsi="Arial" w:cs="Arial"/>
          <w:sz w:val="20"/>
          <w:szCs w:val="20"/>
        </w:rPr>
        <w:t>management</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supportive</w:t>
      </w:r>
      <w:r w:rsidRPr="00907515">
        <w:rPr>
          <w:rFonts w:ascii="Arial" w:hAnsi="Arial" w:cs="Arial"/>
          <w:spacing w:val="-1"/>
          <w:sz w:val="20"/>
          <w:szCs w:val="20"/>
        </w:rPr>
        <w:t xml:space="preserve"> </w:t>
      </w:r>
      <w:r w:rsidRPr="00907515">
        <w:rPr>
          <w:rFonts w:ascii="Arial" w:hAnsi="Arial" w:cs="Arial"/>
          <w:sz w:val="20"/>
          <w:szCs w:val="20"/>
        </w:rPr>
        <w:t>counseling</w:t>
      </w:r>
      <w:r w:rsidRPr="00907515">
        <w:rPr>
          <w:rFonts w:ascii="Arial" w:hAnsi="Arial" w:cs="Arial"/>
          <w:spacing w:val="1"/>
          <w:sz w:val="20"/>
          <w:szCs w:val="20"/>
        </w:rPr>
        <w:t xml:space="preserve"> </w:t>
      </w:r>
      <w:r w:rsidRPr="00907515">
        <w:rPr>
          <w:rFonts w:ascii="Arial" w:hAnsi="Arial" w:cs="Arial"/>
          <w:sz w:val="20"/>
          <w:szCs w:val="20"/>
        </w:rPr>
        <w:t>techniques.</w:t>
      </w:r>
    </w:p>
    <w:p w14:paraId="45439809" w14:textId="77777777" w:rsidR="00907515" w:rsidRPr="00907515" w:rsidRDefault="00907515" w:rsidP="00907515">
      <w:pPr>
        <w:kinsoku w:val="0"/>
        <w:overflowPunct w:val="0"/>
        <w:autoSpaceDE w:val="0"/>
        <w:autoSpaceDN w:val="0"/>
        <w:adjustRightInd w:val="0"/>
        <w:spacing w:before="2"/>
        <w:rPr>
          <w:rFonts w:ascii="Arial" w:hAnsi="Arial" w:cs="Arial"/>
          <w:sz w:val="17"/>
          <w:szCs w:val="17"/>
        </w:rPr>
      </w:pPr>
    </w:p>
    <w:p w14:paraId="4D2C626B" w14:textId="77777777" w:rsidR="00907515" w:rsidRPr="00907515" w:rsidRDefault="00907515" w:rsidP="00907515">
      <w:pPr>
        <w:kinsoku w:val="0"/>
        <w:overflowPunct w:val="0"/>
        <w:autoSpaceDE w:val="0"/>
        <w:autoSpaceDN w:val="0"/>
        <w:adjustRightInd w:val="0"/>
        <w:spacing w:before="1"/>
        <w:ind w:left="106"/>
        <w:rPr>
          <w:rFonts w:ascii="Arial" w:hAnsi="Arial" w:cs="Arial"/>
          <w:sz w:val="20"/>
          <w:szCs w:val="20"/>
        </w:rPr>
      </w:pPr>
      <w:r w:rsidRPr="00907515">
        <w:rPr>
          <w:rFonts w:ascii="Arial" w:hAnsi="Arial" w:cs="Arial"/>
          <w:sz w:val="20"/>
          <w:szCs w:val="20"/>
          <w:u w:val="single"/>
        </w:rPr>
        <w:t>Minimum</w:t>
      </w:r>
      <w:r w:rsidRPr="00907515">
        <w:rPr>
          <w:rFonts w:ascii="Arial" w:hAnsi="Arial" w:cs="Arial"/>
          <w:spacing w:val="4"/>
          <w:sz w:val="20"/>
          <w:szCs w:val="20"/>
          <w:u w:val="single"/>
        </w:rPr>
        <w:t xml:space="preserve"> </w:t>
      </w:r>
      <w:r w:rsidRPr="00907515">
        <w:rPr>
          <w:rFonts w:ascii="Arial" w:hAnsi="Arial" w:cs="Arial"/>
          <w:sz w:val="20"/>
          <w:szCs w:val="20"/>
          <w:u w:val="single"/>
        </w:rPr>
        <w:t>Education</w:t>
      </w:r>
      <w:r w:rsidRPr="00907515">
        <w:rPr>
          <w:rFonts w:ascii="Arial" w:hAnsi="Arial" w:cs="Arial"/>
          <w:spacing w:val="-1"/>
          <w:sz w:val="20"/>
          <w:szCs w:val="20"/>
          <w:u w:val="single"/>
        </w:rPr>
        <w:t xml:space="preserve"> </w:t>
      </w:r>
      <w:r w:rsidRPr="00907515">
        <w:rPr>
          <w:rFonts w:ascii="Arial" w:hAnsi="Arial" w:cs="Arial"/>
          <w:sz w:val="20"/>
          <w:szCs w:val="20"/>
          <w:u w:val="single"/>
        </w:rPr>
        <w:t>and</w:t>
      </w:r>
      <w:r w:rsidRPr="00907515">
        <w:rPr>
          <w:rFonts w:ascii="Arial" w:hAnsi="Arial" w:cs="Arial"/>
          <w:spacing w:val="1"/>
          <w:sz w:val="20"/>
          <w:szCs w:val="20"/>
          <w:u w:val="single"/>
        </w:rPr>
        <w:t xml:space="preserve"> </w:t>
      </w:r>
      <w:r w:rsidRPr="00907515">
        <w:rPr>
          <w:rFonts w:ascii="Arial" w:hAnsi="Arial" w:cs="Arial"/>
          <w:sz w:val="20"/>
          <w:szCs w:val="20"/>
          <w:u w:val="single"/>
        </w:rPr>
        <w:t>Experience</w:t>
      </w:r>
    </w:p>
    <w:p w14:paraId="3AC871D9" w14:textId="77777777" w:rsidR="00907515" w:rsidRPr="00907515" w:rsidRDefault="00907515" w:rsidP="00907515">
      <w:pPr>
        <w:kinsoku w:val="0"/>
        <w:overflowPunct w:val="0"/>
        <w:autoSpaceDE w:val="0"/>
        <w:autoSpaceDN w:val="0"/>
        <w:adjustRightInd w:val="0"/>
        <w:spacing w:before="17" w:line="249" w:lineRule="auto"/>
        <w:ind w:left="130" w:right="206" w:hanging="10"/>
        <w:rPr>
          <w:rFonts w:ascii="Arial" w:hAnsi="Arial" w:cs="Arial"/>
          <w:sz w:val="20"/>
          <w:szCs w:val="20"/>
        </w:rPr>
      </w:pPr>
      <w:r w:rsidRPr="00907515">
        <w:rPr>
          <w:rFonts w:ascii="Arial" w:hAnsi="Arial" w:cs="Arial"/>
          <w:sz w:val="20"/>
          <w:szCs w:val="20"/>
        </w:rPr>
        <w:t>High</w:t>
      </w:r>
      <w:r w:rsidRPr="00907515">
        <w:rPr>
          <w:rFonts w:ascii="Arial" w:hAnsi="Arial" w:cs="Arial"/>
          <w:spacing w:val="1"/>
          <w:sz w:val="20"/>
          <w:szCs w:val="20"/>
        </w:rPr>
        <w:t xml:space="preserve"> </w:t>
      </w:r>
      <w:r w:rsidRPr="00907515">
        <w:rPr>
          <w:rFonts w:ascii="Arial" w:hAnsi="Arial" w:cs="Arial"/>
          <w:sz w:val="20"/>
          <w:szCs w:val="20"/>
        </w:rPr>
        <w:t>school or</w:t>
      </w:r>
      <w:r w:rsidRPr="00907515">
        <w:rPr>
          <w:rFonts w:ascii="Arial" w:hAnsi="Arial" w:cs="Arial"/>
          <w:spacing w:val="-1"/>
          <w:sz w:val="20"/>
          <w:szCs w:val="20"/>
        </w:rPr>
        <w:t xml:space="preserve"> </w:t>
      </w:r>
      <w:r w:rsidRPr="00907515">
        <w:rPr>
          <w:rFonts w:ascii="Arial" w:hAnsi="Arial" w:cs="Arial"/>
          <w:sz w:val="20"/>
          <w:szCs w:val="20"/>
        </w:rPr>
        <w:t>General</w:t>
      </w:r>
      <w:r w:rsidRPr="00907515">
        <w:rPr>
          <w:rFonts w:ascii="Arial" w:hAnsi="Arial" w:cs="Arial"/>
          <w:spacing w:val="1"/>
          <w:sz w:val="20"/>
          <w:szCs w:val="20"/>
        </w:rPr>
        <w:t xml:space="preserve"> </w:t>
      </w:r>
      <w:r w:rsidRPr="00907515">
        <w:rPr>
          <w:rFonts w:ascii="Arial" w:hAnsi="Arial" w:cs="Arial"/>
          <w:sz w:val="20"/>
          <w:szCs w:val="20"/>
        </w:rPr>
        <w:t>Educational</w:t>
      </w:r>
      <w:r w:rsidRPr="00907515">
        <w:rPr>
          <w:rFonts w:ascii="Arial" w:hAnsi="Arial" w:cs="Arial"/>
          <w:spacing w:val="-3"/>
          <w:sz w:val="20"/>
          <w:szCs w:val="20"/>
        </w:rPr>
        <w:t xml:space="preserve"> </w:t>
      </w:r>
      <w:r w:rsidRPr="00907515">
        <w:rPr>
          <w:rFonts w:ascii="Arial" w:hAnsi="Arial" w:cs="Arial"/>
          <w:sz w:val="20"/>
          <w:szCs w:val="20"/>
        </w:rPr>
        <w:t>Development</w:t>
      </w:r>
      <w:r w:rsidRPr="00907515">
        <w:rPr>
          <w:rFonts w:ascii="Arial" w:hAnsi="Arial" w:cs="Arial"/>
          <w:spacing w:val="-1"/>
          <w:sz w:val="20"/>
          <w:szCs w:val="20"/>
        </w:rPr>
        <w:t xml:space="preserve"> </w:t>
      </w:r>
      <w:r w:rsidRPr="00907515">
        <w:rPr>
          <w:rFonts w:ascii="Arial" w:hAnsi="Arial" w:cs="Arial"/>
          <w:sz w:val="20"/>
          <w:szCs w:val="20"/>
        </w:rPr>
        <w:t>diploma</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one</w:t>
      </w:r>
      <w:r w:rsidRPr="00907515">
        <w:rPr>
          <w:rFonts w:ascii="Arial" w:hAnsi="Arial" w:cs="Arial"/>
          <w:spacing w:val="1"/>
          <w:sz w:val="20"/>
          <w:szCs w:val="20"/>
        </w:rPr>
        <w:t xml:space="preserve"> </w:t>
      </w:r>
      <w:r w:rsidRPr="00907515">
        <w:rPr>
          <w:rFonts w:ascii="Arial" w:hAnsi="Arial" w:cs="Arial"/>
          <w:sz w:val="20"/>
          <w:szCs w:val="20"/>
        </w:rPr>
        <w:t>year</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related</w:t>
      </w:r>
      <w:r w:rsidRPr="00907515">
        <w:rPr>
          <w:rFonts w:ascii="Arial" w:hAnsi="Arial" w:cs="Arial"/>
          <w:spacing w:val="1"/>
          <w:sz w:val="20"/>
          <w:szCs w:val="20"/>
        </w:rPr>
        <w:t xml:space="preserve"> </w:t>
      </w:r>
      <w:r w:rsidRPr="00907515">
        <w:rPr>
          <w:rFonts w:ascii="Arial" w:hAnsi="Arial" w:cs="Arial"/>
          <w:sz w:val="20"/>
          <w:szCs w:val="20"/>
        </w:rPr>
        <w:t>work</w:t>
      </w:r>
      <w:r w:rsidRPr="00907515">
        <w:rPr>
          <w:rFonts w:ascii="Arial" w:hAnsi="Arial" w:cs="Arial"/>
          <w:spacing w:val="3"/>
          <w:sz w:val="20"/>
          <w:szCs w:val="20"/>
        </w:rPr>
        <w:t xml:space="preserve"> </w:t>
      </w:r>
      <w:r w:rsidRPr="00907515">
        <w:rPr>
          <w:rFonts w:ascii="Arial" w:hAnsi="Arial" w:cs="Arial"/>
          <w:sz w:val="20"/>
          <w:szCs w:val="20"/>
        </w:rPr>
        <w:t>experience;</w:t>
      </w:r>
      <w:r w:rsidRPr="00907515">
        <w:rPr>
          <w:rFonts w:ascii="Arial" w:hAnsi="Arial" w:cs="Arial"/>
          <w:spacing w:val="1"/>
          <w:sz w:val="20"/>
          <w:szCs w:val="20"/>
        </w:rPr>
        <w:t xml:space="preserve"> </w:t>
      </w:r>
      <w:r w:rsidRPr="00907515">
        <w:rPr>
          <w:rFonts w:ascii="Arial" w:hAnsi="Arial" w:cs="Arial"/>
          <w:sz w:val="20"/>
          <w:szCs w:val="20"/>
        </w:rPr>
        <w:t>or</w:t>
      </w:r>
      <w:r w:rsidRPr="00907515">
        <w:rPr>
          <w:rFonts w:ascii="Arial" w:hAnsi="Arial" w:cs="Arial"/>
          <w:spacing w:val="-1"/>
          <w:sz w:val="20"/>
          <w:szCs w:val="20"/>
        </w:rPr>
        <w:t xml:space="preserve"> </w:t>
      </w:r>
      <w:r w:rsidRPr="00907515">
        <w:rPr>
          <w:rFonts w:ascii="Arial" w:hAnsi="Arial" w:cs="Arial"/>
          <w:sz w:val="20"/>
          <w:szCs w:val="20"/>
        </w:rPr>
        <w:t>an equivalent</w:t>
      </w:r>
      <w:r w:rsidRPr="00907515">
        <w:rPr>
          <w:rFonts w:ascii="Arial" w:hAnsi="Arial" w:cs="Arial"/>
          <w:spacing w:val="-1"/>
          <w:sz w:val="20"/>
          <w:szCs w:val="20"/>
        </w:rPr>
        <w:t xml:space="preserve"> </w:t>
      </w:r>
      <w:r w:rsidRPr="00907515">
        <w:rPr>
          <w:rFonts w:ascii="Arial" w:hAnsi="Arial" w:cs="Arial"/>
          <w:sz w:val="20"/>
          <w:szCs w:val="20"/>
        </w:rPr>
        <w:t>combination</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education</w:t>
      </w:r>
      <w:r w:rsidRPr="00907515">
        <w:rPr>
          <w:rFonts w:ascii="Arial" w:hAnsi="Arial" w:cs="Arial"/>
          <w:spacing w:val="1"/>
          <w:sz w:val="20"/>
          <w:szCs w:val="20"/>
        </w:rPr>
        <w:t xml:space="preserve"> </w:t>
      </w:r>
      <w:r w:rsidRPr="00907515">
        <w:rPr>
          <w:rFonts w:ascii="Arial" w:hAnsi="Arial" w:cs="Arial"/>
          <w:sz w:val="20"/>
          <w:szCs w:val="20"/>
        </w:rPr>
        <w:t>and</w:t>
      </w:r>
      <w:r w:rsidRPr="00907515">
        <w:rPr>
          <w:rFonts w:ascii="Arial" w:hAnsi="Arial" w:cs="Arial"/>
          <w:spacing w:val="1"/>
          <w:sz w:val="20"/>
          <w:szCs w:val="20"/>
        </w:rPr>
        <w:t xml:space="preserve"> </w:t>
      </w:r>
      <w:r w:rsidRPr="00907515">
        <w:rPr>
          <w:rFonts w:ascii="Arial" w:hAnsi="Arial" w:cs="Arial"/>
          <w:sz w:val="20"/>
          <w:szCs w:val="20"/>
        </w:rPr>
        <w:t>experience.</w:t>
      </w:r>
    </w:p>
    <w:p w14:paraId="36C4568B" w14:textId="77777777" w:rsidR="00907515" w:rsidRPr="00907515" w:rsidRDefault="00907515" w:rsidP="00907515">
      <w:pPr>
        <w:kinsoku w:val="0"/>
        <w:overflowPunct w:val="0"/>
        <w:autoSpaceDE w:val="0"/>
        <w:autoSpaceDN w:val="0"/>
        <w:adjustRightInd w:val="0"/>
        <w:spacing w:before="6"/>
        <w:rPr>
          <w:rFonts w:ascii="Arial" w:hAnsi="Arial" w:cs="Arial"/>
          <w:sz w:val="19"/>
          <w:szCs w:val="19"/>
        </w:rPr>
      </w:pPr>
    </w:p>
    <w:p w14:paraId="2538DBA1" w14:textId="77777777" w:rsidR="00907515" w:rsidRPr="00907515" w:rsidRDefault="00907515" w:rsidP="00907515">
      <w:pPr>
        <w:kinsoku w:val="0"/>
        <w:overflowPunct w:val="0"/>
        <w:autoSpaceDE w:val="0"/>
        <w:autoSpaceDN w:val="0"/>
        <w:adjustRightInd w:val="0"/>
        <w:ind w:left="106"/>
        <w:rPr>
          <w:rFonts w:ascii="Arial" w:hAnsi="Arial" w:cs="Arial"/>
          <w:sz w:val="20"/>
          <w:szCs w:val="20"/>
        </w:rPr>
      </w:pPr>
      <w:r w:rsidRPr="00907515">
        <w:rPr>
          <w:rFonts w:ascii="Arial" w:hAnsi="Arial" w:cs="Arial"/>
          <w:sz w:val="20"/>
          <w:szCs w:val="20"/>
          <w:u w:val="single"/>
        </w:rPr>
        <w:t>Special Condition</w:t>
      </w:r>
      <w:r w:rsidRPr="00907515">
        <w:rPr>
          <w:rFonts w:ascii="Arial" w:hAnsi="Arial" w:cs="Arial"/>
          <w:spacing w:val="-1"/>
          <w:sz w:val="20"/>
          <w:szCs w:val="20"/>
          <w:u w:val="single"/>
        </w:rPr>
        <w:t xml:space="preserve"> </w:t>
      </w:r>
      <w:r w:rsidRPr="00907515">
        <w:rPr>
          <w:rFonts w:ascii="Arial" w:hAnsi="Arial" w:cs="Arial"/>
          <w:sz w:val="20"/>
          <w:szCs w:val="20"/>
          <w:u w:val="single"/>
        </w:rPr>
        <w:t>for</w:t>
      </w:r>
      <w:r w:rsidRPr="00907515">
        <w:rPr>
          <w:rFonts w:ascii="Arial" w:hAnsi="Arial" w:cs="Arial"/>
          <w:spacing w:val="-1"/>
          <w:sz w:val="20"/>
          <w:szCs w:val="20"/>
          <w:u w:val="single"/>
        </w:rPr>
        <w:t xml:space="preserve"> </w:t>
      </w:r>
      <w:r w:rsidRPr="00907515">
        <w:rPr>
          <w:rFonts w:ascii="Arial" w:hAnsi="Arial" w:cs="Arial"/>
          <w:sz w:val="20"/>
          <w:szCs w:val="20"/>
          <w:u w:val="single"/>
        </w:rPr>
        <w:t>Continued</w:t>
      </w:r>
      <w:r w:rsidRPr="00907515">
        <w:rPr>
          <w:rFonts w:ascii="Arial" w:hAnsi="Arial" w:cs="Arial"/>
          <w:spacing w:val="1"/>
          <w:sz w:val="20"/>
          <w:szCs w:val="20"/>
          <w:u w:val="single"/>
        </w:rPr>
        <w:t xml:space="preserve"> </w:t>
      </w:r>
      <w:r w:rsidRPr="00907515">
        <w:rPr>
          <w:rFonts w:ascii="Arial" w:hAnsi="Arial" w:cs="Arial"/>
          <w:sz w:val="20"/>
          <w:szCs w:val="20"/>
          <w:u w:val="single"/>
        </w:rPr>
        <w:t>Employment</w:t>
      </w:r>
    </w:p>
    <w:p w14:paraId="114E6DC2" w14:textId="77777777" w:rsidR="00907515" w:rsidRPr="00907515" w:rsidRDefault="00907515" w:rsidP="00907515">
      <w:pPr>
        <w:kinsoku w:val="0"/>
        <w:overflowPunct w:val="0"/>
        <w:autoSpaceDE w:val="0"/>
        <w:autoSpaceDN w:val="0"/>
        <w:adjustRightInd w:val="0"/>
        <w:spacing w:before="17" w:line="249" w:lineRule="auto"/>
        <w:ind w:left="130" w:right="664" w:hanging="10"/>
        <w:rPr>
          <w:rFonts w:ascii="Arial" w:hAnsi="Arial" w:cs="Arial"/>
          <w:sz w:val="20"/>
          <w:szCs w:val="20"/>
        </w:rPr>
      </w:pPr>
      <w:r w:rsidRPr="00907515">
        <w:rPr>
          <w:rFonts w:ascii="Arial" w:hAnsi="Arial" w:cs="Arial"/>
          <w:sz w:val="20"/>
          <w:szCs w:val="20"/>
        </w:rPr>
        <w:t>As required,</w:t>
      </w:r>
      <w:r w:rsidRPr="00907515">
        <w:rPr>
          <w:rFonts w:ascii="Arial" w:hAnsi="Arial" w:cs="Arial"/>
          <w:spacing w:val="1"/>
          <w:sz w:val="20"/>
          <w:szCs w:val="20"/>
        </w:rPr>
        <w:t xml:space="preserve"> </w:t>
      </w:r>
      <w:r w:rsidRPr="00907515">
        <w:rPr>
          <w:rFonts w:ascii="Arial" w:hAnsi="Arial" w:cs="Arial"/>
          <w:sz w:val="20"/>
          <w:szCs w:val="20"/>
        </w:rPr>
        <w:t>listing</w:t>
      </w:r>
      <w:r w:rsidRPr="00907515">
        <w:rPr>
          <w:rFonts w:ascii="Arial" w:hAnsi="Arial" w:cs="Arial"/>
          <w:spacing w:val="-1"/>
          <w:sz w:val="20"/>
          <w:szCs w:val="20"/>
        </w:rPr>
        <w:t xml:space="preserve"> </w:t>
      </w:r>
      <w:r w:rsidRPr="00907515">
        <w:rPr>
          <w:rFonts w:ascii="Arial" w:hAnsi="Arial" w:cs="Arial"/>
          <w:sz w:val="20"/>
          <w:szCs w:val="20"/>
        </w:rPr>
        <w:t>as</w:t>
      </w:r>
      <w:r w:rsidRPr="00907515">
        <w:rPr>
          <w:rFonts w:ascii="Arial" w:hAnsi="Arial" w:cs="Arial"/>
          <w:spacing w:val="-1"/>
          <w:sz w:val="20"/>
          <w:szCs w:val="20"/>
        </w:rPr>
        <w:t xml:space="preserve"> </w:t>
      </w:r>
      <w:r w:rsidRPr="00907515">
        <w:rPr>
          <w:rFonts w:ascii="Arial" w:hAnsi="Arial" w:cs="Arial"/>
          <w:sz w:val="20"/>
          <w:szCs w:val="20"/>
        </w:rPr>
        <w:t>a</w:t>
      </w:r>
      <w:r w:rsidRPr="00907515">
        <w:rPr>
          <w:rFonts w:ascii="Arial" w:hAnsi="Arial" w:cs="Arial"/>
          <w:spacing w:val="1"/>
          <w:sz w:val="20"/>
          <w:szCs w:val="20"/>
        </w:rPr>
        <w:t xml:space="preserve"> </w:t>
      </w:r>
      <w:r w:rsidRPr="00907515">
        <w:rPr>
          <w:rFonts w:ascii="Arial" w:hAnsi="Arial" w:cs="Arial"/>
          <w:sz w:val="20"/>
          <w:szCs w:val="20"/>
        </w:rPr>
        <w:t>Nurse</w:t>
      </w:r>
      <w:r w:rsidRPr="00907515">
        <w:rPr>
          <w:rFonts w:ascii="Arial" w:hAnsi="Arial" w:cs="Arial"/>
          <w:spacing w:val="-1"/>
          <w:sz w:val="20"/>
          <w:szCs w:val="20"/>
        </w:rPr>
        <w:t xml:space="preserve"> </w:t>
      </w:r>
      <w:r w:rsidRPr="00907515">
        <w:rPr>
          <w:rFonts w:ascii="Arial" w:hAnsi="Arial" w:cs="Arial"/>
          <w:sz w:val="20"/>
          <w:szCs w:val="20"/>
        </w:rPr>
        <w:t>Aide</w:t>
      </w:r>
      <w:r w:rsidRPr="00907515">
        <w:rPr>
          <w:rFonts w:ascii="Arial" w:hAnsi="Arial" w:cs="Arial"/>
          <w:spacing w:val="-1"/>
          <w:sz w:val="20"/>
          <w:szCs w:val="20"/>
        </w:rPr>
        <w:t xml:space="preserve"> </w:t>
      </w:r>
      <w:r w:rsidRPr="00907515">
        <w:rPr>
          <w:rFonts w:ascii="Arial" w:hAnsi="Arial" w:cs="Arial"/>
          <w:sz w:val="20"/>
          <w:szCs w:val="20"/>
        </w:rPr>
        <w:t>I</w:t>
      </w:r>
      <w:r w:rsidRPr="00907515">
        <w:rPr>
          <w:rFonts w:ascii="Arial" w:hAnsi="Arial" w:cs="Arial"/>
          <w:spacing w:val="1"/>
          <w:sz w:val="20"/>
          <w:szCs w:val="20"/>
        </w:rPr>
        <w:t xml:space="preserve"> </w:t>
      </w:r>
      <w:r w:rsidRPr="00907515">
        <w:rPr>
          <w:rFonts w:ascii="Arial" w:hAnsi="Arial" w:cs="Arial"/>
          <w:sz w:val="20"/>
          <w:szCs w:val="20"/>
        </w:rPr>
        <w:t>by</w:t>
      </w:r>
      <w:r w:rsidRPr="00907515">
        <w:rPr>
          <w:rFonts w:ascii="Arial" w:hAnsi="Arial" w:cs="Arial"/>
          <w:spacing w:val="-2"/>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North</w:t>
      </w:r>
      <w:r w:rsidRPr="00907515">
        <w:rPr>
          <w:rFonts w:ascii="Arial" w:hAnsi="Arial" w:cs="Arial"/>
          <w:spacing w:val="1"/>
          <w:sz w:val="20"/>
          <w:szCs w:val="20"/>
        </w:rPr>
        <w:t xml:space="preserve"> </w:t>
      </w:r>
      <w:r w:rsidRPr="00907515">
        <w:rPr>
          <w:rFonts w:ascii="Arial" w:hAnsi="Arial" w:cs="Arial"/>
          <w:sz w:val="20"/>
          <w:szCs w:val="20"/>
        </w:rPr>
        <w:t>Carolina</w:t>
      </w:r>
      <w:r w:rsidRPr="00907515">
        <w:rPr>
          <w:rFonts w:ascii="Arial" w:hAnsi="Arial" w:cs="Arial"/>
          <w:spacing w:val="-1"/>
          <w:sz w:val="20"/>
          <w:szCs w:val="20"/>
        </w:rPr>
        <w:t xml:space="preserve"> </w:t>
      </w:r>
      <w:r w:rsidRPr="00907515">
        <w:rPr>
          <w:rFonts w:ascii="Arial" w:hAnsi="Arial" w:cs="Arial"/>
          <w:sz w:val="20"/>
          <w:szCs w:val="20"/>
        </w:rPr>
        <w:t>Division</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Health</w:t>
      </w:r>
      <w:r w:rsidRPr="00907515">
        <w:rPr>
          <w:rFonts w:ascii="Arial" w:hAnsi="Arial" w:cs="Arial"/>
          <w:spacing w:val="-1"/>
          <w:sz w:val="20"/>
          <w:szCs w:val="20"/>
        </w:rPr>
        <w:t xml:space="preserve"> </w:t>
      </w:r>
      <w:r w:rsidRPr="00907515">
        <w:rPr>
          <w:rFonts w:ascii="Arial" w:hAnsi="Arial" w:cs="Arial"/>
          <w:sz w:val="20"/>
          <w:szCs w:val="20"/>
        </w:rPr>
        <w:t>Service</w:t>
      </w:r>
      <w:r w:rsidRPr="00907515">
        <w:rPr>
          <w:rFonts w:ascii="Arial" w:hAnsi="Arial" w:cs="Arial"/>
          <w:spacing w:val="1"/>
          <w:sz w:val="20"/>
          <w:szCs w:val="20"/>
        </w:rPr>
        <w:t xml:space="preserve"> </w:t>
      </w:r>
      <w:r w:rsidRPr="00907515">
        <w:rPr>
          <w:rFonts w:ascii="Arial" w:hAnsi="Arial" w:cs="Arial"/>
          <w:sz w:val="20"/>
          <w:szCs w:val="20"/>
        </w:rPr>
        <w:t>Regulation.</w:t>
      </w:r>
      <w:r w:rsidRPr="00907515">
        <w:rPr>
          <w:rFonts w:ascii="Arial" w:hAnsi="Arial" w:cs="Arial"/>
          <w:spacing w:val="1"/>
          <w:sz w:val="20"/>
          <w:szCs w:val="20"/>
        </w:rPr>
        <w:t xml:space="preserve"> </w:t>
      </w:r>
      <w:r w:rsidRPr="00907515">
        <w:rPr>
          <w:rFonts w:ascii="Arial" w:hAnsi="Arial" w:cs="Arial"/>
          <w:sz w:val="20"/>
          <w:szCs w:val="20"/>
        </w:rPr>
        <w:t>As applicable,</w:t>
      </w:r>
      <w:r w:rsidRPr="00907515">
        <w:rPr>
          <w:rFonts w:ascii="Arial" w:hAnsi="Arial" w:cs="Arial"/>
          <w:spacing w:val="1"/>
          <w:sz w:val="20"/>
          <w:szCs w:val="20"/>
        </w:rPr>
        <w:t xml:space="preserve"> </w:t>
      </w:r>
      <w:r w:rsidRPr="00907515">
        <w:rPr>
          <w:rFonts w:ascii="Arial" w:hAnsi="Arial" w:cs="Arial"/>
          <w:sz w:val="20"/>
          <w:szCs w:val="20"/>
        </w:rPr>
        <w:t>listing</w:t>
      </w:r>
      <w:r w:rsidRPr="00907515">
        <w:rPr>
          <w:rFonts w:ascii="Arial" w:hAnsi="Arial" w:cs="Arial"/>
          <w:spacing w:val="-1"/>
          <w:sz w:val="20"/>
          <w:szCs w:val="20"/>
        </w:rPr>
        <w:t xml:space="preserve"> </w:t>
      </w:r>
      <w:r w:rsidRPr="00907515">
        <w:rPr>
          <w:rFonts w:ascii="Arial" w:hAnsi="Arial" w:cs="Arial"/>
          <w:sz w:val="20"/>
          <w:szCs w:val="20"/>
        </w:rPr>
        <w:t>as a</w:t>
      </w:r>
      <w:r w:rsidRPr="00907515">
        <w:rPr>
          <w:rFonts w:ascii="Arial" w:hAnsi="Arial" w:cs="Arial"/>
          <w:spacing w:val="1"/>
          <w:sz w:val="20"/>
          <w:szCs w:val="20"/>
        </w:rPr>
        <w:t xml:space="preserve"> </w:t>
      </w:r>
      <w:r w:rsidRPr="00907515">
        <w:rPr>
          <w:rFonts w:ascii="Arial" w:hAnsi="Arial" w:cs="Arial"/>
          <w:sz w:val="20"/>
          <w:szCs w:val="20"/>
        </w:rPr>
        <w:t>Nurse</w:t>
      </w:r>
      <w:r w:rsidRPr="00907515">
        <w:rPr>
          <w:rFonts w:ascii="Arial" w:hAnsi="Arial" w:cs="Arial"/>
          <w:spacing w:val="-1"/>
          <w:sz w:val="20"/>
          <w:szCs w:val="20"/>
        </w:rPr>
        <w:t xml:space="preserve"> </w:t>
      </w:r>
      <w:r w:rsidRPr="00907515">
        <w:rPr>
          <w:rFonts w:ascii="Arial" w:hAnsi="Arial" w:cs="Arial"/>
          <w:sz w:val="20"/>
          <w:szCs w:val="20"/>
        </w:rPr>
        <w:t>Aide</w:t>
      </w:r>
      <w:r w:rsidRPr="00907515">
        <w:rPr>
          <w:rFonts w:ascii="Arial" w:hAnsi="Arial" w:cs="Arial"/>
          <w:spacing w:val="1"/>
          <w:sz w:val="20"/>
          <w:szCs w:val="20"/>
        </w:rPr>
        <w:t xml:space="preserve"> </w:t>
      </w:r>
      <w:r w:rsidRPr="00907515">
        <w:rPr>
          <w:rFonts w:ascii="Arial" w:hAnsi="Arial" w:cs="Arial"/>
          <w:sz w:val="20"/>
          <w:szCs w:val="20"/>
        </w:rPr>
        <w:t>II</w:t>
      </w:r>
      <w:r w:rsidRPr="00907515">
        <w:rPr>
          <w:rFonts w:ascii="Arial" w:hAnsi="Arial" w:cs="Arial"/>
          <w:spacing w:val="-1"/>
          <w:sz w:val="20"/>
          <w:szCs w:val="20"/>
        </w:rPr>
        <w:t xml:space="preserve"> </w:t>
      </w:r>
      <w:r w:rsidRPr="00907515">
        <w:rPr>
          <w:rFonts w:ascii="Arial" w:hAnsi="Arial" w:cs="Arial"/>
          <w:sz w:val="20"/>
          <w:szCs w:val="20"/>
        </w:rPr>
        <w:t>by</w:t>
      </w:r>
      <w:r w:rsidRPr="00907515">
        <w:rPr>
          <w:rFonts w:ascii="Arial" w:hAnsi="Arial" w:cs="Arial"/>
          <w:spacing w:val="-4"/>
          <w:sz w:val="20"/>
          <w:szCs w:val="20"/>
        </w:rPr>
        <w:t xml:space="preserve"> </w:t>
      </w:r>
      <w:r w:rsidRPr="00907515">
        <w:rPr>
          <w:rFonts w:ascii="Arial" w:hAnsi="Arial" w:cs="Arial"/>
          <w:sz w:val="20"/>
          <w:szCs w:val="20"/>
        </w:rPr>
        <w:t>the</w:t>
      </w:r>
      <w:r w:rsidRPr="00907515">
        <w:rPr>
          <w:rFonts w:ascii="Arial" w:hAnsi="Arial" w:cs="Arial"/>
          <w:spacing w:val="-1"/>
          <w:sz w:val="20"/>
          <w:szCs w:val="20"/>
        </w:rPr>
        <w:t xml:space="preserve"> </w:t>
      </w:r>
      <w:r w:rsidRPr="00907515">
        <w:rPr>
          <w:rFonts w:ascii="Arial" w:hAnsi="Arial" w:cs="Arial"/>
          <w:sz w:val="20"/>
          <w:szCs w:val="20"/>
        </w:rPr>
        <w:t>North</w:t>
      </w:r>
      <w:r w:rsidRPr="00907515">
        <w:rPr>
          <w:rFonts w:ascii="Arial" w:hAnsi="Arial" w:cs="Arial"/>
          <w:spacing w:val="-1"/>
          <w:sz w:val="20"/>
          <w:szCs w:val="20"/>
        </w:rPr>
        <w:t xml:space="preserve"> </w:t>
      </w:r>
      <w:r w:rsidRPr="00907515">
        <w:rPr>
          <w:rFonts w:ascii="Arial" w:hAnsi="Arial" w:cs="Arial"/>
          <w:sz w:val="20"/>
          <w:szCs w:val="20"/>
        </w:rPr>
        <w:t>Carolina</w:t>
      </w:r>
      <w:r w:rsidRPr="00907515">
        <w:rPr>
          <w:rFonts w:ascii="Arial" w:hAnsi="Arial" w:cs="Arial"/>
          <w:spacing w:val="1"/>
          <w:sz w:val="20"/>
          <w:szCs w:val="20"/>
        </w:rPr>
        <w:t xml:space="preserve"> </w:t>
      </w:r>
      <w:r w:rsidRPr="00907515">
        <w:rPr>
          <w:rFonts w:ascii="Arial" w:hAnsi="Arial" w:cs="Arial"/>
          <w:sz w:val="20"/>
          <w:szCs w:val="20"/>
        </w:rPr>
        <w:t>Board</w:t>
      </w:r>
      <w:r w:rsidRPr="00907515">
        <w:rPr>
          <w:rFonts w:ascii="Arial" w:hAnsi="Arial" w:cs="Arial"/>
          <w:spacing w:val="-1"/>
          <w:sz w:val="20"/>
          <w:szCs w:val="20"/>
        </w:rPr>
        <w:t xml:space="preserve"> </w:t>
      </w:r>
      <w:r w:rsidRPr="00907515">
        <w:rPr>
          <w:rFonts w:ascii="Arial" w:hAnsi="Arial" w:cs="Arial"/>
          <w:sz w:val="20"/>
          <w:szCs w:val="20"/>
        </w:rPr>
        <w:t>of</w:t>
      </w:r>
      <w:r w:rsidRPr="00907515">
        <w:rPr>
          <w:rFonts w:ascii="Arial" w:hAnsi="Arial" w:cs="Arial"/>
          <w:spacing w:val="1"/>
          <w:sz w:val="20"/>
          <w:szCs w:val="20"/>
        </w:rPr>
        <w:t xml:space="preserve"> </w:t>
      </w:r>
      <w:r w:rsidRPr="00907515">
        <w:rPr>
          <w:rFonts w:ascii="Arial" w:hAnsi="Arial" w:cs="Arial"/>
          <w:sz w:val="20"/>
          <w:szCs w:val="20"/>
        </w:rPr>
        <w:t>Nursing.</w:t>
      </w:r>
      <w:r w:rsidRPr="00907515">
        <w:rPr>
          <w:rFonts w:ascii="Arial" w:hAnsi="Arial" w:cs="Arial"/>
          <w:spacing w:val="7"/>
          <w:sz w:val="20"/>
          <w:szCs w:val="20"/>
        </w:rPr>
        <w:t xml:space="preserve"> </w:t>
      </w:r>
      <w:r w:rsidRPr="00907515">
        <w:rPr>
          <w:rFonts w:ascii="Arial" w:hAnsi="Arial" w:cs="Arial"/>
          <w:sz w:val="20"/>
          <w:szCs w:val="20"/>
        </w:rPr>
        <w:t>As applicable,</w:t>
      </w:r>
      <w:r w:rsidRPr="00907515">
        <w:rPr>
          <w:rFonts w:ascii="Arial" w:hAnsi="Arial" w:cs="Arial"/>
          <w:spacing w:val="-1"/>
          <w:sz w:val="20"/>
          <w:szCs w:val="20"/>
        </w:rPr>
        <w:t xml:space="preserve"> </w:t>
      </w:r>
      <w:r w:rsidRPr="00907515">
        <w:rPr>
          <w:rFonts w:ascii="Arial" w:hAnsi="Arial" w:cs="Arial"/>
          <w:sz w:val="20"/>
          <w:szCs w:val="20"/>
        </w:rPr>
        <w:t>North Carolina</w:t>
      </w:r>
      <w:r w:rsidRPr="00907515">
        <w:rPr>
          <w:rFonts w:ascii="Arial" w:hAnsi="Arial" w:cs="Arial"/>
          <w:spacing w:val="1"/>
          <w:sz w:val="20"/>
          <w:szCs w:val="20"/>
        </w:rPr>
        <w:t xml:space="preserve"> </w:t>
      </w:r>
      <w:r w:rsidRPr="00907515">
        <w:rPr>
          <w:rFonts w:ascii="Arial" w:hAnsi="Arial" w:cs="Arial"/>
          <w:sz w:val="20"/>
          <w:szCs w:val="20"/>
        </w:rPr>
        <w:t>Emergency</w:t>
      </w:r>
      <w:r w:rsidRPr="00907515">
        <w:rPr>
          <w:rFonts w:ascii="Arial" w:hAnsi="Arial" w:cs="Arial"/>
          <w:spacing w:val="-2"/>
          <w:sz w:val="20"/>
          <w:szCs w:val="20"/>
        </w:rPr>
        <w:t xml:space="preserve"> </w:t>
      </w:r>
      <w:r w:rsidRPr="00907515">
        <w:rPr>
          <w:rFonts w:ascii="Arial" w:hAnsi="Arial" w:cs="Arial"/>
          <w:sz w:val="20"/>
          <w:szCs w:val="20"/>
        </w:rPr>
        <w:t>Medical</w:t>
      </w:r>
      <w:r w:rsidRPr="00907515">
        <w:rPr>
          <w:rFonts w:ascii="Arial" w:hAnsi="Arial" w:cs="Arial"/>
          <w:spacing w:val="-2"/>
          <w:sz w:val="20"/>
          <w:szCs w:val="20"/>
        </w:rPr>
        <w:t xml:space="preserve"> </w:t>
      </w:r>
      <w:r w:rsidRPr="00907515">
        <w:rPr>
          <w:rFonts w:ascii="Arial" w:hAnsi="Arial" w:cs="Arial"/>
          <w:sz w:val="20"/>
          <w:szCs w:val="20"/>
        </w:rPr>
        <w:t>Technician</w:t>
      </w:r>
      <w:r w:rsidRPr="00907515">
        <w:rPr>
          <w:rFonts w:ascii="Arial" w:hAnsi="Arial" w:cs="Arial"/>
          <w:spacing w:val="-1"/>
          <w:sz w:val="20"/>
          <w:szCs w:val="20"/>
        </w:rPr>
        <w:t xml:space="preserve"> </w:t>
      </w:r>
      <w:r w:rsidRPr="00907515">
        <w:rPr>
          <w:rFonts w:ascii="Arial" w:hAnsi="Arial" w:cs="Arial"/>
          <w:sz w:val="20"/>
          <w:szCs w:val="20"/>
        </w:rPr>
        <w:t>(EMT) certification.</w:t>
      </w:r>
    </w:p>
    <w:p w14:paraId="08D55CC8" w14:textId="77777777" w:rsidR="00907515" w:rsidRPr="00907515" w:rsidRDefault="00907515" w:rsidP="00907515">
      <w:pPr>
        <w:kinsoku w:val="0"/>
        <w:overflowPunct w:val="0"/>
        <w:autoSpaceDE w:val="0"/>
        <w:autoSpaceDN w:val="0"/>
        <w:adjustRightInd w:val="0"/>
        <w:spacing w:before="8"/>
        <w:ind w:left="39"/>
        <w:rPr>
          <w:rFonts w:ascii="Calibri" w:hAnsi="Calibri" w:cs="Calibri"/>
          <w:sz w:val="16"/>
          <w:szCs w:val="16"/>
        </w:rPr>
      </w:pPr>
      <w:r w:rsidRPr="00907515">
        <w:rPr>
          <w:rFonts w:ascii="Arial" w:hAnsi="Arial" w:cs="Arial"/>
          <w:sz w:val="16"/>
          <w:szCs w:val="16"/>
        </w:rPr>
        <w:t>Note:</w:t>
      </w:r>
      <w:r w:rsidRPr="00907515">
        <w:rPr>
          <w:rFonts w:ascii="Arial" w:hAnsi="Arial" w:cs="Arial"/>
          <w:spacing w:val="28"/>
          <w:sz w:val="16"/>
          <w:szCs w:val="16"/>
        </w:rPr>
        <w:t xml:space="preserve"> </w:t>
      </w:r>
      <w:r w:rsidRPr="00907515">
        <w:rPr>
          <w:rFonts w:ascii="Calibri" w:hAnsi="Calibri" w:cs="Calibri"/>
          <w:sz w:val="16"/>
          <w:szCs w:val="16"/>
        </w:rPr>
        <w:t>This</w:t>
      </w:r>
      <w:r w:rsidRPr="00907515">
        <w:rPr>
          <w:rFonts w:ascii="Calibri" w:hAnsi="Calibri" w:cs="Calibri"/>
          <w:spacing w:val="-1"/>
          <w:sz w:val="16"/>
          <w:szCs w:val="16"/>
        </w:rPr>
        <w:t xml:space="preserve"> </w:t>
      </w:r>
      <w:r w:rsidRPr="00907515">
        <w:rPr>
          <w:rFonts w:ascii="Calibri" w:hAnsi="Calibri" w:cs="Calibri"/>
          <w:sz w:val="16"/>
          <w:szCs w:val="16"/>
        </w:rPr>
        <w:t>is</w:t>
      </w:r>
      <w:r w:rsidRPr="00907515">
        <w:rPr>
          <w:rFonts w:ascii="Calibri" w:hAnsi="Calibri" w:cs="Calibri"/>
          <w:spacing w:val="-1"/>
          <w:sz w:val="16"/>
          <w:szCs w:val="16"/>
        </w:rPr>
        <w:t xml:space="preserve"> </w:t>
      </w:r>
      <w:r w:rsidRPr="00907515">
        <w:rPr>
          <w:rFonts w:ascii="Calibri" w:hAnsi="Calibri" w:cs="Calibri"/>
          <w:sz w:val="16"/>
          <w:szCs w:val="16"/>
        </w:rPr>
        <w:t>a</w:t>
      </w:r>
      <w:r w:rsidRPr="00907515">
        <w:rPr>
          <w:rFonts w:ascii="Calibri" w:hAnsi="Calibri" w:cs="Calibri"/>
          <w:spacing w:val="-1"/>
          <w:sz w:val="16"/>
          <w:szCs w:val="16"/>
        </w:rPr>
        <w:t xml:space="preserve"> </w:t>
      </w:r>
      <w:r w:rsidRPr="00907515">
        <w:rPr>
          <w:rFonts w:ascii="Calibri" w:hAnsi="Calibri" w:cs="Calibri"/>
          <w:sz w:val="16"/>
          <w:szCs w:val="16"/>
        </w:rPr>
        <w:t>generalized</w:t>
      </w:r>
      <w:r w:rsidRPr="00907515">
        <w:rPr>
          <w:rFonts w:ascii="Calibri" w:hAnsi="Calibri" w:cs="Calibri"/>
          <w:spacing w:val="-1"/>
          <w:sz w:val="16"/>
          <w:szCs w:val="16"/>
        </w:rPr>
        <w:t xml:space="preserve"> </w:t>
      </w:r>
      <w:r w:rsidRPr="00907515">
        <w:rPr>
          <w:rFonts w:ascii="Calibri" w:hAnsi="Calibri" w:cs="Calibri"/>
          <w:sz w:val="16"/>
          <w:szCs w:val="16"/>
        </w:rPr>
        <w:t>representation</w:t>
      </w:r>
      <w:r w:rsidRPr="00907515">
        <w:rPr>
          <w:rFonts w:ascii="Calibri" w:hAnsi="Calibri" w:cs="Calibri"/>
          <w:spacing w:val="-1"/>
          <w:sz w:val="16"/>
          <w:szCs w:val="16"/>
        </w:rPr>
        <w:t xml:space="preserve"> </w:t>
      </w:r>
      <w:r w:rsidRPr="00907515">
        <w:rPr>
          <w:rFonts w:ascii="Calibri" w:hAnsi="Calibri" w:cs="Calibri"/>
          <w:sz w:val="16"/>
          <w:szCs w:val="16"/>
        </w:rPr>
        <w:t>of</w:t>
      </w:r>
      <w:r w:rsidRPr="00907515">
        <w:rPr>
          <w:rFonts w:ascii="Calibri" w:hAnsi="Calibri" w:cs="Calibri"/>
          <w:spacing w:val="-1"/>
          <w:sz w:val="16"/>
          <w:szCs w:val="16"/>
        </w:rPr>
        <w:t xml:space="preserve"> </w:t>
      </w:r>
      <w:r w:rsidRPr="00907515">
        <w:rPr>
          <w:rFonts w:ascii="Calibri" w:hAnsi="Calibri" w:cs="Calibri"/>
          <w:sz w:val="16"/>
          <w:szCs w:val="16"/>
        </w:rPr>
        <w:t>positions</w:t>
      </w:r>
      <w:r w:rsidRPr="00907515">
        <w:rPr>
          <w:rFonts w:ascii="Calibri" w:hAnsi="Calibri" w:cs="Calibri"/>
          <w:spacing w:val="-1"/>
          <w:sz w:val="16"/>
          <w:szCs w:val="16"/>
        </w:rPr>
        <w:t xml:space="preserve"> </w:t>
      </w:r>
      <w:r w:rsidRPr="00907515">
        <w:rPr>
          <w:rFonts w:ascii="Calibri" w:hAnsi="Calibri" w:cs="Calibri"/>
          <w:sz w:val="16"/>
          <w:szCs w:val="16"/>
        </w:rPr>
        <w:t>in</w:t>
      </w:r>
      <w:r w:rsidRPr="00907515">
        <w:rPr>
          <w:rFonts w:ascii="Calibri" w:hAnsi="Calibri" w:cs="Calibri"/>
          <w:spacing w:val="1"/>
          <w:sz w:val="16"/>
          <w:szCs w:val="16"/>
        </w:rPr>
        <w:t xml:space="preserve"> </w:t>
      </w:r>
      <w:r w:rsidRPr="00907515">
        <w:rPr>
          <w:rFonts w:ascii="Calibri" w:hAnsi="Calibri" w:cs="Calibri"/>
          <w:sz w:val="16"/>
          <w:szCs w:val="16"/>
        </w:rPr>
        <w:t>this</w:t>
      </w:r>
      <w:r w:rsidRPr="00907515">
        <w:rPr>
          <w:rFonts w:ascii="Calibri" w:hAnsi="Calibri" w:cs="Calibri"/>
          <w:spacing w:val="-1"/>
          <w:sz w:val="16"/>
          <w:szCs w:val="16"/>
        </w:rPr>
        <w:t xml:space="preserve"> </w:t>
      </w:r>
      <w:r w:rsidRPr="00907515">
        <w:rPr>
          <w:rFonts w:ascii="Calibri" w:hAnsi="Calibri" w:cs="Calibri"/>
          <w:sz w:val="16"/>
          <w:szCs w:val="16"/>
        </w:rPr>
        <w:t>class</w:t>
      </w:r>
      <w:r w:rsidRPr="00907515">
        <w:rPr>
          <w:rFonts w:ascii="Calibri" w:hAnsi="Calibri" w:cs="Calibri"/>
          <w:spacing w:val="-1"/>
          <w:sz w:val="16"/>
          <w:szCs w:val="16"/>
        </w:rPr>
        <w:t xml:space="preserve"> </w:t>
      </w:r>
      <w:r w:rsidRPr="00907515">
        <w:rPr>
          <w:rFonts w:ascii="Calibri" w:hAnsi="Calibri" w:cs="Calibri"/>
          <w:sz w:val="16"/>
          <w:szCs w:val="16"/>
        </w:rPr>
        <w:t>and</w:t>
      </w:r>
      <w:r w:rsidRPr="00907515">
        <w:rPr>
          <w:rFonts w:ascii="Calibri" w:hAnsi="Calibri" w:cs="Calibri"/>
          <w:spacing w:val="-1"/>
          <w:sz w:val="16"/>
          <w:szCs w:val="16"/>
        </w:rPr>
        <w:t xml:space="preserve"> </w:t>
      </w:r>
      <w:r w:rsidRPr="00907515">
        <w:rPr>
          <w:rFonts w:ascii="Calibri" w:hAnsi="Calibri" w:cs="Calibri"/>
          <w:sz w:val="16"/>
          <w:szCs w:val="16"/>
        </w:rPr>
        <w:t>is</w:t>
      </w:r>
      <w:r w:rsidRPr="00907515">
        <w:rPr>
          <w:rFonts w:ascii="Calibri" w:hAnsi="Calibri" w:cs="Calibri"/>
          <w:spacing w:val="-1"/>
          <w:sz w:val="16"/>
          <w:szCs w:val="16"/>
        </w:rPr>
        <w:t xml:space="preserve"> </w:t>
      </w:r>
      <w:r w:rsidRPr="00907515">
        <w:rPr>
          <w:rFonts w:ascii="Calibri" w:hAnsi="Calibri" w:cs="Calibri"/>
          <w:sz w:val="16"/>
          <w:szCs w:val="16"/>
        </w:rPr>
        <w:t>not</w:t>
      </w:r>
      <w:r w:rsidRPr="00907515">
        <w:rPr>
          <w:rFonts w:ascii="Calibri" w:hAnsi="Calibri" w:cs="Calibri"/>
          <w:spacing w:val="-1"/>
          <w:sz w:val="16"/>
          <w:szCs w:val="16"/>
        </w:rPr>
        <w:t xml:space="preserve"> </w:t>
      </w:r>
      <w:r w:rsidRPr="00907515">
        <w:rPr>
          <w:rFonts w:ascii="Calibri" w:hAnsi="Calibri" w:cs="Calibri"/>
          <w:sz w:val="16"/>
          <w:szCs w:val="16"/>
        </w:rPr>
        <w:t>intended</w:t>
      </w:r>
      <w:r w:rsidRPr="00907515">
        <w:rPr>
          <w:rFonts w:ascii="Calibri" w:hAnsi="Calibri" w:cs="Calibri"/>
          <w:spacing w:val="-1"/>
          <w:sz w:val="16"/>
          <w:szCs w:val="16"/>
        </w:rPr>
        <w:t xml:space="preserve"> </w:t>
      </w:r>
      <w:r w:rsidRPr="00907515">
        <w:rPr>
          <w:rFonts w:ascii="Calibri" w:hAnsi="Calibri" w:cs="Calibri"/>
          <w:sz w:val="16"/>
          <w:szCs w:val="16"/>
        </w:rPr>
        <w:t>to</w:t>
      </w:r>
      <w:r w:rsidRPr="00907515">
        <w:rPr>
          <w:rFonts w:ascii="Calibri" w:hAnsi="Calibri" w:cs="Calibri"/>
          <w:spacing w:val="1"/>
          <w:sz w:val="16"/>
          <w:szCs w:val="16"/>
        </w:rPr>
        <w:t xml:space="preserve"> </w:t>
      </w:r>
      <w:r w:rsidRPr="00907515">
        <w:rPr>
          <w:rFonts w:ascii="Calibri" w:hAnsi="Calibri" w:cs="Calibri"/>
          <w:sz w:val="16"/>
          <w:szCs w:val="16"/>
        </w:rPr>
        <w:t>identify</w:t>
      </w:r>
      <w:r w:rsidRPr="00907515">
        <w:rPr>
          <w:rFonts w:ascii="Calibri" w:hAnsi="Calibri" w:cs="Calibri"/>
          <w:spacing w:val="-1"/>
          <w:sz w:val="16"/>
          <w:szCs w:val="16"/>
        </w:rPr>
        <w:t xml:space="preserve"> </w:t>
      </w:r>
      <w:r w:rsidRPr="00907515">
        <w:rPr>
          <w:rFonts w:ascii="Calibri" w:hAnsi="Calibri" w:cs="Calibri"/>
          <w:sz w:val="16"/>
          <w:szCs w:val="16"/>
        </w:rPr>
        <w:t>essential</w:t>
      </w:r>
      <w:r w:rsidRPr="00907515">
        <w:rPr>
          <w:rFonts w:ascii="Calibri" w:hAnsi="Calibri" w:cs="Calibri"/>
          <w:spacing w:val="1"/>
          <w:sz w:val="16"/>
          <w:szCs w:val="16"/>
        </w:rPr>
        <w:t xml:space="preserve"> </w:t>
      </w:r>
      <w:r w:rsidRPr="00907515">
        <w:rPr>
          <w:rFonts w:ascii="Calibri" w:hAnsi="Calibri" w:cs="Calibri"/>
          <w:sz w:val="16"/>
          <w:szCs w:val="16"/>
        </w:rPr>
        <w:t>functions</w:t>
      </w:r>
      <w:r w:rsidRPr="00907515">
        <w:rPr>
          <w:rFonts w:ascii="Calibri" w:hAnsi="Calibri" w:cs="Calibri"/>
          <w:spacing w:val="-1"/>
          <w:sz w:val="16"/>
          <w:szCs w:val="16"/>
        </w:rPr>
        <w:t xml:space="preserve"> </w:t>
      </w:r>
      <w:r w:rsidRPr="00907515">
        <w:rPr>
          <w:rFonts w:ascii="Calibri" w:hAnsi="Calibri" w:cs="Calibri"/>
          <w:sz w:val="16"/>
          <w:szCs w:val="16"/>
        </w:rPr>
        <w:t>per</w:t>
      </w:r>
      <w:r w:rsidRPr="00907515">
        <w:rPr>
          <w:rFonts w:ascii="Calibri" w:hAnsi="Calibri" w:cs="Calibri"/>
          <w:spacing w:val="-1"/>
          <w:sz w:val="16"/>
          <w:szCs w:val="16"/>
        </w:rPr>
        <w:t xml:space="preserve"> </w:t>
      </w:r>
      <w:r w:rsidRPr="00907515">
        <w:rPr>
          <w:rFonts w:ascii="Calibri" w:hAnsi="Calibri" w:cs="Calibri"/>
          <w:sz w:val="16"/>
          <w:szCs w:val="16"/>
        </w:rPr>
        <w:t>ADA.</w:t>
      </w:r>
    </w:p>
    <w:p w14:paraId="50C91C8E" w14:textId="5E070F7F" w:rsidR="00907515" w:rsidRDefault="00907515" w:rsidP="00907515">
      <w:pPr>
        <w:autoSpaceDE w:val="0"/>
        <w:autoSpaceDN w:val="0"/>
        <w:adjustRightInd w:val="0"/>
        <w:rPr>
          <w:rFonts w:ascii="Arial" w:hAnsi="Arial"/>
          <w:sz w:val="20"/>
          <w:szCs w:val="20"/>
        </w:rPr>
      </w:pPr>
    </w:p>
    <w:p w14:paraId="4FEA5C18" w14:textId="001DE10D" w:rsidR="00907515" w:rsidRDefault="00907515" w:rsidP="00907515">
      <w:pPr>
        <w:autoSpaceDE w:val="0"/>
        <w:autoSpaceDN w:val="0"/>
        <w:adjustRightInd w:val="0"/>
        <w:rPr>
          <w:rFonts w:ascii="Arial" w:hAnsi="Arial"/>
          <w:sz w:val="20"/>
          <w:szCs w:val="20"/>
        </w:rPr>
      </w:pPr>
    </w:p>
    <w:p w14:paraId="154F6D64" w14:textId="23245B9D" w:rsidR="000B1124" w:rsidRDefault="000B1124" w:rsidP="00907515">
      <w:pPr>
        <w:autoSpaceDE w:val="0"/>
        <w:autoSpaceDN w:val="0"/>
        <w:adjustRightInd w:val="0"/>
        <w:rPr>
          <w:rFonts w:ascii="Arial" w:hAnsi="Arial"/>
          <w:sz w:val="20"/>
          <w:szCs w:val="20"/>
        </w:rPr>
      </w:pPr>
    </w:p>
    <w:p w14:paraId="44DB666A" w14:textId="2FF4CE65" w:rsidR="000B1124" w:rsidRDefault="000B1124" w:rsidP="00907515">
      <w:pPr>
        <w:autoSpaceDE w:val="0"/>
        <w:autoSpaceDN w:val="0"/>
        <w:adjustRightInd w:val="0"/>
        <w:rPr>
          <w:rFonts w:ascii="Arial" w:hAnsi="Arial"/>
          <w:sz w:val="20"/>
          <w:szCs w:val="20"/>
        </w:rPr>
      </w:pPr>
    </w:p>
    <w:p w14:paraId="5D9EC305" w14:textId="2EAC77DA" w:rsidR="000B1124" w:rsidRDefault="000B1124" w:rsidP="00907515">
      <w:pPr>
        <w:autoSpaceDE w:val="0"/>
        <w:autoSpaceDN w:val="0"/>
        <w:adjustRightInd w:val="0"/>
        <w:rPr>
          <w:rFonts w:ascii="Arial" w:hAnsi="Arial"/>
          <w:sz w:val="20"/>
          <w:szCs w:val="20"/>
        </w:rPr>
      </w:pPr>
    </w:p>
    <w:p w14:paraId="297EA24A" w14:textId="7A24BE48" w:rsidR="000B1124" w:rsidRDefault="000B1124" w:rsidP="00907515">
      <w:pPr>
        <w:autoSpaceDE w:val="0"/>
        <w:autoSpaceDN w:val="0"/>
        <w:adjustRightInd w:val="0"/>
        <w:rPr>
          <w:rFonts w:ascii="Arial" w:hAnsi="Arial"/>
          <w:sz w:val="20"/>
          <w:szCs w:val="20"/>
        </w:rPr>
      </w:pPr>
    </w:p>
    <w:p w14:paraId="6EA4C258" w14:textId="41C0A347" w:rsidR="000B1124" w:rsidRDefault="000B1124" w:rsidP="00907515">
      <w:pPr>
        <w:autoSpaceDE w:val="0"/>
        <w:autoSpaceDN w:val="0"/>
        <w:adjustRightInd w:val="0"/>
        <w:rPr>
          <w:rFonts w:ascii="Arial" w:hAnsi="Arial"/>
          <w:sz w:val="20"/>
          <w:szCs w:val="20"/>
        </w:rPr>
      </w:pPr>
    </w:p>
    <w:p w14:paraId="1644B7A2" w14:textId="65457759" w:rsidR="000B1124" w:rsidRDefault="000B1124" w:rsidP="00907515">
      <w:pPr>
        <w:autoSpaceDE w:val="0"/>
        <w:autoSpaceDN w:val="0"/>
        <w:adjustRightInd w:val="0"/>
        <w:rPr>
          <w:rFonts w:ascii="Arial" w:hAnsi="Arial"/>
          <w:sz w:val="20"/>
          <w:szCs w:val="20"/>
        </w:rPr>
      </w:pPr>
    </w:p>
    <w:p w14:paraId="350085B2" w14:textId="7015DADF" w:rsidR="000B1124" w:rsidRDefault="000B1124" w:rsidP="00907515">
      <w:pPr>
        <w:autoSpaceDE w:val="0"/>
        <w:autoSpaceDN w:val="0"/>
        <w:adjustRightInd w:val="0"/>
        <w:rPr>
          <w:rFonts w:ascii="Arial" w:hAnsi="Arial"/>
          <w:sz w:val="20"/>
          <w:szCs w:val="20"/>
        </w:rPr>
      </w:pPr>
    </w:p>
    <w:p w14:paraId="117A9BB8" w14:textId="26622F0B" w:rsidR="00B5016D" w:rsidRDefault="00B5016D">
      <w:pPr>
        <w:spacing w:after="160" w:line="259" w:lineRule="auto"/>
        <w:rPr>
          <w:rFonts w:ascii="Arial" w:hAnsi="Arial"/>
          <w:sz w:val="20"/>
          <w:szCs w:val="20"/>
        </w:rPr>
      </w:pPr>
      <w:r>
        <w:rPr>
          <w:rFonts w:ascii="Arial" w:hAnsi="Arial"/>
          <w:sz w:val="20"/>
          <w:szCs w:val="20"/>
        </w:rPr>
        <w:br w:type="page"/>
      </w:r>
    </w:p>
    <w:p w14:paraId="7BDA11CC" w14:textId="77777777" w:rsidR="00356F59" w:rsidRDefault="00356F59" w:rsidP="00356F59">
      <w:pPr>
        <w:pStyle w:val="Default"/>
        <w:jc w:val="center"/>
        <w:rPr>
          <w:b/>
        </w:rPr>
      </w:pPr>
      <w:r w:rsidRPr="00BD6747">
        <w:rPr>
          <w:b/>
        </w:rPr>
        <w:lastRenderedPageBreak/>
        <w:t xml:space="preserve">Attachment </w:t>
      </w:r>
      <w:r>
        <w:rPr>
          <w:b/>
        </w:rPr>
        <w:t>3</w:t>
      </w:r>
    </w:p>
    <w:p w14:paraId="77E9C2D5" w14:textId="77777777" w:rsidR="00356F59" w:rsidRPr="00BD6747" w:rsidRDefault="00356F59" w:rsidP="00356F59">
      <w:pPr>
        <w:pStyle w:val="Default"/>
        <w:jc w:val="center"/>
        <w:rPr>
          <w:b/>
        </w:rPr>
      </w:pPr>
    </w:p>
    <w:p w14:paraId="5DE44BCE" w14:textId="77777777" w:rsidR="00356F59" w:rsidRPr="00C71241" w:rsidRDefault="00356F59" w:rsidP="00356F59">
      <w:pPr>
        <w:jc w:val="center"/>
        <w:rPr>
          <w:rFonts w:ascii="Arial" w:hAnsi="Arial"/>
          <w:b/>
          <w:caps/>
          <w:sz w:val="20"/>
          <w:szCs w:val="20"/>
        </w:rPr>
      </w:pPr>
      <w:r w:rsidRPr="00C71241">
        <w:rPr>
          <w:rFonts w:ascii="Arial" w:hAnsi="Arial"/>
          <w:b/>
          <w:caps/>
          <w:sz w:val="20"/>
          <w:szCs w:val="20"/>
        </w:rPr>
        <w:t>Policies Governing Travel RELATED Expenses for Providers</w:t>
      </w:r>
    </w:p>
    <w:p w14:paraId="1A3D035E" w14:textId="77777777" w:rsidR="00356F59" w:rsidRPr="00C71241" w:rsidRDefault="00356F59" w:rsidP="00356F59">
      <w:pPr>
        <w:rPr>
          <w:rFonts w:ascii="Arial" w:hAnsi="Arial"/>
          <w:sz w:val="20"/>
          <w:szCs w:val="20"/>
        </w:rPr>
      </w:pPr>
    </w:p>
    <w:p w14:paraId="31B6E559" w14:textId="2E9717D9" w:rsidR="00356F59" w:rsidRPr="00C71241" w:rsidRDefault="00356F59" w:rsidP="00356F59">
      <w:pPr>
        <w:rPr>
          <w:rFonts w:ascii="Arial" w:hAnsi="Arial"/>
          <w:sz w:val="20"/>
          <w:szCs w:val="20"/>
        </w:rPr>
      </w:pPr>
      <w:r w:rsidRPr="00C71241">
        <w:rPr>
          <w:rFonts w:ascii="Arial" w:hAnsi="Arial"/>
          <w:sz w:val="20"/>
          <w:szCs w:val="20"/>
        </w:rPr>
        <w:t>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w:t>
      </w:r>
      <w:hyperlink r:id="rId13" w:history="1">
        <w:r w:rsidR="007F7C0F" w:rsidRPr="007F7C0F">
          <w:rPr>
            <w:rStyle w:val="Hyperlink"/>
            <w:rFonts w:ascii="Arial" w:hAnsi="Arial"/>
            <w:sz w:val="20"/>
            <w:szCs w:val="20"/>
          </w:rPr>
          <w:t>https://www.osbm.nc.gov/budget/budget-manual</w:t>
        </w:r>
      </w:hyperlink>
      <w:r w:rsidRPr="00C71241">
        <w:rPr>
          <w:rFonts w:ascii="Arial" w:hAnsi="Arial"/>
          <w:sz w:val="20"/>
          <w:szCs w:val="20"/>
        </w:rPr>
        <w:t xml:space="preserve">). Below are the current rates of reimbursement. </w:t>
      </w:r>
    </w:p>
    <w:p w14:paraId="508943A6" w14:textId="77777777" w:rsidR="00356F59" w:rsidRPr="00C71241" w:rsidRDefault="00356F59" w:rsidP="00356F59">
      <w:pPr>
        <w:rPr>
          <w:rFonts w:ascii="Arial" w:hAnsi="Arial"/>
          <w:sz w:val="20"/>
          <w:szCs w:val="20"/>
        </w:rPr>
      </w:pPr>
    </w:p>
    <w:p w14:paraId="3CF5199C" w14:textId="77777777" w:rsidR="00356F59" w:rsidRPr="00C71241" w:rsidRDefault="00356F59" w:rsidP="00356F59">
      <w:pPr>
        <w:numPr>
          <w:ilvl w:val="0"/>
          <w:numId w:val="23"/>
        </w:numPr>
        <w:rPr>
          <w:rFonts w:ascii="Arial" w:hAnsi="Arial"/>
          <w:b/>
          <w:caps/>
          <w:sz w:val="20"/>
          <w:szCs w:val="20"/>
        </w:rPr>
      </w:pPr>
      <w:r w:rsidRPr="00C71241">
        <w:rPr>
          <w:rFonts w:ascii="Arial" w:hAnsi="Arial"/>
          <w:b/>
          <w:caps/>
          <w:sz w:val="20"/>
          <w:szCs w:val="20"/>
        </w:rPr>
        <w:t>TRANSPORTATION</w:t>
      </w:r>
      <w:r w:rsidRPr="00C71241">
        <w:rPr>
          <w:rFonts w:ascii="Arial" w:hAnsi="Arial"/>
          <w:b/>
          <w:caps/>
          <w:sz w:val="20"/>
          <w:szCs w:val="20"/>
        </w:rPr>
        <w:tab/>
      </w:r>
    </w:p>
    <w:p w14:paraId="21E45B80" w14:textId="77777777" w:rsidR="00356F59" w:rsidRPr="00C71241" w:rsidRDefault="00356F59" w:rsidP="00356F59">
      <w:pPr>
        <w:ind w:left="90"/>
        <w:rPr>
          <w:rFonts w:ascii="Arial" w:hAnsi="Arial"/>
          <w:sz w:val="20"/>
          <w:szCs w:val="20"/>
        </w:rPr>
      </w:pPr>
    </w:p>
    <w:p w14:paraId="50971192" w14:textId="558EDDAB" w:rsidR="00356F59" w:rsidRPr="00C71241" w:rsidRDefault="00356F59" w:rsidP="00356F59">
      <w:pPr>
        <w:keepNext/>
        <w:tabs>
          <w:tab w:val="left" w:pos="810"/>
          <w:tab w:val="left" w:pos="900"/>
        </w:tabs>
        <w:ind w:left="720" w:hanging="180"/>
        <w:outlineLvl w:val="0"/>
        <w:rPr>
          <w:rFonts w:ascii="Arial" w:hAnsi="Arial"/>
          <w:sz w:val="22"/>
          <w:szCs w:val="20"/>
        </w:rPr>
      </w:pPr>
      <w:r w:rsidRPr="00C71241">
        <w:rPr>
          <w:rFonts w:ascii="Arial" w:hAnsi="Arial"/>
          <w:sz w:val="22"/>
          <w:szCs w:val="20"/>
        </w:rPr>
        <w:t xml:space="preserve">1. Personal Vehicle – </w:t>
      </w:r>
      <w:r w:rsidRPr="00C71241">
        <w:rPr>
          <w:rFonts w:ascii="Arial" w:hAnsi="Arial"/>
          <w:sz w:val="20"/>
          <w:szCs w:val="20"/>
        </w:rPr>
        <w:t xml:space="preserve">Actual mileage is reimbursable and measured from the closer of the assigned duty station or point of departure to your destination and return.  The maximum rate that can be reimbursed for mileage is the business standard mileage rate set by the Internal Revenue Service </w:t>
      </w:r>
      <w:r w:rsidRPr="009044D9">
        <w:rPr>
          <w:rFonts w:ascii="Arial" w:hAnsi="Arial"/>
          <w:b/>
          <w:sz w:val="20"/>
        </w:rPr>
        <w:t>(</w:t>
      </w:r>
      <w:r>
        <w:rPr>
          <w:rFonts w:ascii="Arial" w:hAnsi="Arial"/>
          <w:b/>
          <w:sz w:val="20"/>
        </w:rPr>
        <w:t>56</w:t>
      </w:r>
      <w:r w:rsidRPr="009044D9">
        <w:rPr>
          <w:rFonts w:ascii="Arial" w:hAnsi="Arial"/>
          <w:b/>
          <w:sz w:val="20"/>
        </w:rPr>
        <w:t xml:space="preserve"> cents per mile effective January 1, 20</w:t>
      </w:r>
      <w:r>
        <w:rPr>
          <w:rFonts w:ascii="Arial" w:hAnsi="Arial"/>
          <w:b/>
          <w:sz w:val="20"/>
        </w:rPr>
        <w:t>21</w:t>
      </w:r>
      <w:r w:rsidRPr="009044D9">
        <w:rPr>
          <w:rFonts w:ascii="Arial" w:hAnsi="Arial"/>
          <w:b/>
          <w:sz w:val="20"/>
        </w:rPr>
        <w:t>)</w:t>
      </w:r>
      <w:r w:rsidRPr="00A313E7">
        <w:rPr>
          <w:rFonts w:ascii="Arial" w:hAnsi="Arial"/>
          <w:sz w:val="20"/>
        </w:rPr>
        <w:t>;</w:t>
      </w:r>
      <w:r>
        <w:rPr>
          <w:rFonts w:ascii="Arial" w:hAnsi="Arial"/>
          <w:sz w:val="20"/>
        </w:rPr>
        <w:t xml:space="preserve"> </w:t>
      </w:r>
      <w:r w:rsidRPr="00C71241">
        <w:rPr>
          <w:rFonts w:ascii="Arial" w:hAnsi="Arial"/>
          <w:sz w:val="20"/>
          <w:szCs w:val="20"/>
        </w:rPr>
        <w:t>however, this may be negotiated at a lower rate.</w:t>
      </w:r>
      <w:r w:rsidRPr="00C71241">
        <w:rPr>
          <w:rFonts w:ascii="Arial" w:hAnsi="Arial"/>
          <w:b/>
          <w:sz w:val="20"/>
          <w:szCs w:val="20"/>
        </w:rPr>
        <w:t xml:space="preserve"> </w:t>
      </w:r>
      <w:r w:rsidRPr="00C71241">
        <w:rPr>
          <w:rFonts w:ascii="Arial" w:hAnsi="Arial"/>
          <w:sz w:val="20"/>
          <w:szCs w:val="20"/>
        </w:rPr>
        <w:t xml:space="preserve">  Parking fees, tolls, and storage fees are reimbursable when the required receipts are obtained.   The State will not reimburse you for travel from your home to your duty</w:t>
      </w:r>
      <w:r w:rsidRPr="00C71241">
        <w:rPr>
          <w:rFonts w:ascii="Arial" w:hAnsi="Arial"/>
          <w:b/>
          <w:sz w:val="20"/>
          <w:szCs w:val="20"/>
        </w:rPr>
        <w:t xml:space="preserve"> </w:t>
      </w:r>
      <w:r w:rsidRPr="00C71241">
        <w:rPr>
          <w:rFonts w:ascii="Arial" w:hAnsi="Arial"/>
          <w:sz w:val="20"/>
          <w:szCs w:val="20"/>
        </w:rPr>
        <w:t xml:space="preserve">station. </w:t>
      </w:r>
    </w:p>
    <w:p w14:paraId="4E89E03C" w14:textId="77777777" w:rsidR="00356F59" w:rsidRPr="00C71241" w:rsidRDefault="00356F59" w:rsidP="00356F59">
      <w:pPr>
        <w:ind w:left="720"/>
        <w:rPr>
          <w:rFonts w:ascii="Arial" w:hAnsi="Arial"/>
          <w:sz w:val="20"/>
          <w:szCs w:val="20"/>
        </w:rPr>
      </w:pPr>
    </w:p>
    <w:p w14:paraId="1A6C419B" w14:textId="77777777" w:rsidR="00356F59" w:rsidRPr="00C71241" w:rsidRDefault="00356F59" w:rsidP="00356F59">
      <w:pPr>
        <w:keepNext/>
        <w:tabs>
          <w:tab w:val="left" w:pos="1440"/>
        </w:tabs>
        <w:ind w:left="720" w:hanging="180"/>
        <w:outlineLvl w:val="0"/>
        <w:rPr>
          <w:rFonts w:ascii="Arial" w:hAnsi="Arial"/>
          <w:caps/>
          <w:sz w:val="20"/>
          <w:szCs w:val="20"/>
        </w:rPr>
      </w:pPr>
      <w:r w:rsidRPr="00C71241">
        <w:rPr>
          <w:rFonts w:ascii="Arial" w:hAnsi="Arial"/>
          <w:sz w:val="22"/>
          <w:szCs w:val="20"/>
        </w:rPr>
        <w:t xml:space="preserve">2.  Common Carrier </w:t>
      </w:r>
      <w:r w:rsidRPr="00C71241">
        <w:rPr>
          <w:rFonts w:ascii="Arial" w:hAnsi="Arial"/>
          <w:caps/>
          <w:sz w:val="20"/>
          <w:szCs w:val="20"/>
        </w:rPr>
        <w:t xml:space="preserve">– </w:t>
      </w:r>
      <w:r w:rsidRPr="00C71241">
        <w:rPr>
          <w:rFonts w:ascii="Arial" w:hAnsi="Arial"/>
          <w:sz w:val="20"/>
          <w:szCs w:val="20"/>
        </w:rPr>
        <w:t>You will be reimbursed for actual coach fare for air, rail, or bus travel if you submit receipts.</w:t>
      </w:r>
    </w:p>
    <w:p w14:paraId="461D88B0" w14:textId="77777777" w:rsidR="00356F59" w:rsidRPr="00C71241" w:rsidRDefault="00356F59" w:rsidP="00356F59">
      <w:pPr>
        <w:rPr>
          <w:rFonts w:ascii="Arial" w:hAnsi="Arial"/>
          <w:sz w:val="20"/>
          <w:szCs w:val="20"/>
        </w:rPr>
      </w:pPr>
    </w:p>
    <w:p w14:paraId="7611964F" w14:textId="77777777" w:rsidR="00356F59" w:rsidRPr="00C71241" w:rsidRDefault="00356F59" w:rsidP="00356F59">
      <w:pPr>
        <w:ind w:left="540"/>
        <w:rPr>
          <w:rFonts w:ascii="Arial" w:hAnsi="Arial"/>
          <w:sz w:val="20"/>
          <w:szCs w:val="20"/>
        </w:rPr>
      </w:pPr>
      <w:r w:rsidRPr="00BB07FD">
        <w:rPr>
          <w:rFonts w:ascii="Arial" w:hAnsi="Arial"/>
          <w:bCs/>
          <w:sz w:val="20"/>
          <w:szCs w:val="20"/>
        </w:rPr>
        <w:t xml:space="preserve">3.  </w:t>
      </w:r>
      <w:r w:rsidRPr="00D605C5">
        <w:rPr>
          <w:rFonts w:ascii="Arial" w:hAnsi="Arial"/>
          <w:bCs/>
          <w:sz w:val="22"/>
          <w:szCs w:val="22"/>
        </w:rPr>
        <w:t>Travel Time –</w:t>
      </w:r>
      <w:r w:rsidRPr="00C71241">
        <w:rPr>
          <w:rFonts w:ascii="Arial" w:hAnsi="Arial"/>
          <w:sz w:val="20"/>
          <w:szCs w:val="20"/>
        </w:rPr>
        <w:t xml:space="preserve"> Time spent traveling may </w:t>
      </w:r>
      <w:r w:rsidRPr="00C71241">
        <w:rPr>
          <w:rFonts w:ascii="Arial" w:hAnsi="Arial"/>
          <w:sz w:val="20"/>
          <w:szCs w:val="20"/>
          <w:u w:val="single"/>
        </w:rPr>
        <w:t>not</w:t>
      </w:r>
      <w:r w:rsidRPr="00C71241">
        <w:rPr>
          <w:rFonts w:ascii="Arial" w:hAnsi="Arial"/>
          <w:sz w:val="20"/>
          <w:szCs w:val="20"/>
        </w:rPr>
        <w:t xml:space="preserve"> count as hours of service.</w:t>
      </w:r>
    </w:p>
    <w:p w14:paraId="1BC054C1" w14:textId="77777777" w:rsidR="00356F59" w:rsidRPr="00C71241" w:rsidRDefault="00356F59" w:rsidP="00356F59">
      <w:pPr>
        <w:ind w:left="360"/>
        <w:rPr>
          <w:rFonts w:ascii="Arial" w:hAnsi="Arial"/>
          <w:b/>
          <w:sz w:val="20"/>
          <w:szCs w:val="20"/>
        </w:rPr>
      </w:pPr>
    </w:p>
    <w:p w14:paraId="3C8033ED" w14:textId="77777777" w:rsidR="00356F59" w:rsidRPr="00C71241" w:rsidRDefault="00356F59" w:rsidP="00356F59">
      <w:pPr>
        <w:keepNext/>
        <w:numPr>
          <w:ilvl w:val="0"/>
          <w:numId w:val="23"/>
        </w:numPr>
        <w:tabs>
          <w:tab w:val="left" w:pos="720"/>
        </w:tabs>
        <w:outlineLvl w:val="0"/>
        <w:rPr>
          <w:rFonts w:ascii="Arial" w:hAnsi="Arial"/>
          <w:b/>
          <w:caps/>
          <w:sz w:val="20"/>
          <w:szCs w:val="20"/>
        </w:rPr>
      </w:pPr>
      <w:r w:rsidRPr="00C71241">
        <w:rPr>
          <w:rFonts w:ascii="Arial" w:hAnsi="Arial"/>
          <w:b/>
          <w:caps/>
          <w:sz w:val="20"/>
          <w:szCs w:val="20"/>
        </w:rPr>
        <w:t>Subsistence</w:t>
      </w:r>
    </w:p>
    <w:p w14:paraId="1D54CD56" w14:textId="77777777" w:rsidR="00356F59" w:rsidRPr="00C71241" w:rsidRDefault="00356F59" w:rsidP="00356F59">
      <w:pPr>
        <w:rPr>
          <w:rFonts w:ascii="Arial" w:hAnsi="Arial"/>
          <w:sz w:val="20"/>
          <w:szCs w:val="20"/>
        </w:rPr>
      </w:pPr>
    </w:p>
    <w:p w14:paraId="59562599" w14:textId="2C4E1584" w:rsidR="00356F59" w:rsidRPr="005D629C" w:rsidRDefault="00356F59" w:rsidP="00356F59">
      <w:pPr>
        <w:pStyle w:val="Heading1"/>
        <w:ind w:left="720" w:hanging="180"/>
        <w:rPr>
          <w:rFonts w:ascii="Arial" w:hAnsi="Arial"/>
          <w:b w:val="0"/>
          <w:caps/>
          <w:sz w:val="20"/>
        </w:rPr>
      </w:pPr>
      <w:r w:rsidRPr="00C71241">
        <w:rPr>
          <w:b w:val="0"/>
          <w:caps/>
          <w:sz w:val="22"/>
          <w:szCs w:val="20"/>
        </w:rPr>
        <w:t>1</w:t>
      </w:r>
      <w:r w:rsidRPr="00E97767">
        <w:rPr>
          <w:caps/>
          <w:sz w:val="22"/>
          <w:szCs w:val="20"/>
        </w:rPr>
        <w:t>.  RATES</w:t>
      </w:r>
      <w:r w:rsidRPr="00C71241">
        <w:rPr>
          <w:b w:val="0"/>
          <w:caps/>
          <w:sz w:val="22"/>
          <w:szCs w:val="20"/>
        </w:rPr>
        <w:t xml:space="preserve"> - </w:t>
      </w:r>
      <w:r w:rsidRPr="00E97767">
        <w:rPr>
          <w:rFonts w:ascii="Arial" w:hAnsi="Arial"/>
          <w:b w:val="0"/>
          <w:sz w:val="20"/>
          <w:szCs w:val="20"/>
        </w:rPr>
        <w:t>Pursuant to G.S. 138-6(5), the Director of the Budget is required to revise subsistence payments for state employees’ in-state and out-of-state travel.  The revision is based on the percentage increase in the Consumer Price Index for All Urban Customers for the most recent 24-month period</w:t>
      </w:r>
      <w:r w:rsidR="006547E8">
        <w:rPr>
          <w:rFonts w:ascii="Arial" w:hAnsi="Arial"/>
          <w:b w:val="0"/>
          <w:sz w:val="20"/>
          <w:szCs w:val="20"/>
        </w:rPr>
        <w:t xml:space="preserve">. </w:t>
      </w:r>
      <w:r w:rsidRPr="005D629C">
        <w:rPr>
          <w:rFonts w:ascii="Arial" w:hAnsi="Arial"/>
          <w:b w:val="0"/>
          <w:sz w:val="20"/>
        </w:rPr>
        <w:t>The new subsistence rate will be effe</w:t>
      </w:r>
      <w:r>
        <w:rPr>
          <w:rFonts w:ascii="Arial" w:hAnsi="Arial"/>
          <w:b w:val="0"/>
          <w:sz w:val="20"/>
        </w:rPr>
        <w:t xml:space="preserve">ctive for both years of the </w:t>
      </w:r>
      <w:r w:rsidR="00034DA4">
        <w:rPr>
          <w:rFonts w:ascii="Arial" w:hAnsi="Arial"/>
          <w:b w:val="0"/>
          <w:sz w:val="20"/>
        </w:rPr>
        <w:t>2021</w:t>
      </w:r>
      <w:r>
        <w:rPr>
          <w:rFonts w:ascii="Arial" w:hAnsi="Arial"/>
          <w:b w:val="0"/>
          <w:sz w:val="20"/>
        </w:rPr>
        <w:t>-23</w:t>
      </w:r>
      <w:r w:rsidRPr="005D629C">
        <w:rPr>
          <w:rFonts w:ascii="Arial" w:hAnsi="Arial"/>
          <w:b w:val="0"/>
          <w:sz w:val="20"/>
        </w:rPr>
        <w:t xml:space="preserve"> biennium.   </w:t>
      </w:r>
    </w:p>
    <w:p w14:paraId="58ED31C0" w14:textId="77777777" w:rsidR="00356F59" w:rsidRDefault="00356F59" w:rsidP="00356F59">
      <w:pPr>
        <w:ind w:left="720"/>
        <w:rPr>
          <w:rFonts w:ascii="Arial" w:hAnsi="Arial"/>
          <w:sz w:val="20"/>
        </w:rPr>
      </w:pPr>
    </w:p>
    <w:p w14:paraId="1E9A846B" w14:textId="77777777" w:rsidR="00356F59" w:rsidRPr="00C71241" w:rsidRDefault="00356F59" w:rsidP="00356F59">
      <w:pPr>
        <w:keepNext/>
        <w:ind w:left="720" w:hanging="180"/>
        <w:outlineLvl w:val="0"/>
        <w:rPr>
          <w:rFonts w:ascii="Arial" w:hAnsi="Arial"/>
          <w:sz w:val="20"/>
          <w:szCs w:val="20"/>
        </w:rPr>
      </w:pPr>
    </w:p>
    <w:p w14:paraId="28D6C567" w14:textId="77777777" w:rsidR="00356F59" w:rsidRPr="00C71241" w:rsidRDefault="00356F59" w:rsidP="00356F59">
      <w:pPr>
        <w:ind w:left="720"/>
        <w:rPr>
          <w:rFonts w:ascii="Arial" w:hAnsi="Arial"/>
          <w:sz w:val="20"/>
          <w:szCs w:val="20"/>
        </w:rPr>
      </w:pPr>
      <w:r w:rsidRPr="005D629C">
        <w:rPr>
          <w:rFonts w:ascii="Arial" w:hAnsi="Arial"/>
          <w:sz w:val="20"/>
        </w:rPr>
        <w:t xml:space="preserve">The maximum allowable statutory rate for meals and lodging in a 24-hour period is </w:t>
      </w:r>
      <w:r w:rsidRPr="003E1B72">
        <w:rPr>
          <w:rFonts w:ascii="Arial" w:hAnsi="Arial"/>
          <w:b/>
          <w:bCs/>
          <w:sz w:val="20"/>
        </w:rPr>
        <w:t>$</w:t>
      </w:r>
      <w:r>
        <w:rPr>
          <w:rFonts w:ascii="Arial" w:hAnsi="Arial"/>
          <w:b/>
          <w:bCs/>
          <w:sz w:val="20"/>
        </w:rPr>
        <w:t>120.20</w:t>
      </w:r>
      <w:r>
        <w:rPr>
          <w:rFonts w:ascii="Arial" w:hAnsi="Arial"/>
          <w:sz w:val="20"/>
        </w:rPr>
        <w:t xml:space="preserve"> for in-state travel and </w:t>
      </w:r>
      <w:r w:rsidRPr="003E1B72">
        <w:rPr>
          <w:rFonts w:ascii="Arial" w:hAnsi="Arial"/>
          <w:b/>
          <w:bCs/>
          <w:sz w:val="20"/>
        </w:rPr>
        <w:t>$</w:t>
      </w:r>
      <w:r>
        <w:rPr>
          <w:rFonts w:ascii="Arial" w:hAnsi="Arial"/>
          <w:b/>
          <w:bCs/>
          <w:sz w:val="20"/>
        </w:rPr>
        <w:t>137.3</w:t>
      </w:r>
      <w:r w:rsidRPr="005D629C">
        <w:rPr>
          <w:rFonts w:ascii="Arial" w:hAnsi="Arial"/>
          <w:sz w:val="20"/>
        </w:rPr>
        <w:t xml:space="preserve"> for out-of-state travel. </w:t>
      </w:r>
      <w:r w:rsidRPr="00C71241">
        <w:rPr>
          <w:rFonts w:ascii="Arial" w:hAnsi="Arial"/>
          <w:sz w:val="20"/>
          <w:szCs w:val="20"/>
        </w:rPr>
        <w:t xml:space="preserve"> If you pay sales tax, lodging tax, local tax, or service fees associated with the cost of lodging, the State will reimburse you for these in addition to the lodging rate.  You must submit receipts for the State to reimburse you for lodging expenses.</w:t>
      </w:r>
    </w:p>
    <w:p w14:paraId="525FD3AA" w14:textId="77777777" w:rsidR="00356F59" w:rsidRPr="00C71241" w:rsidRDefault="00356F59" w:rsidP="00356F59">
      <w:pPr>
        <w:keepNext/>
        <w:ind w:left="720" w:hanging="180"/>
        <w:outlineLvl w:val="0"/>
        <w:rPr>
          <w:b/>
          <w:caps/>
          <w:sz w:val="22"/>
          <w:szCs w:val="20"/>
        </w:rPr>
      </w:pPr>
    </w:p>
    <w:p w14:paraId="4147F308" w14:textId="77777777" w:rsidR="00356F59" w:rsidRPr="00C71241" w:rsidRDefault="00356F59" w:rsidP="00356F59">
      <w:pPr>
        <w:ind w:left="720"/>
        <w:rPr>
          <w:rFonts w:ascii="Arial" w:hAnsi="Arial"/>
          <w:sz w:val="20"/>
          <w:szCs w:val="20"/>
        </w:rPr>
      </w:pPr>
      <w:r w:rsidRPr="00C71241">
        <w:rPr>
          <w:rFonts w:ascii="Arial" w:hAnsi="Arial"/>
          <w:sz w:val="20"/>
          <w:szCs w:val="20"/>
        </w:rPr>
        <w:t>Use the following schedule for reporting allowable subsistence expenses incurred while traveling on official state business:</w:t>
      </w:r>
    </w:p>
    <w:p w14:paraId="00433E52" w14:textId="77777777" w:rsidR="00356F59" w:rsidRPr="00C71241" w:rsidRDefault="00356F59" w:rsidP="00356F59">
      <w:pPr>
        <w:rPr>
          <w:rFonts w:ascii="Arial" w:hAnsi="Arial"/>
          <w:sz w:val="20"/>
          <w:szCs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356F59" w:rsidRPr="00E97767" w14:paraId="47D4D245" w14:textId="77777777" w:rsidTr="009263CD">
        <w:tc>
          <w:tcPr>
            <w:tcW w:w="2430" w:type="dxa"/>
          </w:tcPr>
          <w:p w14:paraId="2EBA7D0C" w14:textId="77777777" w:rsidR="00356F59" w:rsidRPr="00E97767" w:rsidRDefault="00356F59" w:rsidP="009263CD">
            <w:pPr>
              <w:rPr>
                <w:rFonts w:ascii="Arial" w:hAnsi="Arial"/>
                <w:sz w:val="20"/>
                <w:szCs w:val="20"/>
              </w:rPr>
            </w:pPr>
          </w:p>
        </w:tc>
        <w:tc>
          <w:tcPr>
            <w:tcW w:w="2520" w:type="dxa"/>
          </w:tcPr>
          <w:p w14:paraId="435C041C" w14:textId="77777777" w:rsidR="00356F59" w:rsidRPr="00E97767" w:rsidRDefault="00356F59" w:rsidP="009263CD">
            <w:pPr>
              <w:rPr>
                <w:rFonts w:ascii="Arial" w:hAnsi="Arial"/>
                <w:sz w:val="20"/>
                <w:szCs w:val="20"/>
              </w:rPr>
            </w:pPr>
            <w:r w:rsidRPr="00E97767">
              <w:rPr>
                <w:rFonts w:ascii="Arial" w:hAnsi="Arial"/>
                <w:sz w:val="20"/>
                <w:szCs w:val="20"/>
              </w:rPr>
              <w:t>In-State</w:t>
            </w:r>
          </w:p>
        </w:tc>
        <w:tc>
          <w:tcPr>
            <w:tcW w:w="2790" w:type="dxa"/>
          </w:tcPr>
          <w:p w14:paraId="3C168ABA" w14:textId="77777777" w:rsidR="00356F59" w:rsidRPr="00E97767" w:rsidRDefault="00356F59" w:rsidP="009263CD">
            <w:pPr>
              <w:rPr>
                <w:rFonts w:ascii="Arial" w:hAnsi="Arial"/>
                <w:sz w:val="20"/>
                <w:szCs w:val="20"/>
              </w:rPr>
            </w:pPr>
            <w:proofErr w:type="spellStart"/>
            <w:smartTag w:uri="urn:schemas-microsoft-com:office:smarttags" w:element="place">
              <w:smartTag w:uri="urn:schemas-microsoft-com:office:smarttags" w:element="PlaceName">
                <w:r w:rsidRPr="00E97767">
                  <w:rPr>
                    <w:rFonts w:ascii="Arial" w:hAnsi="Arial"/>
                    <w:sz w:val="20"/>
                    <w:szCs w:val="20"/>
                  </w:rPr>
                  <w:t>Out-of</w:t>
                </w:r>
              </w:smartTag>
              <w:proofErr w:type="spellEnd"/>
              <w:r w:rsidRPr="00E97767">
                <w:rPr>
                  <w:rFonts w:ascii="Arial" w:hAnsi="Arial"/>
                  <w:sz w:val="20"/>
                  <w:szCs w:val="20"/>
                </w:rPr>
                <w:t xml:space="preserve"> </w:t>
              </w:r>
              <w:smartTag w:uri="urn:schemas-microsoft-com:office:smarttags" w:element="PlaceType">
                <w:r w:rsidRPr="00E97767">
                  <w:rPr>
                    <w:rFonts w:ascii="Arial" w:hAnsi="Arial"/>
                    <w:sz w:val="20"/>
                    <w:szCs w:val="20"/>
                  </w:rPr>
                  <w:t>State</w:t>
                </w:r>
              </w:smartTag>
            </w:smartTag>
          </w:p>
        </w:tc>
      </w:tr>
      <w:tr w:rsidR="00356F59" w:rsidRPr="00E97767" w14:paraId="3A5C0B67" w14:textId="77777777" w:rsidTr="009263CD">
        <w:tc>
          <w:tcPr>
            <w:tcW w:w="2430" w:type="dxa"/>
          </w:tcPr>
          <w:p w14:paraId="4A936C98" w14:textId="77777777" w:rsidR="00356F59" w:rsidRPr="00E97767" w:rsidRDefault="00356F59" w:rsidP="009263CD">
            <w:pPr>
              <w:rPr>
                <w:rFonts w:ascii="Arial" w:hAnsi="Arial"/>
                <w:sz w:val="20"/>
                <w:szCs w:val="20"/>
              </w:rPr>
            </w:pPr>
          </w:p>
        </w:tc>
        <w:tc>
          <w:tcPr>
            <w:tcW w:w="2520" w:type="dxa"/>
          </w:tcPr>
          <w:p w14:paraId="14B9E0A8" w14:textId="77777777" w:rsidR="00356F59" w:rsidRPr="00E97767" w:rsidRDefault="00356F59" w:rsidP="009263CD">
            <w:pPr>
              <w:rPr>
                <w:rFonts w:ascii="Arial" w:hAnsi="Arial"/>
                <w:sz w:val="20"/>
                <w:szCs w:val="20"/>
              </w:rPr>
            </w:pPr>
          </w:p>
        </w:tc>
        <w:tc>
          <w:tcPr>
            <w:tcW w:w="2790" w:type="dxa"/>
          </w:tcPr>
          <w:p w14:paraId="39EC53EA" w14:textId="77777777" w:rsidR="00356F59" w:rsidRPr="00E97767" w:rsidRDefault="00356F59" w:rsidP="009263CD">
            <w:pPr>
              <w:rPr>
                <w:rFonts w:ascii="Arial" w:hAnsi="Arial"/>
                <w:sz w:val="20"/>
                <w:szCs w:val="20"/>
              </w:rPr>
            </w:pPr>
          </w:p>
        </w:tc>
      </w:tr>
      <w:tr w:rsidR="00356F59" w:rsidRPr="00E97767" w14:paraId="1647B5FF" w14:textId="77777777" w:rsidTr="009263CD">
        <w:tc>
          <w:tcPr>
            <w:tcW w:w="2430" w:type="dxa"/>
          </w:tcPr>
          <w:p w14:paraId="782E4E9F" w14:textId="77777777" w:rsidR="00356F59" w:rsidRPr="00E97767" w:rsidRDefault="00356F59" w:rsidP="009263CD">
            <w:pPr>
              <w:rPr>
                <w:rFonts w:ascii="Arial" w:hAnsi="Arial"/>
                <w:sz w:val="20"/>
                <w:szCs w:val="20"/>
              </w:rPr>
            </w:pPr>
            <w:r w:rsidRPr="00E97767">
              <w:rPr>
                <w:rFonts w:ascii="Arial" w:hAnsi="Arial"/>
                <w:sz w:val="20"/>
                <w:szCs w:val="20"/>
              </w:rPr>
              <w:t>Breakfast</w:t>
            </w:r>
          </w:p>
        </w:tc>
        <w:tc>
          <w:tcPr>
            <w:tcW w:w="2520" w:type="dxa"/>
          </w:tcPr>
          <w:p w14:paraId="238B32A8" w14:textId="77777777" w:rsidR="00356F59" w:rsidRPr="00E97767" w:rsidRDefault="00356F59" w:rsidP="009263CD">
            <w:pPr>
              <w:rPr>
                <w:rFonts w:ascii="Arial" w:hAnsi="Arial"/>
                <w:sz w:val="20"/>
                <w:szCs w:val="20"/>
              </w:rPr>
            </w:pPr>
            <w:r w:rsidRPr="00E97767">
              <w:rPr>
                <w:rFonts w:ascii="Arial" w:hAnsi="Arial"/>
                <w:sz w:val="20"/>
                <w:szCs w:val="20"/>
              </w:rPr>
              <w:t xml:space="preserve">$ </w:t>
            </w:r>
            <w:r>
              <w:rPr>
                <w:rFonts w:ascii="Arial" w:hAnsi="Arial"/>
                <w:sz w:val="20"/>
                <w:szCs w:val="20"/>
              </w:rPr>
              <w:t>9.00</w:t>
            </w:r>
          </w:p>
        </w:tc>
        <w:tc>
          <w:tcPr>
            <w:tcW w:w="2790" w:type="dxa"/>
          </w:tcPr>
          <w:p w14:paraId="2E232B7A" w14:textId="77777777" w:rsidR="00356F59" w:rsidRPr="00E97767" w:rsidRDefault="00356F59" w:rsidP="009263CD">
            <w:pPr>
              <w:rPr>
                <w:rFonts w:ascii="Arial" w:hAnsi="Arial"/>
                <w:sz w:val="20"/>
                <w:szCs w:val="20"/>
              </w:rPr>
            </w:pPr>
            <w:r w:rsidRPr="00E97767">
              <w:rPr>
                <w:rFonts w:ascii="Arial" w:hAnsi="Arial"/>
                <w:sz w:val="20"/>
                <w:szCs w:val="20"/>
              </w:rPr>
              <w:t xml:space="preserve">$ </w:t>
            </w:r>
            <w:r>
              <w:rPr>
                <w:rFonts w:ascii="Arial" w:hAnsi="Arial"/>
                <w:sz w:val="20"/>
                <w:szCs w:val="20"/>
              </w:rPr>
              <w:t>9.00</w:t>
            </w:r>
          </w:p>
        </w:tc>
      </w:tr>
      <w:tr w:rsidR="00356F59" w:rsidRPr="00E97767" w14:paraId="65A32630" w14:textId="77777777" w:rsidTr="009263CD">
        <w:tc>
          <w:tcPr>
            <w:tcW w:w="2430" w:type="dxa"/>
          </w:tcPr>
          <w:p w14:paraId="581DC6D6" w14:textId="77777777" w:rsidR="00356F59" w:rsidRPr="00E97767" w:rsidRDefault="00356F59" w:rsidP="009263CD">
            <w:pPr>
              <w:rPr>
                <w:rFonts w:ascii="Arial" w:hAnsi="Arial"/>
                <w:sz w:val="20"/>
                <w:szCs w:val="20"/>
              </w:rPr>
            </w:pPr>
            <w:r w:rsidRPr="00E97767">
              <w:rPr>
                <w:rFonts w:ascii="Arial" w:hAnsi="Arial"/>
                <w:sz w:val="20"/>
                <w:szCs w:val="20"/>
              </w:rPr>
              <w:t>Lunch</w:t>
            </w:r>
          </w:p>
        </w:tc>
        <w:tc>
          <w:tcPr>
            <w:tcW w:w="2520" w:type="dxa"/>
          </w:tcPr>
          <w:p w14:paraId="0961D95C" w14:textId="77777777" w:rsidR="00356F59" w:rsidRPr="00E97767" w:rsidRDefault="00356F59" w:rsidP="009263CD">
            <w:pPr>
              <w:rPr>
                <w:rFonts w:ascii="Arial" w:hAnsi="Arial"/>
                <w:sz w:val="20"/>
                <w:szCs w:val="20"/>
              </w:rPr>
            </w:pPr>
            <w:r w:rsidRPr="00E97767">
              <w:rPr>
                <w:rFonts w:ascii="Arial" w:hAnsi="Arial"/>
                <w:sz w:val="20"/>
                <w:szCs w:val="20"/>
              </w:rPr>
              <w:t>$ 11.</w:t>
            </w:r>
            <w:r>
              <w:rPr>
                <w:rFonts w:ascii="Arial" w:hAnsi="Arial"/>
                <w:sz w:val="20"/>
                <w:szCs w:val="20"/>
              </w:rPr>
              <w:t>8</w:t>
            </w:r>
            <w:r w:rsidRPr="00E97767">
              <w:rPr>
                <w:rFonts w:ascii="Arial" w:hAnsi="Arial"/>
                <w:sz w:val="20"/>
                <w:szCs w:val="20"/>
              </w:rPr>
              <w:t>0</w:t>
            </w:r>
          </w:p>
        </w:tc>
        <w:tc>
          <w:tcPr>
            <w:tcW w:w="2790" w:type="dxa"/>
          </w:tcPr>
          <w:p w14:paraId="09DC5B31" w14:textId="77777777" w:rsidR="00356F59" w:rsidRPr="00E97767" w:rsidRDefault="00356F59" w:rsidP="009263CD">
            <w:pPr>
              <w:rPr>
                <w:rFonts w:ascii="Arial" w:hAnsi="Arial"/>
                <w:sz w:val="20"/>
                <w:szCs w:val="20"/>
              </w:rPr>
            </w:pPr>
            <w:r w:rsidRPr="00E97767">
              <w:rPr>
                <w:rFonts w:ascii="Arial" w:hAnsi="Arial"/>
                <w:sz w:val="20"/>
                <w:szCs w:val="20"/>
              </w:rPr>
              <w:t>$ 11.</w:t>
            </w:r>
            <w:r>
              <w:rPr>
                <w:rFonts w:ascii="Arial" w:hAnsi="Arial"/>
                <w:sz w:val="20"/>
                <w:szCs w:val="20"/>
              </w:rPr>
              <w:t>8</w:t>
            </w:r>
            <w:r w:rsidRPr="00E97767">
              <w:rPr>
                <w:rFonts w:ascii="Arial" w:hAnsi="Arial"/>
                <w:sz w:val="20"/>
                <w:szCs w:val="20"/>
              </w:rPr>
              <w:t>0</w:t>
            </w:r>
          </w:p>
        </w:tc>
      </w:tr>
      <w:tr w:rsidR="00356F59" w:rsidRPr="00E97767" w14:paraId="6C551755" w14:textId="77777777" w:rsidTr="009263CD">
        <w:tc>
          <w:tcPr>
            <w:tcW w:w="2430" w:type="dxa"/>
          </w:tcPr>
          <w:p w14:paraId="3EFCF2E7" w14:textId="77777777" w:rsidR="00356F59" w:rsidRPr="00E97767" w:rsidRDefault="00356F59" w:rsidP="009263CD">
            <w:pPr>
              <w:rPr>
                <w:rFonts w:ascii="Arial" w:hAnsi="Arial"/>
                <w:sz w:val="20"/>
                <w:szCs w:val="20"/>
              </w:rPr>
            </w:pPr>
            <w:r w:rsidRPr="00E97767">
              <w:rPr>
                <w:rFonts w:ascii="Arial" w:hAnsi="Arial"/>
                <w:sz w:val="20"/>
                <w:szCs w:val="20"/>
              </w:rPr>
              <w:t>Dinner</w:t>
            </w:r>
          </w:p>
        </w:tc>
        <w:tc>
          <w:tcPr>
            <w:tcW w:w="2520" w:type="dxa"/>
          </w:tcPr>
          <w:p w14:paraId="08FF5E3D" w14:textId="77777777" w:rsidR="00356F59" w:rsidRPr="00E97767" w:rsidRDefault="00356F59" w:rsidP="009263CD">
            <w:pPr>
              <w:rPr>
                <w:rFonts w:ascii="Arial" w:hAnsi="Arial"/>
                <w:sz w:val="20"/>
                <w:szCs w:val="20"/>
              </w:rPr>
            </w:pPr>
            <w:r w:rsidRPr="00E97767">
              <w:rPr>
                <w:rFonts w:ascii="Arial" w:hAnsi="Arial"/>
                <w:sz w:val="20"/>
                <w:szCs w:val="20"/>
              </w:rPr>
              <w:t xml:space="preserve">$ </w:t>
            </w:r>
            <w:r>
              <w:rPr>
                <w:rFonts w:ascii="Arial" w:hAnsi="Arial"/>
                <w:sz w:val="20"/>
                <w:szCs w:val="20"/>
              </w:rPr>
              <w:t>20.50</w:t>
            </w:r>
          </w:p>
        </w:tc>
        <w:tc>
          <w:tcPr>
            <w:tcW w:w="2790" w:type="dxa"/>
          </w:tcPr>
          <w:p w14:paraId="47CF073A" w14:textId="77777777" w:rsidR="00356F59" w:rsidRPr="00E97767" w:rsidRDefault="00356F59" w:rsidP="009263CD">
            <w:pPr>
              <w:rPr>
                <w:rFonts w:ascii="Arial" w:hAnsi="Arial"/>
                <w:sz w:val="20"/>
                <w:szCs w:val="20"/>
              </w:rPr>
            </w:pPr>
            <w:r w:rsidRPr="00E97767">
              <w:rPr>
                <w:rFonts w:ascii="Arial" w:hAnsi="Arial"/>
                <w:sz w:val="20"/>
                <w:szCs w:val="20"/>
              </w:rPr>
              <w:t>$ 2</w:t>
            </w:r>
            <w:r>
              <w:rPr>
                <w:rFonts w:ascii="Arial" w:hAnsi="Arial"/>
                <w:sz w:val="20"/>
                <w:szCs w:val="20"/>
              </w:rPr>
              <w:t>3.3</w:t>
            </w:r>
            <w:r w:rsidRPr="00E97767">
              <w:rPr>
                <w:rFonts w:ascii="Arial" w:hAnsi="Arial"/>
                <w:sz w:val="20"/>
                <w:szCs w:val="20"/>
              </w:rPr>
              <w:t>0</w:t>
            </w:r>
          </w:p>
        </w:tc>
      </w:tr>
      <w:tr w:rsidR="00356F59" w:rsidRPr="00E97767" w14:paraId="437256D2" w14:textId="77777777" w:rsidTr="009263CD">
        <w:tc>
          <w:tcPr>
            <w:tcW w:w="2430" w:type="dxa"/>
          </w:tcPr>
          <w:p w14:paraId="176CFADD" w14:textId="77777777" w:rsidR="00356F59" w:rsidRPr="00E97767" w:rsidRDefault="00356F59" w:rsidP="009263CD">
            <w:pPr>
              <w:rPr>
                <w:rFonts w:ascii="Arial" w:hAnsi="Arial"/>
                <w:sz w:val="20"/>
                <w:szCs w:val="20"/>
              </w:rPr>
            </w:pPr>
            <w:r w:rsidRPr="00E97767">
              <w:rPr>
                <w:rFonts w:ascii="Arial" w:hAnsi="Arial"/>
                <w:sz w:val="20"/>
                <w:szCs w:val="20"/>
              </w:rPr>
              <w:t>Lodging (actual, up to)</w:t>
            </w:r>
          </w:p>
        </w:tc>
        <w:tc>
          <w:tcPr>
            <w:tcW w:w="2520" w:type="dxa"/>
          </w:tcPr>
          <w:p w14:paraId="4AE0A1D0" w14:textId="77777777" w:rsidR="00356F59" w:rsidRPr="00E97767" w:rsidRDefault="00356F59" w:rsidP="009263CD">
            <w:pPr>
              <w:rPr>
                <w:rFonts w:ascii="Arial" w:hAnsi="Arial"/>
                <w:sz w:val="20"/>
                <w:szCs w:val="20"/>
              </w:rPr>
            </w:pPr>
            <w:r w:rsidRPr="00E97767">
              <w:rPr>
                <w:rFonts w:ascii="Arial" w:hAnsi="Arial"/>
                <w:sz w:val="20"/>
                <w:szCs w:val="20"/>
                <w:u w:val="single"/>
              </w:rPr>
              <w:t xml:space="preserve">$ </w:t>
            </w:r>
            <w:r>
              <w:rPr>
                <w:rFonts w:ascii="Arial" w:hAnsi="Arial"/>
                <w:sz w:val="20"/>
                <w:szCs w:val="20"/>
                <w:u w:val="single"/>
              </w:rPr>
              <w:t>78.90</w:t>
            </w:r>
            <w:r w:rsidRPr="00E97767">
              <w:rPr>
                <w:rFonts w:ascii="Arial" w:hAnsi="Arial"/>
                <w:sz w:val="20"/>
                <w:szCs w:val="20"/>
              </w:rPr>
              <w:t xml:space="preserve"> (actual, up to)</w:t>
            </w:r>
          </w:p>
        </w:tc>
        <w:tc>
          <w:tcPr>
            <w:tcW w:w="2790" w:type="dxa"/>
          </w:tcPr>
          <w:p w14:paraId="26AC84E0" w14:textId="77777777" w:rsidR="00356F59" w:rsidRPr="00E97767" w:rsidRDefault="00356F59" w:rsidP="009263CD">
            <w:pPr>
              <w:rPr>
                <w:rFonts w:ascii="Arial" w:hAnsi="Arial"/>
                <w:sz w:val="20"/>
                <w:szCs w:val="20"/>
              </w:rPr>
            </w:pPr>
            <w:r w:rsidRPr="00E97767">
              <w:rPr>
                <w:rFonts w:ascii="Arial" w:hAnsi="Arial"/>
                <w:sz w:val="20"/>
                <w:szCs w:val="20"/>
                <w:u w:val="single"/>
              </w:rPr>
              <w:t xml:space="preserve">$ </w:t>
            </w:r>
            <w:r>
              <w:rPr>
                <w:rFonts w:ascii="Arial" w:hAnsi="Arial"/>
                <w:sz w:val="20"/>
                <w:szCs w:val="20"/>
                <w:u w:val="single"/>
              </w:rPr>
              <w:t>93.20</w:t>
            </w:r>
            <w:r w:rsidRPr="00E97767">
              <w:rPr>
                <w:rFonts w:ascii="Arial" w:hAnsi="Arial"/>
                <w:sz w:val="20"/>
                <w:szCs w:val="20"/>
              </w:rPr>
              <w:t xml:space="preserve"> (actual, up to)</w:t>
            </w:r>
          </w:p>
        </w:tc>
      </w:tr>
      <w:tr w:rsidR="00356F59" w:rsidRPr="00E97767" w14:paraId="7904F245" w14:textId="77777777" w:rsidTr="009263CD">
        <w:tc>
          <w:tcPr>
            <w:tcW w:w="2430" w:type="dxa"/>
          </w:tcPr>
          <w:p w14:paraId="1479A124" w14:textId="77777777" w:rsidR="00356F59" w:rsidRPr="00E97767" w:rsidRDefault="00356F59" w:rsidP="009263CD">
            <w:pPr>
              <w:rPr>
                <w:rFonts w:ascii="Arial" w:hAnsi="Arial"/>
                <w:sz w:val="20"/>
                <w:szCs w:val="20"/>
              </w:rPr>
            </w:pPr>
          </w:p>
        </w:tc>
        <w:tc>
          <w:tcPr>
            <w:tcW w:w="2520" w:type="dxa"/>
          </w:tcPr>
          <w:p w14:paraId="1927964E" w14:textId="77777777" w:rsidR="00356F59" w:rsidRPr="00E97767" w:rsidRDefault="00356F59" w:rsidP="009263CD">
            <w:pPr>
              <w:rPr>
                <w:rFonts w:ascii="Arial" w:hAnsi="Arial"/>
                <w:sz w:val="20"/>
                <w:szCs w:val="20"/>
              </w:rPr>
            </w:pPr>
          </w:p>
        </w:tc>
        <w:tc>
          <w:tcPr>
            <w:tcW w:w="2790" w:type="dxa"/>
          </w:tcPr>
          <w:p w14:paraId="1EBDF8F8" w14:textId="77777777" w:rsidR="00356F59" w:rsidRPr="00E97767" w:rsidRDefault="00356F59" w:rsidP="009263CD">
            <w:pPr>
              <w:rPr>
                <w:rFonts w:ascii="Arial" w:hAnsi="Arial"/>
                <w:sz w:val="20"/>
                <w:szCs w:val="20"/>
              </w:rPr>
            </w:pPr>
          </w:p>
        </w:tc>
      </w:tr>
      <w:tr w:rsidR="00356F59" w:rsidRPr="00E97767" w14:paraId="50565870" w14:textId="77777777" w:rsidTr="009263CD">
        <w:tc>
          <w:tcPr>
            <w:tcW w:w="2430" w:type="dxa"/>
          </w:tcPr>
          <w:p w14:paraId="4DCF3967" w14:textId="77777777" w:rsidR="00356F59" w:rsidRPr="00E97767" w:rsidRDefault="00356F59" w:rsidP="009263CD">
            <w:pPr>
              <w:rPr>
                <w:rFonts w:ascii="Arial" w:hAnsi="Arial"/>
                <w:sz w:val="20"/>
                <w:szCs w:val="20"/>
              </w:rPr>
            </w:pPr>
            <w:r w:rsidRPr="00E97767">
              <w:rPr>
                <w:rFonts w:ascii="Arial" w:hAnsi="Arial"/>
                <w:sz w:val="20"/>
                <w:szCs w:val="20"/>
              </w:rPr>
              <w:t xml:space="preserve">            Total</w:t>
            </w:r>
          </w:p>
        </w:tc>
        <w:tc>
          <w:tcPr>
            <w:tcW w:w="2520" w:type="dxa"/>
          </w:tcPr>
          <w:p w14:paraId="21D9F378" w14:textId="77777777" w:rsidR="00356F59" w:rsidRPr="00E97767" w:rsidRDefault="00356F59" w:rsidP="009263CD">
            <w:pPr>
              <w:rPr>
                <w:rFonts w:ascii="Arial" w:hAnsi="Arial"/>
                <w:b/>
                <w:sz w:val="20"/>
                <w:szCs w:val="20"/>
              </w:rPr>
            </w:pPr>
            <w:r w:rsidRPr="00E97767">
              <w:rPr>
                <w:rFonts w:ascii="Arial" w:hAnsi="Arial"/>
                <w:b/>
                <w:sz w:val="20"/>
                <w:szCs w:val="20"/>
              </w:rPr>
              <w:t xml:space="preserve">$ </w:t>
            </w:r>
            <w:r>
              <w:rPr>
                <w:rFonts w:ascii="Arial" w:hAnsi="Arial"/>
                <w:b/>
                <w:bCs/>
                <w:sz w:val="20"/>
                <w:szCs w:val="20"/>
              </w:rPr>
              <w:t>120.20</w:t>
            </w:r>
            <w:r w:rsidRPr="00E97767">
              <w:rPr>
                <w:rFonts w:ascii="Arial" w:hAnsi="Arial"/>
                <w:sz w:val="20"/>
                <w:szCs w:val="20"/>
              </w:rPr>
              <w:t xml:space="preserve"> </w:t>
            </w:r>
          </w:p>
        </w:tc>
        <w:tc>
          <w:tcPr>
            <w:tcW w:w="2790" w:type="dxa"/>
          </w:tcPr>
          <w:p w14:paraId="415E0E46" w14:textId="77777777" w:rsidR="00356F59" w:rsidRPr="00E97767" w:rsidRDefault="00356F59" w:rsidP="009263CD">
            <w:pPr>
              <w:rPr>
                <w:rFonts w:ascii="Arial" w:hAnsi="Arial"/>
                <w:b/>
                <w:sz w:val="20"/>
                <w:szCs w:val="20"/>
              </w:rPr>
            </w:pPr>
            <w:r w:rsidRPr="00E97767">
              <w:rPr>
                <w:rFonts w:ascii="Arial" w:hAnsi="Arial"/>
                <w:b/>
                <w:sz w:val="20"/>
                <w:szCs w:val="20"/>
              </w:rPr>
              <w:t>$</w:t>
            </w:r>
            <w:r>
              <w:rPr>
                <w:rFonts w:ascii="Arial" w:hAnsi="Arial"/>
                <w:b/>
                <w:bCs/>
                <w:sz w:val="20"/>
                <w:szCs w:val="20"/>
              </w:rPr>
              <w:t>137.80</w:t>
            </w:r>
          </w:p>
        </w:tc>
      </w:tr>
    </w:tbl>
    <w:p w14:paraId="1B8BA5B2" w14:textId="77777777" w:rsidR="00356F59" w:rsidRPr="00C71241" w:rsidRDefault="00356F59" w:rsidP="00356F59">
      <w:pPr>
        <w:ind w:left="360"/>
        <w:rPr>
          <w:rFonts w:ascii="Arial" w:hAnsi="Arial"/>
          <w:b/>
          <w:sz w:val="20"/>
          <w:szCs w:val="20"/>
        </w:rPr>
      </w:pPr>
    </w:p>
    <w:p w14:paraId="57604B72" w14:textId="77777777" w:rsidR="00356F59" w:rsidRPr="00C71241" w:rsidRDefault="00356F59" w:rsidP="00356F59">
      <w:pPr>
        <w:ind w:left="720"/>
        <w:rPr>
          <w:rFonts w:ascii="Arial" w:hAnsi="Arial"/>
          <w:sz w:val="20"/>
          <w:szCs w:val="20"/>
        </w:rPr>
      </w:pPr>
      <w:r w:rsidRPr="00C71241">
        <w:rPr>
          <w:rFonts w:ascii="Arial" w:hAnsi="Arial"/>
          <w:sz w:val="20"/>
          <w:szCs w:val="20"/>
        </w:rPr>
        <w:t xml:space="preserve">You </w:t>
      </w:r>
      <w:r w:rsidRPr="00C71241">
        <w:rPr>
          <w:rFonts w:ascii="Arial" w:hAnsi="Arial"/>
          <w:sz w:val="20"/>
          <w:szCs w:val="20"/>
          <w:u w:val="single"/>
        </w:rPr>
        <w:t>may</w:t>
      </w:r>
      <w:r w:rsidRPr="00C71241">
        <w:rPr>
          <w:rFonts w:ascii="Arial" w:hAnsi="Arial"/>
          <w:sz w:val="20"/>
          <w:szCs w:val="20"/>
        </w:rPr>
        <w:t xml:space="preserve"> request reimbursement for actual expenses if they are less than the rates in this table.  Out-of-State travel status begins when you leave your home or duty station and ends when you return to your home or duty station.  Providers located out of </w:t>
      </w:r>
      <w:smartTag w:uri="urn:schemas-microsoft-com:office:smarttags" w:element="State">
        <w:r w:rsidRPr="00C71241">
          <w:rPr>
            <w:rFonts w:ascii="Arial" w:hAnsi="Arial"/>
            <w:sz w:val="20"/>
            <w:szCs w:val="20"/>
          </w:rPr>
          <w:t>North Carolina</w:t>
        </w:r>
      </w:smartTag>
      <w:r w:rsidRPr="00C71241">
        <w:rPr>
          <w:rFonts w:ascii="Arial" w:hAnsi="Arial"/>
          <w:sz w:val="20"/>
          <w:szCs w:val="20"/>
        </w:rPr>
        <w:t xml:space="preserve"> must use In-State travel allowances when traveling in </w:t>
      </w:r>
      <w:smartTag w:uri="urn:schemas-microsoft-com:office:smarttags" w:element="place">
        <w:smartTag w:uri="urn:schemas-microsoft-com:office:smarttags" w:element="State">
          <w:r w:rsidRPr="00C71241">
            <w:rPr>
              <w:rFonts w:ascii="Arial" w:hAnsi="Arial"/>
              <w:sz w:val="20"/>
              <w:szCs w:val="20"/>
            </w:rPr>
            <w:t>North Carolina</w:t>
          </w:r>
        </w:smartTag>
      </w:smartTag>
      <w:r w:rsidRPr="00C71241">
        <w:rPr>
          <w:rFonts w:ascii="Arial" w:hAnsi="Arial"/>
          <w:sz w:val="20"/>
          <w:szCs w:val="20"/>
        </w:rPr>
        <w:t xml:space="preserve">.  </w:t>
      </w:r>
    </w:p>
    <w:p w14:paraId="243B2D95" w14:textId="77777777" w:rsidR="00356F59" w:rsidRPr="00C71241" w:rsidRDefault="00356F59" w:rsidP="00356F59">
      <w:pPr>
        <w:ind w:left="720"/>
        <w:rPr>
          <w:rFonts w:ascii="Arial" w:hAnsi="Arial"/>
          <w:sz w:val="20"/>
          <w:szCs w:val="20"/>
        </w:rPr>
      </w:pPr>
    </w:p>
    <w:p w14:paraId="0D506674" w14:textId="77777777" w:rsidR="00356F59" w:rsidRPr="00C71241" w:rsidRDefault="00356F59" w:rsidP="00356F59">
      <w:pPr>
        <w:ind w:left="360"/>
        <w:rPr>
          <w:rFonts w:ascii="Arial" w:hAnsi="Arial"/>
          <w:b/>
          <w:sz w:val="20"/>
          <w:szCs w:val="20"/>
        </w:rPr>
      </w:pPr>
    </w:p>
    <w:p w14:paraId="607721E4" w14:textId="77777777" w:rsidR="00356F59" w:rsidRPr="00C71241" w:rsidRDefault="00356F59" w:rsidP="00356F59">
      <w:pPr>
        <w:ind w:left="720" w:hanging="180"/>
        <w:rPr>
          <w:rFonts w:ascii="Arial" w:hAnsi="Arial"/>
          <w:sz w:val="20"/>
          <w:szCs w:val="20"/>
        </w:rPr>
      </w:pPr>
      <w:r w:rsidRPr="00C71241">
        <w:rPr>
          <w:rFonts w:ascii="Arial" w:hAnsi="Arial"/>
          <w:b/>
          <w:sz w:val="20"/>
          <w:szCs w:val="20"/>
        </w:rPr>
        <w:t>2.  EXCESS LODGING</w:t>
      </w:r>
      <w:r w:rsidRPr="00C71241">
        <w:rPr>
          <w:rFonts w:ascii="Arial" w:hAnsi="Arial"/>
          <w:sz w:val="20"/>
          <w:szCs w:val="20"/>
        </w:rPr>
        <w:t xml:space="preserve"> </w:t>
      </w:r>
      <w:r w:rsidRPr="00C71241">
        <w:rPr>
          <w:rFonts w:ascii="Arial" w:hAnsi="Arial"/>
          <w:b/>
          <w:sz w:val="20"/>
          <w:szCs w:val="20"/>
        </w:rPr>
        <w:t>COSTS</w:t>
      </w:r>
      <w:r w:rsidRPr="00C71241">
        <w:rPr>
          <w:rFonts w:ascii="Arial" w:hAnsi="Arial"/>
          <w:sz w:val="20"/>
          <w:szCs w:val="20"/>
        </w:rPr>
        <w:t xml:space="preserve"> – </w:t>
      </w:r>
      <w:r w:rsidRPr="00C71241">
        <w:rPr>
          <w:rFonts w:ascii="Arial" w:hAnsi="Arial"/>
          <w:b/>
          <w:sz w:val="20"/>
          <w:szCs w:val="20"/>
        </w:rPr>
        <w:t>You must obtain advance authorization from the Secretary of the Department or his or her designee for lodging costs exceeding the stated rate above, regardless of destination.</w:t>
      </w:r>
      <w:r w:rsidRPr="00C71241">
        <w:rPr>
          <w:rFonts w:ascii="Arial" w:hAnsi="Arial"/>
          <w:sz w:val="20"/>
          <w:szCs w:val="20"/>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w:t>
      </w:r>
      <w:r w:rsidRPr="00C71241">
        <w:rPr>
          <w:rFonts w:ascii="Arial" w:hAnsi="Arial"/>
          <w:sz w:val="20"/>
          <w:szCs w:val="20"/>
        </w:rPr>
        <w:lastRenderedPageBreak/>
        <w:t>to or less than the total daily rate, you do not have to obtain approval from the Department for excess lodging costs.</w:t>
      </w:r>
    </w:p>
    <w:p w14:paraId="555C190B" w14:textId="77777777" w:rsidR="00356F59" w:rsidRPr="00C71241" w:rsidRDefault="00356F59" w:rsidP="00356F59">
      <w:pPr>
        <w:rPr>
          <w:rFonts w:ascii="Arial" w:hAnsi="Arial"/>
          <w:sz w:val="20"/>
          <w:szCs w:val="20"/>
        </w:rPr>
      </w:pPr>
    </w:p>
    <w:p w14:paraId="4939A671" w14:textId="77777777" w:rsidR="00356F59" w:rsidRPr="00C71241" w:rsidRDefault="00356F59" w:rsidP="00356F59">
      <w:pPr>
        <w:keepNext/>
        <w:numPr>
          <w:ilvl w:val="0"/>
          <w:numId w:val="24"/>
        </w:numPr>
        <w:tabs>
          <w:tab w:val="num" w:pos="720"/>
        </w:tabs>
        <w:ind w:hanging="180"/>
        <w:outlineLvl w:val="0"/>
        <w:rPr>
          <w:rFonts w:ascii="Arial" w:hAnsi="Arial"/>
          <w:b/>
          <w:caps/>
          <w:sz w:val="20"/>
          <w:szCs w:val="20"/>
        </w:rPr>
      </w:pPr>
      <w:r w:rsidRPr="00C71241">
        <w:rPr>
          <w:rFonts w:ascii="Arial" w:hAnsi="Arial"/>
          <w:b/>
          <w:caps/>
          <w:sz w:val="20"/>
          <w:szCs w:val="20"/>
        </w:rPr>
        <w:t xml:space="preserve">  MEALS</w:t>
      </w:r>
    </w:p>
    <w:p w14:paraId="43B32906" w14:textId="77777777" w:rsidR="00356F59" w:rsidRPr="00C71241" w:rsidRDefault="00356F59" w:rsidP="00356F59">
      <w:pPr>
        <w:keepNext/>
        <w:tabs>
          <w:tab w:val="left" w:pos="720"/>
        </w:tabs>
        <w:ind w:left="540"/>
        <w:outlineLvl w:val="0"/>
        <w:rPr>
          <w:rFonts w:ascii="Arial" w:hAnsi="Arial"/>
          <w:b/>
          <w:caps/>
          <w:sz w:val="20"/>
          <w:szCs w:val="20"/>
        </w:rPr>
      </w:pPr>
    </w:p>
    <w:p w14:paraId="4B399B34" w14:textId="50E6707B" w:rsidR="00356F59" w:rsidRPr="00C71241" w:rsidRDefault="00356F59" w:rsidP="00356F59">
      <w:pPr>
        <w:keepNext/>
        <w:numPr>
          <w:ilvl w:val="1"/>
          <w:numId w:val="24"/>
        </w:numPr>
        <w:tabs>
          <w:tab w:val="left" w:pos="720"/>
          <w:tab w:val="num" w:pos="990"/>
        </w:tabs>
        <w:ind w:left="1080"/>
        <w:outlineLvl w:val="0"/>
        <w:rPr>
          <w:rFonts w:ascii="Arial" w:hAnsi="Arial"/>
          <w:sz w:val="20"/>
          <w:szCs w:val="20"/>
        </w:rPr>
      </w:pPr>
      <w:r w:rsidRPr="00C71241">
        <w:rPr>
          <w:rFonts w:ascii="Arial" w:hAnsi="Arial"/>
          <w:b/>
          <w:sz w:val="20"/>
          <w:szCs w:val="20"/>
        </w:rPr>
        <w:t xml:space="preserve"> </w:t>
      </w:r>
      <w:r w:rsidRPr="00C71241">
        <w:rPr>
          <w:rFonts w:ascii="Arial" w:hAnsi="Arial"/>
          <w:sz w:val="22"/>
          <w:szCs w:val="20"/>
        </w:rPr>
        <w:t xml:space="preserve">Meals during Overnight Travel – </w:t>
      </w:r>
      <w:r w:rsidRPr="00C71241">
        <w:rPr>
          <w:rFonts w:ascii="Arial" w:hAnsi="Arial"/>
          <w:sz w:val="20"/>
          <w:szCs w:val="20"/>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r w:rsidR="005852CA">
        <w:rPr>
          <w:rFonts w:ascii="Arial" w:hAnsi="Arial"/>
          <w:sz w:val="20"/>
          <w:szCs w:val="20"/>
        </w:rPr>
        <w:t>, to the final travel destination</w:t>
      </w:r>
      <w:r w:rsidRPr="00C71241">
        <w:rPr>
          <w:rFonts w:ascii="Arial" w:hAnsi="Arial"/>
          <w:sz w:val="20"/>
          <w:szCs w:val="20"/>
        </w:rPr>
        <w:t>.</w:t>
      </w:r>
    </w:p>
    <w:p w14:paraId="7C03F36D" w14:textId="77777777" w:rsidR="00356F59" w:rsidRPr="00C71241" w:rsidRDefault="00356F59" w:rsidP="00356F59">
      <w:pPr>
        <w:rPr>
          <w:rFonts w:ascii="Arial" w:hAnsi="Arial"/>
          <w:sz w:val="20"/>
          <w:szCs w:val="20"/>
        </w:rPr>
      </w:pPr>
    </w:p>
    <w:p w14:paraId="3E9E9F20" w14:textId="77777777" w:rsidR="00356F59" w:rsidRPr="00C71241" w:rsidRDefault="00356F59" w:rsidP="00356F59">
      <w:pPr>
        <w:tabs>
          <w:tab w:val="left" w:pos="1170"/>
        </w:tabs>
        <w:ind w:left="1080"/>
        <w:rPr>
          <w:rFonts w:ascii="Arial" w:hAnsi="Arial"/>
          <w:sz w:val="20"/>
          <w:szCs w:val="20"/>
        </w:rPr>
      </w:pPr>
      <w:r w:rsidRPr="00C71241">
        <w:rPr>
          <w:rFonts w:ascii="Arial" w:hAnsi="Arial"/>
          <w:sz w:val="20"/>
          <w:szCs w:val="20"/>
        </w:rPr>
        <w:t>The State will reimburse you for meals for partial days of travel when your duties require overnight travel.  You will be reimbursed at the stated rate for meals in the following situations:</w:t>
      </w:r>
    </w:p>
    <w:p w14:paraId="664B5249" w14:textId="61A6BDE5" w:rsidR="00356F59" w:rsidRPr="00C71241" w:rsidRDefault="00356F59" w:rsidP="00356F59">
      <w:pPr>
        <w:numPr>
          <w:ilvl w:val="0"/>
          <w:numId w:val="25"/>
        </w:numPr>
        <w:tabs>
          <w:tab w:val="num" w:pos="1440"/>
          <w:tab w:val="num" w:pos="1530"/>
        </w:tabs>
        <w:ind w:left="1440"/>
        <w:rPr>
          <w:rFonts w:ascii="Arial" w:hAnsi="Arial"/>
          <w:sz w:val="20"/>
          <w:szCs w:val="20"/>
        </w:rPr>
      </w:pPr>
      <w:r w:rsidRPr="00C71241">
        <w:rPr>
          <w:rFonts w:ascii="Arial" w:hAnsi="Arial"/>
          <w:sz w:val="20"/>
          <w:szCs w:val="20"/>
        </w:rPr>
        <w:t xml:space="preserve">Breakfast:  If you depart your duty station prior to </w:t>
      </w:r>
      <w:smartTag w:uri="urn:schemas-microsoft-com:office:smarttags" w:element="time">
        <w:smartTagPr>
          <w:attr w:name="Hour" w:val="6"/>
          <w:attr w:name="Minute" w:val="0"/>
        </w:smartTagPr>
        <w:r w:rsidRPr="00C71241">
          <w:rPr>
            <w:rFonts w:ascii="Arial" w:hAnsi="Arial"/>
            <w:sz w:val="20"/>
            <w:szCs w:val="20"/>
          </w:rPr>
          <w:t>6:00 a.m.</w:t>
        </w:r>
      </w:smartTag>
      <w:r w:rsidRPr="00C71241">
        <w:rPr>
          <w:rFonts w:ascii="Arial" w:hAnsi="Arial"/>
          <w:sz w:val="20"/>
          <w:szCs w:val="20"/>
        </w:rPr>
        <w:t xml:space="preserve"> </w:t>
      </w:r>
    </w:p>
    <w:p w14:paraId="72A0952E" w14:textId="77777777" w:rsidR="00356F59" w:rsidRPr="00C71241" w:rsidRDefault="00356F59" w:rsidP="00356F59">
      <w:pPr>
        <w:numPr>
          <w:ilvl w:val="0"/>
          <w:numId w:val="25"/>
        </w:numPr>
        <w:tabs>
          <w:tab w:val="num" w:pos="1440"/>
        </w:tabs>
        <w:ind w:left="1440"/>
        <w:rPr>
          <w:rFonts w:ascii="Arial" w:hAnsi="Arial"/>
          <w:sz w:val="20"/>
          <w:szCs w:val="20"/>
        </w:rPr>
      </w:pPr>
      <w:r w:rsidRPr="00C71241">
        <w:rPr>
          <w:rFonts w:ascii="Arial" w:hAnsi="Arial"/>
          <w:sz w:val="20"/>
          <w:szCs w:val="20"/>
        </w:rPr>
        <w:t xml:space="preserve">Lunch:  If you depart your duty station prior to Noon (day of departure) or return to your duty station after 2:00 </w:t>
      </w:r>
      <w:proofErr w:type="spellStart"/>
      <w:r w:rsidRPr="00C71241">
        <w:rPr>
          <w:rFonts w:ascii="Arial" w:hAnsi="Arial"/>
          <w:sz w:val="20"/>
          <w:szCs w:val="20"/>
        </w:rPr>
        <w:t>p.m</w:t>
      </w:r>
      <w:proofErr w:type="spellEnd"/>
      <w:r w:rsidRPr="00C71241">
        <w:rPr>
          <w:rFonts w:ascii="Arial" w:hAnsi="Arial"/>
          <w:sz w:val="20"/>
          <w:szCs w:val="20"/>
        </w:rPr>
        <w:t xml:space="preserve"> (day of return).</w:t>
      </w:r>
    </w:p>
    <w:p w14:paraId="1587FDAD" w14:textId="3FD0ABE7" w:rsidR="00356F59" w:rsidRPr="00C71241" w:rsidRDefault="00356F59" w:rsidP="00356F59">
      <w:pPr>
        <w:numPr>
          <w:ilvl w:val="0"/>
          <w:numId w:val="25"/>
        </w:numPr>
        <w:tabs>
          <w:tab w:val="num" w:pos="1440"/>
        </w:tabs>
        <w:ind w:left="1440"/>
        <w:rPr>
          <w:rFonts w:ascii="Arial" w:hAnsi="Arial"/>
          <w:sz w:val="20"/>
          <w:szCs w:val="20"/>
        </w:rPr>
      </w:pPr>
      <w:r w:rsidRPr="00C71241">
        <w:rPr>
          <w:rFonts w:ascii="Arial" w:hAnsi="Arial"/>
          <w:sz w:val="20"/>
          <w:szCs w:val="20"/>
        </w:rPr>
        <w:t>Dinner:  If you depart your duty station prior to 5:00 p.m. (day of departure) or return to your duty station after 8:00 p.m. (day of return)</w:t>
      </w:r>
    </w:p>
    <w:p w14:paraId="1D1B81FC" w14:textId="77777777" w:rsidR="00356F59" w:rsidRPr="00C71241" w:rsidRDefault="00356F59" w:rsidP="00356F59">
      <w:pPr>
        <w:ind w:left="1260"/>
        <w:rPr>
          <w:rFonts w:ascii="Arial" w:hAnsi="Arial"/>
          <w:b/>
          <w:sz w:val="20"/>
          <w:szCs w:val="20"/>
        </w:rPr>
      </w:pPr>
    </w:p>
    <w:p w14:paraId="43565380" w14:textId="77777777" w:rsidR="00356F59" w:rsidRPr="00C71241" w:rsidRDefault="00356F59" w:rsidP="00356F59">
      <w:pPr>
        <w:ind w:left="1080" w:hanging="360"/>
        <w:rPr>
          <w:rFonts w:ascii="Arial" w:hAnsi="Arial"/>
          <w:sz w:val="20"/>
          <w:szCs w:val="20"/>
        </w:rPr>
      </w:pPr>
      <w:r w:rsidRPr="00C71241">
        <w:rPr>
          <w:rFonts w:ascii="Arial" w:hAnsi="Arial"/>
          <w:b/>
          <w:sz w:val="20"/>
          <w:szCs w:val="20"/>
        </w:rPr>
        <w:t>b.  MEALS DURING DAY TRAVEL</w:t>
      </w:r>
      <w:r w:rsidRPr="00C71241">
        <w:rPr>
          <w:rFonts w:ascii="Arial" w:hAnsi="Arial"/>
          <w:sz w:val="20"/>
          <w:szCs w:val="20"/>
        </w:rPr>
        <w:t xml:space="preserve"> – The State will not reimburse you for lunch if travel does not involve an overnight stay; however, you will be reimbursed at the stated rate for the morning and evening meals in the following situations:</w:t>
      </w:r>
    </w:p>
    <w:p w14:paraId="61CE1CC1" w14:textId="77777777" w:rsidR="00356F59" w:rsidRPr="00C71241" w:rsidRDefault="00356F59" w:rsidP="00356F59">
      <w:pPr>
        <w:numPr>
          <w:ilvl w:val="0"/>
          <w:numId w:val="22"/>
        </w:numPr>
        <w:tabs>
          <w:tab w:val="num" w:pos="1620"/>
        </w:tabs>
        <w:ind w:left="1620"/>
        <w:rPr>
          <w:rFonts w:ascii="Arial" w:hAnsi="Arial"/>
          <w:sz w:val="20"/>
          <w:szCs w:val="20"/>
        </w:rPr>
      </w:pPr>
      <w:r w:rsidRPr="00C71241">
        <w:rPr>
          <w:rFonts w:ascii="Arial" w:hAnsi="Arial"/>
          <w:sz w:val="20"/>
          <w:szCs w:val="20"/>
        </w:rPr>
        <w:t xml:space="preserve">Breakfast:  If you depart your duty station prior to </w:t>
      </w:r>
      <w:smartTag w:uri="urn:schemas-microsoft-com:office:smarttags" w:element="time">
        <w:smartTagPr>
          <w:attr w:name="Minute" w:val="0"/>
          <w:attr w:name="Hour" w:val="6"/>
        </w:smartTagPr>
        <w:r w:rsidRPr="00C71241">
          <w:rPr>
            <w:rFonts w:ascii="Arial" w:hAnsi="Arial"/>
            <w:sz w:val="20"/>
            <w:szCs w:val="20"/>
          </w:rPr>
          <w:t>6:00 a.m.</w:t>
        </w:r>
      </w:smartTag>
      <w:r w:rsidRPr="00C71241">
        <w:rPr>
          <w:rFonts w:ascii="Arial" w:hAnsi="Arial"/>
          <w:sz w:val="20"/>
          <w:szCs w:val="20"/>
        </w:rPr>
        <w:t xml:space="preserve"> and extend the workday by 2 hours.</w:t>
      </w:r>
    </w:p>
    <w:p w14:paraId="3B320E5A" w14:textId="77777777" w:rsidR="00356F59" w:rsidRPr="00C71241" w:rsidRDefault="00356F59" w:rsidP="00356F59">
      <w:pPr>
        <w:numPr>
          <w:ilvl w:val="0"/>
          <w:numId w:val="22"/>
        </w:numPr>
        <w:tabs>
          <w:tab w:val="num" w:pos="1620"/>
        </w:tabs>
        <w:ind w:left="1620"/>
        <w:rPr>
          <w:rFonts w:ascii="Arial" w:hAnsi="Arial"/>
          <w:sz w:val="20"/>
          <w:szCs w:val="20"/>
        </w:rPr>
      </w:pPr>
      <w:r w:rsidRPr="00C71241">
        <w:rPr>
          <w:rFonts w:ascii="Arial" w:hAnsi="Arial"/>
          <w:sz w:val="20"/>
          <w:szCs w:val="20"/>
        </w:rPr>
        <w:t xml:space="preserve">Dinner:  If you return to your duty station after </w:t>
      </w:r>
      <w:smartTag w:uri="urn:schemas-microsoft-com:office:smarttags" w:element="time">
        <w:smartTagPr>
          <w:attr w:name="Minute" w:val="0"/>
          <w:attr w:name="Hour" w:val="20"/>
        </w:smartTagPr>
        <w:r w:rsidRPr="00C71241">
          <w:rPr>
            <w:rFonts w:ascii="Arial" w:hAnsi="Arial"/>
            <w:sz w:val="20"/>
            <w:szCs w:val="20"/>
          </w:rPr>
          <w:t>8:00 p.m.</w:t>
        </w:r>
      </w:smartTag>
      <w:r w:rsidRPr="00C71241">
        <w:rPr>
          <w:rFonts w:ascii="Arial" w:hAnsi="Arial"/>
          <w:sz w:val="20"/>
          <w:szCs w:val="20"/>
        </w:rPr>
        <w:t xml:space="preserve"> and extend the workday by 3 hours.</w:t>
      </w:r>
    </w:p>
    <w:p w14:paraId="0A5D5E4D" w14:textId="77777777" w:rsidR="00356F59" w:rsidRPr="00C71241" w:rsidRDefault="00356F59" w:rsidP="00356F59">
      <w:pPr>
        <w:ind w:left="1260"/>
        <w:rPr>
          <w:rFonts w:ascii="Arial" w:hAnsi="Arial"/>
          <w:sz w:val="20"/>
          <w:szCs w:val="20"/>
        </w:rPr>
      </w:pPr>
    </w:p>
    <w:p w14:paraId="3AF76E04" w14:textId="77777777" w:rsidR="00356F59" w:rsidRPr="00C71241" w:rsidRDefault="00356F59" w:rsidP="00356F59">
      <w:pPr>
        <w:spacing w:after="120"/>
        <w:ind w:left="1080"/>
        <w:rPr>
          <w:rFonts w:ascii="Arial" w:hAnsi="Arial"/>
          <w:sz w:val="20"/>
          <w:szCs w:val="20"/>
        </w:rPr>
      </w:pPr>
      <w:r w:rsidRPr="00C71241">
        <w:rPr>
          <w:rFonts w:ascii="Arial" w:hAnsi="Arial"/>
          <w:sz w:val="20"/>
          <w:szCs w:val="20"/>
        </w:rPr>
        <w:t>The travel must involve a travel destination at least 35 miles from your regularly assigned duty station (vicinity) or home, whichever is less.</w:t>
      </w:r>
    </w:p>
    <w:p w14:paraId="41445237" w14:textId="77777777" w:rsidR="00356F59" w:rsidRPr="00C71241" w:rsidRDefault="00356F59" w:rsidP="00356F59">
      <w:pPr>
        <w:rPr>
          <w:rFonts w:ascii="Arial" w:hAnsi="Arial"/>
          <w:sz w:val="20"/>
          <w:szCs w:val="20"/>
        </w:rPr>
      </w:pPr>
    </w:p>
    <w:p w14:paraId="7512DBBF" w14:textId="7F88CF4B" w:rsidR="00356F59" w:rsidRPr="00C71241" w:rsidRDefault="00356F59" w:rsidP="00356F59">
      <w:pPr>
        <w:ind w:left="1080"/>
        <w:rPr>
          <w:rFonts w:ascii="Arial" w:hAnsi="Arial"/>
          <w:sz w:val="20"/>
          <w:szCs w:val="20"/>
        </w:rPr>
      </w:pPr>
      <w:r w:rsidRPr="00C71241">
        <w:rPr>
          <w:rFonts w:ascii="Arial" w:hAnsi="Arial"/>
          <w:b/>
          <w:sz w:val="20"/>
          <w:szCs w:val="20"/>
        </w:rPr>
        <w:t>c.</w:t>
      </w:r>
      <w:r w:rsidRPr="00C71241">
        <w:rPr>
          <w:rFonts w:ascii="Arial" w:hAnsi="Arial"/>
          <w:b/>
          <w:sz w:val="20"/>
          <w:szCs w:val="20"/>
        </w:rPr>
        <w:tab/>
        <w:t>EXCESS COSTS FOR MEALS</w:t>
      </w:r>
      <w:r w:rsidRPr="00C71241">
        <w:rPr>
          <w:rFonts w:ascii="Arial" w:hAnsi="Arial"/>
          <w:sz w:val="20"/>
          <w:szCs w:val="20"/>
        </w:rPr>
        <w:t xml:space="preserve"> - The State will not reimburse you for the cost of meals above the stated rate unless such costs are included in registration fees and/or there are predetermined charges, or the meals were for out-of-country travel. The department head or his or her designee may authorize excess subsistence costs for meals for out-of-country travel. Check with the division contract office for appropriate procedures.</w:t>
      </w:r>
    </w:p>
    <w:p w14:paraId="6F85316F" w14:textId="77777777" w:rsidR="00356F59" w:rsidRPr="00C71241" w:rsidRDefault="00356F59" w:rsidP="00356F59">
      <w:pPr>
        <w:keepNext/>
        <w:spacing w:before="240" w:after="60"/>
        <w:outlineLvl w:val="1"/>
        <w:rPr>
          <w:rFonts w:ascii="Arial" w:hAnsi="Arial" w:cs="Arial"/>
          <w:b/>
          <w:bCs/>
          <w:iCs/>
          <w:caps/>
          <w:sz w:val="20"/>
          <w:szCs w:val="20"/>
        </w:rPr>
      </w:pPr>
      <w:r w:rsidRPr="00C71241">
        <w:rPr>
          <w:rFonts w:ascii="Arial" w:hAnsi="Arial" w:cs="Arial"/>
          <w:b/>
          <w:bCs/>
          <w:iCs/>
          <w:sz w:val="20"/>
          <w:szCs w:val="20"/>
        </w:rPr>
        <w:t xml:space="preserve">C.   </w:t>
      </w:r>
      <w:r w:rsidRPr="00C71241">
        <w:rPr>
          <w:rFonts w:ascii="Arial" w:hAnsi="Arial" w:cs="Arial"/>
          <w:b/>
          <w:bCs/>
          <w:iCs/>
          <w:caps/>
          <w:sz w:val="20"/>
          <w:szCs w:val="20"/>
        </w:rPr>
        <w:t>Conference Registration Fees</w:t>
      </w:r>
    </w:p>
    <w:p w14:paraId="63C663B0" w14:textId="77777777" w:rsidR="00356F59" w:rsidRPr="00C71241" w:rsidRDefault="00356F59" w:rsidP="00356F59">
      <w:pPr>
        <w:rPr>
          <w:rFonts w:ascii="Arial" w:hAnsi="Arial"/>
          <w:sz w:val="20"/>
          <w:szCs w:val="20"/>
        </w:rPr>
      </w:pPr>
    </w:p>
    <w:p w14:paraId="4CEB3439" w14:textId="2B413486" w:rsidR="00356F59" w:rsidRPr="00C71241" w:rsidRDefault="00356F59" w:rsidP="00356F59">
      <w:pPr>
        <w:ind w:left="450"/>
        <w:rPr>
          <w:rFonts w:ascii="Arial" w:hAnsi="Arial"/>
          <w:sz w:val="20"/>
          <w:szCs w:val="20"/>
        </w:rPr>
      </w:pPr>
      <w:r w:rsidRPr="00C71241">
        <w:rPr>
          <w:rFonts w:ascii="Arial" w:hAnsi="Arial"/>
          <w:sz w:val="20"/>
          <w:szCs w:val="20"/>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14:paraId="47B52F4E" w14:textId="77777777" w:rsidR="00F52C5A" w:rsidRPr="00975CFB" w:rsidRDefault="00356F59" w:rsidP="00F52C5A">
      <w:pPr>
        <w:jc w:val="center"/>
        <w:rPr>
          <w:rFonts w:ascii="Arial" w:hAnsi="Arial" w:cs="Arial"/>
          <w:b/>
          <w:sz w:val="22"/>
          <w:szCs w:val="22"/>
        </w:rPr>
      </w:pPr>
      <w:r>
        <w:rPr>
          <w:rFonts w:ascii="Arial" w:hAnsi="Arial" w:cs="Arial"/>
          <w:b/>
          <w:sz w:val="22"/>
          <w:szCs w:val="22"/>
        </w:rPr>
        <w:br w:type="page"/>
      </w:r>
      <w:r w:rsidR="00F52C5A" w:rsidRPr="00DC3DF0">
        <w:rPr>
          <w:rFonts w:ascii="Arial" w:hAnsi="Arial" w:cs="Arial"/>
          <w:b/>
          <w:sz w:val="22"/>
          <w:szCs w:val="22"/>
        </w:rPr>
        <w:lastRenderedPageBreak/>
        <w:t>Attachment 4</w:t>
      </w:r>
    </w:p>
    <w:p w14:paraId="0CE4B156" w14:textId="77777777" w:rsidR="00F52C5A" w:rsidRPr="00975CFB" w:rsidRDefault="00F52C5A" w:rsidP="00F52C5A">
      <w:pPr>
        <w:jc w:val="center"/>
        <w:rPr>
          <w:b/>
          <w:sz w:val="16"/>
          <w:szCs w:val="16"/>
        </w:rPr>
      </w:pPr>
    </w:p>
    <w:p w14:paraId="3C73D63B" w14:textId="77777777" w:rsidR="00F52C5A" w:rsidRPr="00975CFB" w:rsidRDefault="00F52C5A" w:rsidP="00F52C5A">
      <w:pPr>
        <w:jc w:val="center"/>
        <w:rPr>
          <w:b/>
        </w:rPr>
      </w:pPr>
      <w:r>
        <w:rPr>
          <w:b/>
        </w:rPr>
        <w:t>WORKSOURCE EAST</w:t>
      </w:r>
    </w:p>
    <w:p w14:paraId="42EE72CB" w14:textId="77777777" w:rsidR="00F52C5A" w:rsidRPr="00975CFB" w:rsidRDefault="00F52C5A" w:rsidP="00F52C5A">
      <w:pPr>
        <w:jc w:val="center"/>
        <w:rPr>
          <w:b/>
        </w:rPr>
      </w:pPr>
      <w:r w:rsidRPr="00975CFB">
        <w:rPr>
          <w:b/>
        </w:rPr>
        <w:t>RESIDENTIAL UNIT ADMISSIONS &amp; DISCHARGES</w:t>
      </w:r>
    </w:p>
    <w:p w14:paraId="50B6BC06" w14:textId="77777777" w:rsidR="00F52C5A" w:rsidRPr="00975CFB" w:rsidRDefault="00F52C5A" w:rsidP="00F52C5A">
      <w:pPr>
        <w:rPr>
          <w:sz w:val="16"/>
          <w:szCs w:val="16"/>
        </w:rPr>
      </w:pPr>
    </w:p>
    <w:p w14:paraId="0D5809B3" w14:textId="57DE0B0F" w:rsidR="00F52C5A" w:rsidRPr="00975CFB" w:rsidRDefault="007944C4" w:rsidP="00F52C5A">
      <w:pPr>
        <w:rPr>
          <w:u w:val="single"/>
        </w:rPr>
      </w:pPr>
      <w:r>
        <w:rPr>
          <w:noProof/>
        </w:rPr>
        <mc:AlternateContent>
          <mc:Choice Requires="wps">
            <w:drawing>
              <wp:anchor distT="4294967295" distB="4294967295" distL="114299" distR="114299" simplePos="0" relativeHeight="251659264" behindDoc="0" locked="0" layoutInCell="0" allowOverlap="1" wp14:anchorId="4707C507" wp14:editId="7BF7434E">
                <wp:simplePos x="0" y="0"/>
                <wp:positionH relativeFrom="column">
                  <wp:posOffset>4457699</wp:posOffset>
                </wp:positionH>
                <wp:positionV relativeFrom="paragraph">
                  <wp:posOffset>99059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5E2892D" id="Straight Connector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51pt,7.8pt" to="35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" o:allowincell="f"/>
            </w:pict>
          </mc:Fallback>
        </mc:AlternateContent>
      </w:r>
      <w:r w:rsidR="00F52C5A" w:rsidRPr="00975CFB">
        <w:t>Name of Unit</w:t>
      </w:r>
      <w:r w:rsidR="00F52C5A" w:rsidRPr="00975CFB">
        <w:rPr>
          <w:u w:val="single"/>
        </w:rPr>
        <w:t xml:space="preserve">:               </w:t>
      </w:r>
      <w:r w:rsidR="00F52C5A">
        <w:rPr>
          <w:u w:val="single"/>
        </w:rPr>
        <w:t xml:space="preserve">                                                        </w:t>
      </w:r>
      <w:r w:rsidR="00F52C5A" w:rsidRPr="00975CFB">
        <w:t xml:space="preserve">For the Month of </w:t>
      </w:r>
      <w:r w:rsidR="00F52C5A" w:rsidRPr="00975CFB">
        <w:rPr>
          <w:u w:val="single"/>
        </w:rPr>
        <w:tab/>
      </w:r>
      <w:r w:rsidR="00F52C5A" w:rsidRPr="00975CFB">
        <w:rPr>
          <w:u w:val="single"/>
        </w:rPr>
        <w:tab/>
      </w:r>
      <w:r w:rsidR="00F52C5A" w:rsidRPr="00975CFB">
        <w:rPr>
          <w:u w:val="single"/>
        </w:rPr>
        <w:tab/>
      </w:r>
    </w:p>
    <w:p w14:paraId="0578D180" w14:textId="0D32CCC8" w:rsidR="00F52C5A" w:rsidRPr="00975CFB" w:rsidRDefault="00F52C5A" w:rsidP="00F52C5A">
      <w:pPr>
        <w:rPr>
          <w:u w:val="single"/>
        </w:rPr>
      </w:pPr>
      <w:r w:rsidRPr="00975CFB">
        <w:t xml:space="preserve">Report Completing By: </w:t>
      </w:r>
      <w:r w:rsidRPr="00975CFB">
        <w:rPr>
          <w:u w:val="single"/>
        </w:rPr>
        <w:t xml:space="preserve">   </w:t>
      </w:r>
      <w:r w:rsidR="00366417">
        <w:rPr>
          <w:u w:val="single"/>
        </w:rPr>
        <w:t xml:space="preserve">      </w:t>
      </w:r>
      <w:r w:rsidRPr="00975CFB">
        <w:rPr>
          <w:u w:val="single"/>
        </w:rPr>
        <w:t xml:space="preserve">                           </w:t>
      </w:r>
      <w:r w:rsidRPr="00975CFB">
        <w:t xml:space="preserve">Date Completed: </w:t>
      </w:r>
      <w:r w:rsidRPr="00975CFB">
        <w:rPr>
          <w:u w:val="single"/>
        </w:rPr>
        <w:tab/>
      </w:r>
      <w:r w:rsidRPr="00975CFB">
        <w:rPr>
          <w:u w:val="single"/>
        </w:rPr>
        <w:tab/>
      </w:r>
      <w:r w:rsidRPr="00975CFB">
        <w:rPr>
          <w:u w:val="single"/>
        </w:rPr>
        <w:tab/>
      </w:r>
    </w:p>
    <w:p w14:paraId="0709DB31" w14:textId="77777777" w:rsidR="00F52C5A" w:rsidRPr="00975CFB" w:rsidRDefault="00F52C5A" w:rsidP="00F52C5A">
      <w:r w:rsidRPr="00975CFB">
        <w:t xml:space="preserve">Complete the following information on each resident admitted or discharged during the month covered by this report.  If there were no admissions or discharges, mark an "X" here. </w:t>
      </w:r>
      <w:r w:rsidRPr="00975CFB">
        <w:sym w:font="Wingdings" w:char="F070"/>
      </w:r>
    </w:p>
    <w:p w14:paraId="202AA96A" w14:textId="77777777" w:rsidR="00F52C5A" w:rsidRPr="00975CFB" w:rsidRDefault="00F52C5A" w:rsidP="00F52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F52C5A" w:rsidRPr="00975CFB" w14:paraId="582588F0" w14:textId="77777777" w:rsidTr="00366417">
        <w:tc>
          <w:tcPr>
            <w:tcW w:w="10728" w:type="dxa"/>
            <w:tcBorders>
              <w:top w:val="triple" w:sz="4" w:space="0" w:color="auto"/>
              <w:left w:val="triple" w:sz="4" w:space="0" w:color="auto"/>
              <w:bottom w:val="triple" w:sz="4" w:space="0" w:color="auto"/>
              <w:right w:val="triple" w:sz="4" w:space="0" w:color="auto"/>
            </w:tcBorders>
          </w:tcPr>
          <w:p w14:paraId="1FB20D58" w14:textId="77777777" w:rsidR="00F52C5A" w:rsidRPr="00975CFB" w:rsidRDefault="00F52C5A" w:rsidP="009263CD">
            <w:r w:rsidRPr="00975CFB">
              <w:rPr>
                <w:u w:val="single"/>
              </w:rPr>
              <w:t>Use These Code Numbers Where Applicable Below</w:t>
            </w:r>
          </w:p>
          <w:p w14:paraId="0CB6A78A" w14:textId="77777777" w:rsidR="00F52C5A" w:rsidRPr="00975CFB" w:rsidRDefault="00F52C5A" w:rsidP="009263CD">
            <w:pPr>
              <w:rPr>
                <w:sz w:val="16"/>
              </w:rPr>
            </w:pPr>
          </w:p>
          <w:p w14:paraId="5645FFF2" w14:textId="77777777" w:rsidR="00F52C5A" w:rsidRPr="00975CFB" w:rsidRDefault="00F52C5A" w:rsidP="009263CD">
            <w:pPr>
              <w:rPr>
                <w:sz w:val="16"/>
              </w:rPr>
            </w:pPr>
            <w:r w:rsidRPr="00975CFB">
              <w:rPr>
                <w:sz w:val="16"/>
              </w:rPr>
              <w:t xml:space="preserve">Gender:  1 = Female             Age: 1 = 18 - 29             Status:  1 = Mentally Retarded             Income:  1 = Suppl. Sec. Inc. (SSI).            List </w:t>
            </w:r>
            <w:smartTag w:uri="urn:schemas-microsoft-com:office:smarttags" w:element="place">
              <w:smartTag w:uri="urn:schemas-microsoft-com:office:smarttags" w:element="PlaceType">
                <w:r w:rsidRPr="00975CFB">
                  <w:rPr>
                    <w:sz w:val="16"/>
                  </w:rPr>
                  <w:t>County</w:t>
                </w:r>
              </w:smartTag>
              <w:r w:rsidRPr="00975CFB">
                <w:rPr>
                  <w:sz w:val="16"/>
                </w:rPr>
                <w:t xml:space="preserve"> of </w:t>
              </w:r>
              <w:smartTag w:uri="urn:schemas-microsoft-com:office:smarttags" w:element="PlaceName">
                <w:r w:rsidRPr="00975CFB">
                  <w:rPr>
                    <w:sz w:val="16"/>
                  </w:rPr>
                  <w:t>Consumer</w:t>
                </w:r>
              </w:smartTag>
            </w:smartTag>
            <w:r w:rsidRPr="00975CFB">
              <w:rPr>
                <w:sz w:val="16"/>
              </w:rPr>
              <w:t>’s</w:t>
            </w:r>
          </w:p>
          <w:p w14:paraId="5678C433" w14:textId="77777777" w:rsidR="00F52C5A" w:rsidRPr="00975CFB" w:rsidRDefault="00F52C5A" w:rsidP="009263CD">
            <w:pPr>
              <w:rPr>
                <w:sz w:val="16"/>
              </w:rPr>
            </w:pPr>
            <w:r w:rsidRPr="00975CFB">
              <w:rPr>
                <w:sz w:val="16"/>
              </w:rPr>
              <w:t xml:space="preserve">               2 = Male                         2 = 30 - 44                          2 = Mentally Ill                                       2 = Social Security (SSA).           Legal Residence If Different</w:t>
            </w:r>
          </w:p>
          <w:p w14:paraId="720BB7D5" w14:textId="77777777" w:rsidR="00F52C5A" w:rsidRPr="00975CFB" w:rsidRDefault="00F52C5A" w:rsidP="009263CD">
            <w:pPr>
              <w:rPr>
                <w:sz w:val="16"/>
              </w:rPr>
            </w:pPr>
            <w:r w:rsidRPr="00975CFB">
              <w:rPr>
                <w:sz w:val="16"/>
              </w:rPr>
              <w:t xml:space="preserve">                                                       3 = 45 - 59                          3 = Physically Disabled                          3 = St / Co Spec. </w:t>
            </w:r>
            <w:proofErr w:type="spellStart"/>
            <w:r w:rsidRPr="00975CFB">
              <w:rPr>
                <w:sz w:val="16"/>
              </w:rPr>
              <w:t>Assit</w:t>
            </w:r>
            <w:proofErr w:type="spellEnd"/>
            <w:r w:rsidRPr="00975CFB">
              <w:rPr>
                <w:sz w:val="16"/>
              </w:rPr>
              <w:t>. (SA)       From Location Of Home</w:t>
            </w:r>
          </w:p>
          <w:p w14:paraId="46986861" w14:textId="77777777" w:rsidR="00F52C5A" w:rsidRPr="00975CFB" w:rsidRDefault="00F52C5A" w:rsidP="009263CD">
            <w:pPr>
              <w:rPr>
                <w:sz w:val="16"/>
              </w:rPr>
            </w:pPr>
            <w:r w:rsidRPr="00975CFB">
              <w:rPr>
                <w:sz w:val="16"/>
              </w:rPr>
              <w:t>Race       1 = White                        4 = 60 - 64                          4 = Mentally                                           4 = Private / Other</w:t>
            </w:r>
          </w:p>
          <w:p w14:paraId="5FE930C5" w14:textId="77777777" w:rsidR="00F52C5A" w:rsidRPr="00975CFB" w:rsidRDefault="00F52C5A" w:rsidP="009263CD">
            <w:pPr>
              <w:rPr>
                <w:sz w:val="16"/>
              </w:rPr>
            </w:pPr>
            <w:r w:rsidRPr="00975CFB">
              <w:rPr>
                <w:sz w:val="16"/>
              </w:rPr>
              <w:t xml:space="preserve">               2 = Black                        5 = 65 - 74                                Deteriorated                                                                                            List name of county in last</w:t>
            </w:r>
          </w:p>
          <w:p w14:paraId="1000E61D" w14:textId="77777777" w:rsidR="00F52C5A" w:rsidRPr="00975CFB" w:rsidRDefault="00F52C5A" w:rsidP="009263CD">
            <w:pPr>
              <w:rPr>
                <w:sz w:val="16"/>
              </w:rPr>
            </w:pPr>
            <w:r w:rsidRPr="00975CFB">
              <w:rPr>
                <w:sz w:val="16"/>
              </w:rPr>
              <w:t xml:space="preserve">               3 = American                  6 = 75 - 84                                (e.g. Alzheimer's).                 Ambulation Status.                                  column if different; leave</w:t>
            </w:r>
          </w:p>
          <w:p w14:paraId="0D889345" w14:textId="77777777" w:rsidR="00F52C5A" w:rsidRPr="00975CFB" w:rsidRDefault="00F52C5A" w:rsidP="009263CD">
            <w:pPr>
              <w:rPr>
                <w:sz w:val="16"/>
              </w:rPr>
            </w:pPr>
            <w:r w:rsidRPr="00975CFB">
              <w:rPr>
                <w:sz w:val="16"/>
              </w:rPr>
              <w:t xml:space="preserve">                     Indian                        7 = 85 +.                             5 = No physical or                             1 = Ambulatory                                  blank if county of residence</w:t>
            </w:r>
          </w:p>
          <w:p w14:paraId="4B868267" w14:textId="77777777" w:rsidR="00F52C5A" w:rsidRPr="00975CFB" w:rsidRDefault="00F52C5A" w:rsidP="009263CD">
            <w:pPr>
              <w:rPr>
                <w:sz w:val="16"/>
              </w:rPr>
            </w:pPr>
            <w:r w:rsidRPr="00975CFB">
              <w:rPr>
                <w:sz w:val="16"/>
              </w:rPr>
              <w:t xml:space="preserve">               4 = Other                                                                           mental disability                          2 = Semi-ambulatory                         is same as home's location.</w:t>
            </w:r>
          </w:p>
          <w:p w14:paraId="02457613" w14:textId="77777777" w:rsidR="00F52C5A" w:rsidRPr="00975CFB" w:rsidRDefault="00F52C5A" w:rsidP="009263CD">
            <w:pPr>
              <w:rPr>
                <w:sz w:val="16"/>
              </w:rPr>
            </w:pPr>
            <w:r w:rsidRPr="00975CFB">
              <w:rPr>
                <w:sz w:val="16"/>
              </w:rPr>
              <w:t xml:space="preserve">                                                                                                                                                              3 = Non-ambulatory</w:t>
            </w:r>
          </w:p>
          <w:p w14:paraId="3DCF6369" w14:textId="77777777" w:rsidR="00F52C5A" w:rsidRPr="00975CFB" w:rsidRDefault="00F52C5A" w:rsidP="009263CD"/>
        </w:tc>
      </w:tr>
    </w:tbl>
    <w:p w14:paraId="2B4EC0F9" w14:textId="77777777" w:rsidR="00F52C5A" w:rsidRDefault="00F52C5A" w:rsidP="00F52C5A"/>
    <w:p w14:paraId="21026CF0" w14:textId="67866E9F" w:rsidR="00F52C5A" w:rsidRPr="00975CFB" w:rsidRDefault="00F52C5A" w:rsidP="00F52C5A">
      <w:r w:rsidRPr="00975CFB">
        <w:t>ADMISSIONS:</w:t>
      </w:r>
    </w:p>
    <w:p w14:paraId="7519EE01" w14:textId="77777777" w:rsidR="00F52C5A" w:rsidRPr="00975CFB" w:rsidRDefault="00F52C5A" w:rsidP="00F52C5A"/>
    <w:tbl>
      <w:tblPr>
        <w:tblW w:w="10440"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50"/>
        <w:gridCol w:w="990"/>
        <w:gridCol w:w="720"/>
        <w:gridCol w:w="630"/>
        <w:gridCol w:w="1440"/>
        <w:gridCol w:w="1080"/>
        <w:gridCol w:w="720"/>
        <w:gridCol w:w="1350"/>
      </w:tblGrid>
      <w:tr w:rsidR="00F52C5A" w:rsidRPr="00975CFB" w14:paraId="2D5CC048" w14:textId="77777777" w:rsidTr="00366417">
        <w:tc>
          <w:tcPr>
            <w:tcW w:w="2160" w:type="dxa"/>
            <w:tcBorders>
              <w:top w:val="triple" w:sz="4" w:space="0" w:color="auto"/>
              <w:bottom w:val="triple" w:sz="4" w:space="0" w:color="auto"/>
            </w:tcBorders>
          </w:tcPr>
          <w:p w14:paraId="7ECC8CC1" w14:textId="77777777" w:rsidR="00F52C5A" w:rsidRPr="00975CFB" w:rsidRDefault="00F52C5A" w:rsidP="009263CD"/>
          <w:p w14:paraId="0840B3A4" w14:textId="77777777" w:rsidR="00F52C5A" w:rsidRPr="00975CFB" w:rsidRDefault="00F52C5A" w:rsidP="009263CD">
            <w:r w:rsidRPr="00975CFB">
              <w:t>Name</w:t>
            </w:r>
          </w:p>
          <w:p w14:paraId="353840DE" w14:textId="77777777" w:rsidR="00F52C5A" w:rsidRPr="00975CFB" w:rsidRDefault="00F52C5A" w:rsidP="009263CD">
            <w:r w:rsidRPr="00975CFB">
              <w:t>(Last Name First)</w:t>
            </w:r>
          </w:p>
        </w:tc>
        <w:tc>
          <w:tcPr>
            <w:tcW w:w="1350" w:type="dxa"/>
            <w:tcBorders>
              <w:top w:val="triple" w:sz="4" w:space="0" w:color="auto"/>
              <w:bottom w:val="triple" w:sz="4" w:space="0" w:color="auto"/>
            </w:tcBorders>
          </w:tcPr>
          <w:p w14:paraId="4A1D5785" w14:textId="77777777" w:rsidR="00F52C5A" w:rsidRPr="00975CFB" w:rsidRDefault="00F52C5A" w:rsidP="009263CD"/>
          <w:p w14:paraId="62B35F1C" w14:textId="77777777" w:rsidR="00F52C5A" w:rsidRPr="00975CFB" w:rsidRDefault="00F52C5A" w:rsidP="009263CD">
            <w:r w:rsidRPr="00975CFB">
              <w:t>Date Of</w:t>
            </w:r>
          </w:p>
          <w:p w14:paraId="16548E31" w14:textId="77777777" w:rsidR="00F52C5A" w:rsidRPr="00975CFB" w:rsidRDefault="00F52C5A" w:rsidP="009263CD">
            <w:r w:rsidRPr="00975CFB">
              <w:rPr>
                <w:sz w:val="22"/>
              </w:rPr>
              <w:t>Admission</w:t>
            </w:r>
          </w:p>
        </w:tc>
        <w:tc>
          <w:tcPr>
            <w:tcW w:w="990" w:type="dxa"/>
            <w:tcBorders>
              <w:top w:val="triple" w:sz="4" w:space="0" w:color="auto"/>
              <w:bottom w:val="triple" w:sz="4" w:space="0" w:color="auto"/>
            </w:tcBorders>
          </w:tcPr>
          <w:p w14:paraId="44DF992F" w14:textId="77777777" w:rsidR="00F52C5A" w:rsidRPr="00975CFB" w:rsidRDefault="00F52C5A" w:rsidP="009263CD"/>
          <w:p w14:paraId="5104806E" w14:textId="77777777" w:rsidR="00F52C5A" w:rsidRPr="00975CFB" w:rsidRDefault="00F52C5A" w:rsidP="009263CD">
            <w:r w:rsidRPr="00975CFB">
              <w:t>Gender</w:t>
            </w:r>
          </w:p>
        </w:tc>
        <w:tc>
          <w:tcPr>
            <w:tcW w:w="720" w:type="dxa"/>
            <w:tcBorders>
              <w:top w:val="triple" w:sz="4" w:space="0" w:color="auto"/>
              <w:bottom w:val="triple" w:sz="4" w:space="0" w:color="auto"/>
            </w:tcBorders>
          </w:tcPr>
          <w:p w14:paraId="34BFEC6E" w14:textId="77777777" w:rsidR="00F52C5A" w:rsidRPr="00975CFB" w:rsidRDefault="00F52C5A" w:rsidP="009263CD"/>
          <w:p w14:paraId="41DE0417" w14:textId="77777777" w:rsidR="00F52C5A" w:rsidRPr="00975CFB" w:rsidRDefault="00F52C5A" w:rsidP="009263CD">
            <w:r w:rsidRPr="00975CFB">
              <w:t>Race</w:t>
            </w:r>
          </w:p>
        </w:tc>
        <w:tc>
          <w:tcPr>
            <w:tcW w:w="630" w:type="dxa"/>
            <w:tcBorders>
              <w:top w:val="triple" w:sz="4" w:space="0" w:color="auto"/>
              <w:bottom w:val="triple" w:sz="4" w:space="0" w:color="auto"/>
            </w:tcBorders>
          </w:tcPr>
          <w:p w14:paraId="7D4FAECF" w14:textId="77777777" w:rsidR="00F52C5A" w:rsidRPr="00975CFB" w:rsidRDefault="00F52C5A" w:rsidP="009263CD"/>
          <w:p w14:paraId="74F22DD6" w14:textId="77777777" w:rsidR="00F52C5A" w:rsidRPr="00975CFB" w:rsidRDefault="00F52C5A" w:rsidP="009263CD">
            <w:r w:rsidRPr="00975CFB">
              <w:t>Age</w:t>
            </w:r>
          </w:p>
        </w:tc>
        <w:tc>
          <w:tcPr>
            <w:tcW w:w="1440" w:type="dxa"/>
            <w:tcBorders>
              <w:top w:val="triple" w:sz="4" w:space="0" w:color="auto"/>
              <w:bottom w:val="triple" w:sz="4" w:space="0" w:color="auto"/>
            </w:tcBorders>
          </w:tcPr>
          <w:p w14:paraId="09D567A7" w14:textId="77777777" w:rsidR="00F52C5A" w:rsidRPr="00975CFB" w:rsidRDefault="00F52C5A" w:rsidP="009263CD">
            <w:r w:rsidRPr="00975CFB">
              <w:t>Status (List</w:t>
            </w:r>
          </w:p>
          <w:p w14:paraId="5AF61D5A" w14:textId="77777777" w:rsidR="00F52C5A" w:rsidRPr="00975CFB" w:rsidRDefault="00F52C5A" w:rsidP="009263CD">
            <w:r w:rsidRPr="00975CFB">
              <w:t>All that apply;</w:t>
            </w:r>
          </w:p>
          <w:p w14:paraId="2ED0DB91" w14:textId="77777777" w:rsidR="00F52C5A" w:rsidRPr="00975CFB" w:rsidRDefault="00F52C5A" w:rsidP="009263CD">
            <w:r w:rsidRPr="00975CFB">
              <w:t>e.g., 2,3)</w:t>
            </w:r>
          </w:p>
        </w:tc>
        <w:tc>
          <w:tcPr>
            <w:tcW w:w="1080" w:type="dxa"/>
            <w:tcBorders>
              <w:top w:val="triple" w:sz="4" w:space="0" w:color="auto"/>
              <w:bottom w:val="triple" w:sz="4" w:space="0" w:color="auto"/>
            </w:tcBorders>
          </w:tcPr>
          <w:p w14:paraId="1D84034C" w14:textId="77777777" w:rsidR="00F52C5A" w:rsidRPr="00975CFB" w:rsidRDefault="00F52C5A" w:rsidP="009263CD">
            <w:r w:rsidRPr="00975CFB">
              <w:t>Income (List All that apply; e.g., 2,3)</w:t>
            </w:r>
          </w:p>
        </w:tc>
        <w:tc>
          <w:tcPr>
            <w:tcW w:w="720" w:type="dxa"/>
            <w:tcBorders>
              <w:top w:val="triple" w:sz="4" w:space="0" w:color="auto"/>
              <w:bottom w:val="triple" w:sz="4" w:space="0" w:color="auto"/>
            </w:tcBorders>
          </w:tcPr>
          <w:p w14:paraId="6C7F483C" w14:textId="77777777" w:rsidR="00F52C5A" w:rsidRPr="00975CFB" w:rsidRDefault="00F52C5A" w:rsidP="009263CD"/>
          <w:p w14:paraId="6A030687" w14:textId="77777777" w:rsidR="00F52C5A" w:rsidRPr="00975CFB" w:rsidRDefault="00F52C5A" w:rsidP="009263CD">
            <w:proofErr w:type="spellStart"/>
            <w:r w:rsidRPr="00975CFB">
              <w:t>Amb</w:t>
            </w:r>
            <w:proofErr w:type="spellEnd"/>
          </w:p>
          <w:p w14:paraId="111E5611" w14:textId="77777777" w:rsidR="00F52C5A" w:rsidRPr="00975CFB" w:rsidRDefault="00F52C5A" w:rsidP="009263CD">
            <w:r w:rsidRPr="00975CFB">
              <w:t>Status</w:t>
            </w:r>
          </w:p>
        </w:tc>
        <w:tc>
          <w:tcPr>
            <w:tcW w:w="1350" w:type="dxa"/>
            <w:tcBorders>
              <w:top w:val="triple" w:sz="4" w:space="0" w:color="auto"/>
              <w:bottom w:val="triple" w:sz="4" w:space="0" w:color="auto"/>
            </w:tcBorders>
          </w:tcPr>
          <w:p w14:paraId="53D888AA" w14:textId="77777777" w:rsidR="00F52C5A" w:rsidRPr="00975CFB" w:rsidRDefault="00F52C5A" w:rsidP="009263CD">
            <w:r w:rsidRPr="00975CFB">
              <w:t>County of</w:t>
            </w:r>
          </w:p>
          <w:p w14:paraId="34FFCE54" w14:textId="77777777" w:rsidR="00F52C5A" w:rsidRPr="00975CFB" w:rsidRDefault="00F52C5A" w:rsidP="009263CD">
            <w:r w:rsidRPr="00975CFB">
              <w:t>Residence</w:t>
            </w:r>
          </w:p>
          <w:p w14:paraId="549B4DEC" w14:textId="77777777" w:rsidR="00F52C5A" w:rsidRPr="00975CFB" w:rsidRDefault="00F52C5A" w:rsidP="009263CD">
            <w:r w:rsidRPr="00975CFB">
              <w:t>If Different</w:t>
            </w:r>
          </w:p>
          <w:p w14:paraId="650935AB" w14:textId="77777777" w:rsidR="00F52C5A" w:rsidRPr="00975CFB" w:rsidRDefault="00F52C5A" w:rsidP="009263CD">
            <w:r w:rsidRPr="00975CFB">
              <w:t>From Home</w:t>
            </w:r>
          </w:p>
        </w:tc>
      </w:tr>
      <w:tr w:rsidR="00F52C5A" w:rsidRPr="00975CFB" w14:paraId="38712B2C" w14:textId="77777777" w:rsidTr="00366417">
        <w:trPr>
          <w:trHeight w:val="148"/>
        </w:trPr>
        <w:tc>
          <w:tcPr>
            <w:tcW w:w="2160" w:type="dxa"/>
          </w:tcPr>
          <w:p w14:paraId="5A4957DB" w14:textId="77777777" w:rsidR="00F52C5A" w:rsidRPr="00975CFB" w:rsidRDefault="00F52C5A" w:rsidP="009263CD"/>
        </w:tc>
        <w:tc>
          <w:tcPr>
            <w:tcW w:w="1350" w:type="dxa"/>
          </w:tcPr>
          <w:p w14:paraId="4ABC5442" w14:textId="77777777" w:rsidR="00F52C5A" w:rsidRPr="00975CFB" w:rsidRDefault="00F52C5A" w:rsidP="009263CD"/>
        </w:tc>
        <w:tc>
          <w:tcPr>
            <w:tcW w:w="990" w:type="dxa"/>
          </w:tcPr>
          <w:p w14:paraId="35F950CD" w14:textId="77777777" w:rsidR="00F52C5A" w:rsidRPr="00975CFB" w:rsidRDefault="00F52C5A" w:rsidP="009263CD"/>
        </w:tc>
        <w:tc>
          <w:tcPr>
            <w:tcW w:w="720" w:type="dxa"/>
          </w:tcPr>
          <w:p w14:paraId="389DA6BC" w14:textId="77777777" w:rsidR="00F52C5A" w:rsidRPr="00975CFB" w:rsidRDefault="00F52C5A" w:rsidP="009263CD"/>
        </w:tc>
        <w:tc>
          <w:tcPr>
            <w:tcW w:w="630" w:type="dxa"/>
          </w:tcPr>
          <w:p w14:paraId="1312411B" w14:textId="77777777" w:rsidR="00F52C5A" w:rsidRPr="00975CFB" w:rsidRDefault="00F52C5A" w:rsidP="009263CD"/>
        </w:tc>
        <w:tc>
          <w:tcPr>
            <w:tcW w:w="1440" w:type="dxa"/>
          </w:tcPr>
          <w:p w14:paraId="3E58753C" w14:textId="77777777" w:rsidR="00F52C5A" w:rsidRPr="00975CFB" w:rsidRDefault="00F52C5A" w:rsidP="009263CD"/>
        </w:tc>
        <w:tc>
          <w:tcPr>
            <w:tcW w:w="1080" w:type="dxa"/>
          </w:tcPr>
          <w:p w14:paraId="62966320" w14:textId="77777777" w:rsidR="00F52C5A" w:rsidRPr="00975CFB" w:rsidRDefault="00F52C5A" w:rsidP="009263CD"/>
        </w:tc>
        <w:tc>
          <w:tcPr>
            <w:tcW w:w="720" w:type="dxa"/>
          </w:tcPr>
          <w:p w14:paraId="3E65A4C8" w14:textId="77777777" w:rsidR="00F52C5A" w:rsidRPr="00975CFB" w:rsidRDefault="00F52C5A" w:rsidP="009263CD"/>
        </w:tc>
        <w:tc>
          <w:tcPr>
            <w:tcW w:w="1350" w:type="dxa"/>
          </w:tcPr>
          <w:p w14:paraId="5C6F648C" w14:textId="77777777" w:rsidR="00F52C5A" w:rsidRPr="00975CFB" w:rsidRDefault="00F52C5A" w:rsidP="009263CD"/>
        </w:tc>
      </w:tr>
      <w:tr w:rsidR="00F52C5A" w:rsidRPr="00975CFB" w14:paraId="19955E76" w14:textId="77777777" w:rsidTr="00366417">
        <w:trPr>
          <w:trHeight w:val="148"/>
        </w:trPr>
        <w:tc>
          <w:tcPr>
            <w:tcW w:w="2160" w:type="dxa"/>
          </w:tcPr>
          <w:p w14:paraId="6892086E" w14:textId="77777777" w:rsidR="00F52C5A" w:rsidRPr="00975CFB" w:rsidRDefault="00F52C5A" w:rsidP="009263CD"/>
        </w:tc>
        <w:tc>
          <w:tcPr>
            <w:tcW w:w="1350" w:type="dxa"/>
          </w:tcPr>
          <w:p w14:paraId="455A4ECF" w14:textId="77777777" w:rsidR="00F52C5A" w:rsidRPr="00975CFB" w:rsidRDefault="00F52C5A" w:rsidP="009263CD"/>
        </w:tc>
        <w:tc>
          <w:tcPr>
            <w:tcW w:w="990" w:type="dxa"/>
          </w:tcPr>
          <w:p w14:paraId="348E35CA" w14:textId="77777777" w:rsidR="00F52C5A" w:rsidRPr="00975CFB" w:rsidRDefault="00F52C5A" w:rsidP="009263CD"/>
        </w:tc>
        <w:tc>
          <w:tcPr>
            <w:tcW w:w="720" w:type="dxa"/>
          </w:tcPr>
          <w:p w14:paraId="4EB25103" w14:textId="77777777" w:rsidR="00F52C5A" w:rsidRPr="00975CFB" w:rsidRDefault="00F52C5A" w:rsidP="009263CD"/>
        </w:tc>
        <w:tc>
          <w:tcPr>
            <w:tcW w:w="630" w:type="dxa"/>
          </w:tcPr>
          <w:p w14:paraId="29DAB6A2" w14:textId="77777777" w:rsidR="00F52C5A" w:rsidRPr="00975CFB" w:rsidRDefault="00F52C5A" w:rsidP="009263CD"/>
        </w:tc>
        <w:tc>
          <w:tcPr>
            <w:tcW w:w="1440" w:type="dxa"/>
          </w:tcPr>
          <w:p w14:paraId="469D36D3" w14:textId="77777777" w:rsidR="00F52C5A" w:rsidRPr="00975CFB" w:rsidRDefault="00F52C5A" w:rsidP="009263CD"/>
        </w:tc>
        <w:tc>
          <w:tcPr>
            <w:tcW w:w="1080" w:type="dxa"/>
          </w:tcPr>
          <w:p w14:paraId="184D0B8E" w14:textId="77777777" w:rsidR="00F52C5A" w:rsidRPr="00975CFB" w:rsidRDefault="00F52C5A" w:rsidP="009263CD"/>
        </w:tc>
        <w:tc>
          <w:tcPr>
            <w:tcW w:w="720" w:type="dxa"/>
          </w:tcPr>
          <w:p w14:paraId="5EC10453" w14:textId="77777777" w:rsidR="00F52C5A" w:rsidRPr="00975CFB" w:rsidRDefault="00F52C5A" w:rsidP="009263CD"/>
        </w:tc>
        <w:tc>
          <w:tcPr>
            <w:tcW w:w="1350" w:type="dxa"/>
          </w:tcPr>
          <w:p w14:paraId="2DCFD7C5" w14:textId="77777777" w:rsidR="00F52C5A" w:rsidRPr="00975CFB" w:rsidRDefault="00F52C5A" w:rsidP="009263CD"/>
        </w:tc>
      </w:tr>
      <w:tr w:rsidR="00F52C5A" w:rsidRPr="00975CFB" w14:paraId="24739890" w14:textId="77777777" w:rsidTr="00366417">
        <w:trPr>
          <w:trHeight w:val="148"/>
        </w:trPr>
        <w:tc>
          <w:tcPr>
            <w:tcW w:w="2160" w:type="dxa"/>
            <w:tcBorders>
              <w:bottom w:val="triple" w:sz="4" w:space="0" w:color="auto"/>
            </w:tcBorders>
          </w:tcPr>
          <w:p w14:paraId="125589B2" w14:textId="77777777" w:rsidR="00F52C5A" w:rsidRPr="00975CFB" w:rsidRDefault="00F52C5A" w:rsidP="009263CD"/>
        </w:tc>
        <w:tc>
          <w:tcPr>
            <w:tcW w:w="1350" w:type="dxa"/>
            <w:tcBorders>
              <w:bottom w:val="triple" w:sz="4" w:space="0" w:color="auto"/>
            </w:tcBorders>
          </w:tcPr>
          <w:p w14:paraId="7690274F" w14:textId="77777777" w:rsidR="00F52C5A" w:rsidRPr="00975CFB" w:rsidRDefault="00F52C5A" w:rsidP="009263CD"/>
        </w:tc>
        <w:tc>
          <w:tcPr>
            <w:tcW w:w="990" w:type="dxa"/>
            <w:tcBorders>
              <w:bottom w:val="triple" w:sz="4" w:space="0" w:color="auto"/>
            </w:tcBorders>
          </w:tcPr>
          <w:p w14:paraId="13410401" w14:textId="77777777" w:rsidR="00F52C5A" w:rsidRPr="00975CFB" w:rsidRDefault="00F52C5A" w:rsidP="009263CD"/>
        </w:tc>
        <w:tc>
          <w:tcPr>
            <w:tcW w:w="720" w:type="dxa"/>
            <w:tcBorders>
              <w:bottom w:val="triple" w:sz="4" w:space="0" w:color="auto"/>
            </w:tcBorders>
          </w:tcPr>
          <w:p w14:paraId="4043490B" w14:textId="77777777" w:rsidR="00F52C5A" w:rsidRPr="00975CFB" w:rsidRDefault="00F52C5A" w:rsidP="009263CD"/>
        </w:tc>
        <w:tc>
          <w:tcPr>
            <w:tcW w:w="630" w:type="dxa"/>
            <w:tcBorders>
              <w:bottom w:val="triple" w:sz="4" w:space="0" w:color="auto"/>
            </w:tcBorders>
          </w:tcPr>
          <w:p w14:paraId="70560B0D" w14:textId="77777777" w:rsidR="00F52C5A" w:rsidRPr="00975CFB" w:rsidRDefault="00F52C5A" w:rsidP="009263CD"/>
        </w:tc>
        <w:tc>
          <w:tcPr>
            <w:tcW w:w="1440" w:type="dxa"/>
            <w:tcBorders>
              <w:bottom w:val="triple" w:sz="4" w:space="0" w:color="auto"/>
            </w:tcBorders>
          </w:tcPr>
          <w:p w14:paraId="2FF2ECAE" w14:textId="77777777" w:rsidR="00F52C5A" w:rsidRPr="00975CFB" w:rsidRDefault="00F52C5A" w:rsidP="009263CD"/>
        </w:tc>
        <w:tc>
          <w:tcPr>
            <w:tcW w:w="1080" w:type="dxa"/>
            <w:tcBorders>
              <w:bottom w:val="triple" w:sz="4" w:space="0" w:color="auto"/>
            </w:tcBorders>
          </w:tcPr>
          <w:p w14:paraId="156EABE6" w14:textId="77777777" w:rsidR="00F52C5A" w:rsidRPr="00975CFB" w:rsidRDefault="00F52C5A" w:rsidP="009263CD"/>
        </w:tc>
        <w:tc>
          <w:tcPr>
            <w:tcW w:w="720" w:type="dxa"/>
            <w:tcBorders>
              <w:bottom w:val="triple" w:sz="4" w:space="0" w:color="auto"/>
            </w:tcBorders>
          </w:tcPr>
          <w:p w14:paraId="51C5647B" w14:textId="77777777" w:rsidR="00F52C5A" w:rsidRPr="00975CFB" w:rsidRDefault="00F52C5A" w:rsidP="009263CD"/>
        </w:tc>
        <w:tc>
          <w:tcPr>
            <w:tcW w:w="1350" w:type="dxa"/>
            <w:tcBorders>
              <w:bottom w:val="triple" w:sz="4" w:space="0" w:color="auto"/>
            </w:tcBorders>
          </w:tcPr>
          <w:p w14:paraId="1CAC98EE" w14:textId="77777777" w:rsidR="00F52C5A" w:rsidRPr="00975CFB" w:rsidRDefault="00F52C5A" w:rsidP="009263CD"/>
        </w:tc>
      </w:tr>
    </w:tbl>
    <w:p w14:paraId="01B08556" w14:textId="77777777" w:rsidR="00F52C5A" w:rsidRPr="00975CFB" w:rsidRDefault="00F52C5A" w:rsidP="00F52C5A"/>
    <w:p w14:paraId="6BF7F07B" w14:textId="77777777" w:rsidR="00F52C5A" w:rsidRPr="00975CFB" w:rsidRDefault="00F52C5A" w:rsidP="00F52C5A">
      <w:r w:rsidRPr="00975CFB">
        <w:t xml:space="preserve">   DISCHARGES:</w:t>
      </w:r>
    </w:p>
    <w:p w14:paraId="21D1A064" w14:textId="77777777" w:rsidR="00F52C5A" w:rsidRPr="00975CFB" w:rsidRDefault="00F52C5A" w:rsidP="00F52C5A"/>
    <w:tbl>
      <w:tblPr>
        <w:tblW w:w="10431"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60"/>
        <w:gridCol w:w="1080"/>
        <w:gridCol w:w="720"/>
        <w:gridCol w:w="720"/>
        <w:gridCol w:w="1080"/>
        <w:gridCol w:w="1080"/>
        <w:gridCol w:w="900"/>
        <w:gridCol w:w="1503"/>
      </w:tblGrid>
      <w:tr w:rsidR="00F52C5A" w:rsidRPr="00975CFB" w14:paraId="199E822F" w14:textId="77777777" w:rsidTr="00366417">
        <w:tc>
          <w:tcPr>
            <w:tcW w:w="2088" w:type="dxa"/>
            <w:tcBorders>
              <w:top w:val="triple" w:sz="4" w:space="0" w:color="auto"/>
              <w:bottom w:val="triple" w:sz="4" w:space="0" w:color="auto"/>
            </w:tcBorders>
          </w:tcPr>
          <w:p w14:paraId="0202D08F" w14:textId="77777777" w:rsidR="00F52C5A" w:rsidRPr="00975CFB" w:rsidRDefault="00F52C5A" w:rsidP="009263CD"/>
          <w:p w14:paraId="4107A237" w14:textId="77777777" w:rsidR="00F52C5A" w:rsidRPr="00975CFB" w:rsidRDefault="00F52C5A" w:rsidP="009263CD"/>
          <w:p w14:paraId="5CE6EE86" w14:textId="77777777" w:rsidR="00F52C5A" w:rsidRPr="00975CFB" w:rsidRDefault="00F52C5A" w:rsidP="009263CD">
            <w:r w:rsidRPr="00975CFB">
              <w:t>Name</w:t>
            </w:r>
          </w:p>
          <w:p w14:paraId="225973A8" w14:textId="77777777" w:rsidR="00F52C5A" w:rsidRPr="00975CFB" w:rsidRDefault="00F52C5A" w:rsidP="009263CD">
            <w:r w:rsidRPr="00975CFB">
              <w:t>(Last Name First)</w:t>
            </w:r>
          </w:p>
        </w:tc>
        <w:tc>
          <w:tcPr>
            <w:tcW w:w="1260" w:type="dxa"/>
            <w:tcBorders>
              <w:top w:val="triple" w:sz="4" w:space="0" w:color="auto"/>
              <w:bottom w:val="triple" w:sz="4" w:space="0" w:color="auto"/>
            </w:tcBorders>
          </w:tcPr>
          <w:p w14:paraId="5CB6B9DD" w14:textId="77777777" w:rsidR="00F52C5A" w:rsidRPr="00975CFB" w:rsidRDefault="00F52C5A" w:rsidP="009263CD"/>
          <w:p w14:paraId="69053836" w14:textId="77777777" w:rsidR="00F52C5A" w:rsidRPr="00975CFB" w:rsidRDefault="00F52C5A" w:rsidP="009263CD"/>
          <w:p w14:paraId="084A6329" w14:textId="77777777" w:rsidR="00F52C5A" w:rsidRPr="00975CFB" w:rsidRDefault="00F52C5A" w:rsidP="009263CD">
            <w:r w:rsidRPr="00975CFB">
              <w:t>Date Of</w:t>
            </w:r>
          </w:p>
          <w:p w14:paraId="28CAD2D2" w14:textId="77777777" w:rsidR="00F52C5A" w:rsidRPr="00975CFB" w:rsidRDefault="00F52C5A" w:rsidP="009263CD">
            <w:r w:rsidRPr="00975CFB">
              <w:t>Discharge</w:t>
            </w:r>
          </w:p>
        </w:tc>
        <w:tc>
          <w:tcPr>
            <w:tcW w:w="1080" w:type="dxa"/>
            <w:tcBorders>
              <w:top w:val="triple" w:sz="4" w:space="0" w:color="auto"/>
              <w:bottom w:val="triple" w:sz="4" w:space="0" w:color="auto"/>
            </w:tcBorders>
          </w:tcPr>
          <w:p w14:paraId="08067B3D" w14:textId="77777777" w:rsidR="00F52C5A" w:rsidRPr="00975CFB" w:rsidRDefault="00F52C5A" w:rsidP="009263CD">
            <w:pPr>
              <w:rPr>
                <w:sz w:val="18"/>
              </w:rPr>
            </w:pPr>
          </w:p>
          <w:p w14:paraId="7BB2886E" w14:textId="77777777" w:rsidR="00F52C5A" w:rsidRPr="00975CFB" w:rsidRDefault="00F52C5A" w:rsidP="009263CD"/>
          <w:p w14:paraId="0B28E9C9" w14:textId="77777777" w:rsidR="00F52C5A" w:rsidRPr="00975CFB" w:rsidRDefault="00F52C5A" w:rsidP="009263CD"/>
          <w:p w14:paraId="3B9D8761" w14:textId="77777777" w:rsidR="00F52C5A" w:rsidRPr="00975CFB" w:rsidRDefault="00F52C5A" w:rsidP="009263CD">
            <w:r w:rsidRPr="00975CFB">
              <w:t>Gender</w:t>
            </w:r>
          </w:p>
        </w:tc>
        <w:tc>
          <w:tcPr>
            <w:tcW w:w="720" w:type="dxa"/>
            <w:tcBorders>
              <w:top w:val="triple" w:sz="4" w:space="0" w:color="auto"/>
              <w:bottom w:val="triple" w:sz="4" w:space="0" w:color="auto"/>
            </w:tcBorders>
          </w:tcPr>
          <w:p w14:paraId="255F7965" w14:textId="77777777" w:rsidR="00F52C5A" w:rsidRPr="00975CFB" w:rsidRDefault="00F52C5A" w:rsidP="009263CD"/>
          <w:p w14:paraId="5AC0D368" w14:textId="77777777" w:rsidR="00F52C5A" w:rsidRPr="00975CFB" w:rsidRDefault="00F52C5A" w:rsidP="009263CD"/>
          <w:p w14:paraId="327B3411" w14:textId="77777777" w:rsidR="00F52C5A" w:rsidRPr="00975CFB" w:rsidRDefault="00F52C5A" w:rsidP="009263CD"/>
          <w:p w14:paraId="3B89509C" w14:textId="77777777" w:rsidR="00F52C5A" w:rsidRPr="00975CFB" w:rsidRDefault="00F52C5A" w:rsidP="009263CD">
            <w:r w:rsidRPr="00975CFB">
              <w:t>Race</w:t>
            </w:r>
          </w:p>
          <w:p w14:paraId="1DE641BF" w14:textId="77777777" w:rsidR="00F52C5A" w:rsidRPr="00975CFB" w:rsidRDefault="00F52C5A" w:rsidP="009263CD"/>
        </w:tc>
        <w:tc>
          <w:tcPr>
            <w:tcW w:w="720" w:type="dxa"/>
            <w:tcBorders>
              <w:top w:val="triple" w:sz="4" w:space="0" w:color="auto"/>
              <w:bottom w:val="triple" w:sz="4" w:space="0" w:color="auto"/>
            </w:tcBorders>
          </w:tcPr>
          <w:p w14:paraId="25750465" w14:textId="77777777" w:rsidR="00F52C5A" w:rsidRPr="00975CFB" w:rsidRDefault="00F52C5A" w:rsidP="009263CD"/>
          <w:p w14:paraId="15365F86" w14:textId="77777777" w:rsidR="00F52C5A" w:rsidRPr="00975CFB" w:rsidRDefault="00F52C5A" w:rsidP="009263CD"/>
          <w:p w14:paraId="61FB606F" w14:textId="77777777" w:rsidR="00F52C5A" w:rsidRPr="00975CFB" w:rsidRDefault="00F52C5A" w:rsidP="009263CD"/>
          <w:p w14:paraId="03AF6A7B" w14:textId="77777777" w:rsidR="00F52C5A" w:rsidRPr="00975CFB" w:rsidRDefault="00F52C5A" w:rsidP="009263CD">
            <w:r w:rsidRPr="00975CFB">
              <w:t>Age</w:t>
            </w:r>
          </w:p>
        </w:tc>
        <w:tc>
          <w:tcPr>
            <w:tcW w:w="1080" w:type="dxa"/>
            <w:tcBorders>
              <w:top w:val="triple" w:sz="4" w:space="0" w:color="auto"/>
              <w:bottom w:val="triple" w:sz="4" w:space="0" w:color="auto"/>
            </w:tcBorders>
          </w:tcPr>
          <w:p w14:paraId="7B94903A" w14:textId="77777777" w:rsidR="00F52C5A" w:rsidRPr="00975CFB" w:rsidRDefault="00F52C5A" w:rsidP="009263CD">
            <w:r w:rsidRPr="00975CFB">
              <w:t>Status (List</w:t>
            </w:r>
          </w:p>
          <w:p w14:paraId="0D6DECF8" w14:textId="77777777" w:rsidR="00F52C5A" w:rsidRPr="00975CFB" w:rsidRDefault="00F52C5A" w:rsidP="009263CD">
            <w:r w:rsidRPr="00975CFB">
              <w:t>All that apply;</w:t>
            </w:r>
          </w:p>
          <w:p w14:paraId="4D28AF26" w14:textId="77777777" w:rsidR="00F52C5A" w:rsidRPr="00975CFB" w:rsidRDefault="00F52C5A" w:rsidP="009263CD">
            <w:r w:rsidRPr="00975CFB">
              <w:t>E.g.,2,3)</w:t>
            </w:r>
          </w:p>
        </w:tc>
        <w:tc>
          <w:tcPr>
            <w:tcW w:w="1080" w:type="dxa"/>
            <w:tcBorders>
              <w:top w:val="triple" w:sz="4" w:space="0" w:color="auto"/>
              <w:bottom w:val="triple" w:sz="4" w:space="0" w:color="auto"/>
            </w:tcBorders>
          </w:tcPr>
          <w:p w14:paraId="2CD42277" w14:textId="77777777" w:rsidR="00F52C5A" w:rsidRPr="00975CFB" w:rsidRDefault="00F52C5A" w:rsidP="009263CD">
            <w:r w:rsidRPr="00975CFB">
              <w:t>Income (List all that apply; e.g.,2,3)</w:t>
            </w:r>
          </w:p>
        </w:tc>
        <w:tc>
          <w:tcPr>
            <w:tcW w:w="900" w:type="dxa"/>
            <w:tcBorders>
              <w:top w:val="triple" w:sz="4" w:space="0" w:color="auto"/>
              <w:bottom w:val="triple" w:sz="4" w:space="0" w:color="auto"/>
            </w:tcBorders>
          </w:tcPr>
          <w:p w14:paraId="613B0B04" w14:textId="77777777" w:rsidR="00F52C5A" w:rsidRPr="00975CFB" w:rsidRDefault="00F52C5A" w:rsidP="009263CD"/>
          <w:p w14:paraId="312285DA" w14:textId="77777777" w:rsidR="00F52C5A" w:rsidRPr="00975CFB" w:rsidRDefault="00F52C5A" w:rsidP="009263CD">
            <w:proofErr w:type="spellStart"/>
            <w:r w:rsidRPr="00975CFB">
              <w:t>Amb</w:t>
            </w:r>
            <w:proofErr w:type="spellEnd"/>
          </w:p>
          <w:p w14:paraId="1475B72B" w14:textId="77777777" w:rsidR="00F52C5A" w:rsidRPr="00975CFB" w:rsidRDefault="00F52C5A" w:rsidP="009263CD">
            <w:r w:rsidRPr="00975CFB">
              <w:t>Status</w:t>
            </w:r>
          </w:p>
        </w:tc>
        <w:tc>
          <w:tcPr>
            <w:tcW w:w="1503" w:type="dxa"/>
            <w:tcBorders>
              <w:top w:val="triple" w:sz="4" w:space="0" w:color="auto"/>
              <w:bottom w:val="triple" w:sz="4" w:space="0" w:color="auto"/>
            </w:tcBorders>
          </w:tcPr>
          <w:p w14:paraId="03009E3A" w14:textId="77777777" w:rsidR="00F52C5A" w:rsidRPr="00975CFB" w:rsidRDefault="00F52C5A" w:rsidP="009263CD">
            <w:r w:rsidRPr="00975CFB">
              <w:t>County of</w:t>
            </w:r>
          </w:p>
          <w:p w14:paraId="49C2D3FD" w14:textId="77777777" w:rsidR="00F52C5A" w:rsidRPr="00975CFB" w:rsidRDefault="00F52C5A" w:rsidP="009263CD">
            <w:r w:rsidRPr="00975CFB">
              <w:t>Residence</w:t>
            </w:r>
          </w:p>
          <w:p w14:paraId="524B5E3D" w14:textId="77777777" w:rsidR="00F52C5A" w:rsidRPr="00975CFB" w:rsidRDefault="00F52C5A" w:rsidP="009263CD">
            <w:r w:rsidRPr="00975CFB">
              <w:t>If Different</w:t>
            </w:r>
          </w:p>
          <w:p w14:paraId="306B2606" w14:textId="77777777" w:rsidR="00F52C5A" w:rsidRPr="00975CFB" w:rsidRDefault="00F52C5A" w:rsidP="009263CD">
            <w:r w:rsidRPr="00975CFB">
              <w:t>From Home</w:t>
            </w:r>
          </w:p>
        </w:tc>
      </w:tr>
      <w:tr w:rsidR="00F52C5A" w:rsidRPr="00975CFB" w14:paraId="72F61ECC" w14:textId="77777777" w:rsidTr="00366417">
        <w:trPr>
          <w:trHeight w:val="287"/>
        </w:trPr>
        <w:tc>
          <w:tcPr>
            <w:tcW w:w="2088" w:type="dxa"/>
          </w:tcPr>
          <w:p w14:paraId="70F4FBEB" w14:textId="77777777" w:rsidR="00F52C5A" w:rsidRPr="00975CFB" w:rsidRDefault="00F52C5A" w:rsidP="009263CD"/>
        </w:tc>
        <w:tc>
          <w:tcPr>
            <w:tcW w:w="1260" w:type="dxa"/>
          </w:tcPr>
          <w:p w14:paraId="01716514" w14:textId="77777777" w:rsidR="00F52C5A" w:rsidRPr="00975CFB" w:rsidRDefault="00F52C5A" w:rsidP="009263CD"/>
        </w:tc>
        <w:tc>
          <w:tcPr>
            <w:tcW w:w="1080" w:type="dxa"/>
          </w:tcPr>
          <w:p w14:paraId="763F69BC" w14:textId="77777777" w:rsidR="00F52C5A" w:rsidRPr="00975CFB" w:rsidRDefault="00F52C5A" w:rsidP="009263CD"/>
        </w:tc>
        <w:tc>
          <w:tcPr>
            <w:tcW w:w="720" w:type="dxa"/>
          </w:tcPr>
          <w:p w14:paraId="79C83759" w14:textId="77777777" w:rsidR="00F52C5A" w:rsidRPr="00975CFB" w:rsidRDefault="00F52C5A" w:rsidP="009263CD"/>
        </w:tc>
        <w:tc>
          <w:tcPr>
            <w:tcW w:w="720" w:type="dxa"/>
          </w:tcPr>
          <w:p w14:paraId="110045D9" w14:textId="77777777" w:rsidR="00F52C5A" w:rsidRPr="00975CFB" w:rsidRDefault="00F52C5A" w:rsidP="009263CD"/>
        </w:tc>
        <w:tc>
          <w:tcPr>
            <w:tcW w:w="1080" w:type="dxa"/>
          </w:tcPr>
          <w:p w14:paraId="52845AB1" w14:textId="77777777" w:rsidR="00F52C5A" w:rsidRPr="00975CFB" w:rsidRDefault="00F52C5A" w:rsidP="009263CD"/>
        </w:tc>
        <w:tc>
          <w:tcPr>
            <w:tcW w:w="1080" w:type="dxa"/>
          </w:tcPr>
          <w:p w14:paraId="3A980F5E" w14:textId="77777777" w:rsidR="00F52C5A" w:rsidRPr="00975CFB" w:rsidRDefault="00F52C5A" w:rsidP="009263CD"/>
        </w:tc>
        <w:tc>
          <w:tcPr>
            <w:tcW w:w="900" w:type="dxa"/>
          </w:tcPr>
          <w:p w14:paraId="76926588" w14:textId="77777777" w:rsidR="00F52C5A" w:rsidRPr="00975CFB" w:rsidRDefault="00F52C5A" w:rsidP="009263CD"/>
        </w:tc>
        <w:tc>
          <w:tcPr>
            <w:tcW w:w="1503" w:type="dxa"/>
          </w:tcPr>
          <w:p w14:paraId="694E112F" w14:textId="77777777" w:rsidR="00F52C5A" w:rsidRPr="00975CFB" w:rsidRDefault="00F52C5A" w:rsidP="009263CD"/>
        </w:tc>
      </w:tr>
      <w:tr w:rsidR="00F52C5A" w:rsidRPr="00975CFB" w14:paraId="06BB5A78" w14:textId="77777777" w:rsidTr="00366417">
        <w:trPr>
          <w:trHeight w:val="287"/>
        </w:trPr>
        <w:tc>
          <w:tcPr>
            <w:tcW w:w="2088" w:type="dxa"/>
          </w:tcPr>
          <w:p w14:paraId="6708796F" w14:textId="77777777" w:rsidR="00F52C5A" w:rsidRPr="00975CFB" w:rsidRDefault="00F52C5A" w:rsidP="009263CD"/>
        </w:tc>
        <w:tc>
          <w:tcPr>
            <w:tcW w:w="1260" w:type="dxa"/>
          </w:tcPr>
          <w:p w14:paraId="4B2784F2" w14:textId="77777777" w:rsidR="00F52C5A" w:rsidRPr="00975CFB" w:rsidRDefault="00F52C5A" w:rsidP="009263CD"/>
        </w:tc>
        <w:tc>
          <w:tcPr>
            <w:tcW w:w="1080" w:type="dxa"/>
          </w:tcPr>
          <w:p w14:paraId="462407CA" w14:textId="77777777" w:rsidR="00F52C5A" w:rsidRPr="00975CFB" w:rsidRDefault="00F52C5A" w:rsidP="009263CD"/>
        </w:tc>
        <w:tc>
          <w:tcPr>
            <w:tcW w:w="720" w:type="dxa"/>
          </w:tcPr>
          <w:p w14:paraId="6F4B9BFC" w14:textId="77777777" w:rsidR="00F52C5A" w:rsidRPr="00975CFB" w:rsidRDefault="00F52C5A" w:rsidP="009263CD"/>
        </w:tc>
        <w:tc>
          <w:tcPr>
            <w:tcW w:w="720" w:type="dxa"/>
          </w:tcPr>
          <w:p w14:paraId="42ABF6F3" w14:textId="77777777" w:rsidR="00F52C5A" w:rsidRPr="00975CFB" w:rsidRDefault="00F52C5A" w:rsidP="009263CD"/>
        </w:tc>
        <w:tc>
          <w:tcPr>
            <w:tcW w:w="1080" w:type="dxa"/>
          </w:tcPr>
          <w:p w14:paraId="5A2DB167" w14:textId="77777777" w:rsidR="00F52C5A" w:rsidRPr="00975CFB" w:rsidRDefault="00F52C5A" w:rsidP="009263CD"/>
        </w:tc>
        <w:tc>
          <w:tcPr>
            <w:tcW w:w="1080" w:type="dxa"/>
          </w:tcPr>
          <w:p w14:paraId="25FB9031" w14:textId="77777777" w:rsidR="00F52C5A" w:rsidRPr="00975CFB" w:rsidRDefault="00F52C5A" w:rsidP="009263CD"/>
        </w:tc>
        <w:tc>
          <w:tcPr>
            <w:tcW w:w="900" w:type="dxa"/>
          </w:tcPr>
          <w:p w14:paraId="3ED75E20" w14:textId="77777777" w:rsidR="00F52C5A" w:rsidRPr="00975CFB" w:rsidRDefault="00F52C5A" w:rsidP="009263CD"/>
        </w:tc>
        <w:tc>
          <w:tcPr>
            <w:tcW w:w="1503" w:type="dxa"/>
          </w:tcPr>
          <w:p w14:paraId="6742BF8C" w14:textId="77777777" w:rsidR="00F52C5A" w:rsidRPr="00975CFB" w:rsidRDefault="00F52C5A" w:rsidP="009263CD"/>
        </w:tc>
      </w:tr>
      <w:tr w:rsidR="00F52C5A" w:rsidRPr="00975CFB" w14:paraId="5C87A562" w14:textId="77777777" w:rsidTr="00366417">
        <w:trPr>
          <w:trHeight w:val="287"/>
        </w:trPr>
        <w:tc>
          <w:tcPr>
            <w:tcW w:w="2088" w:type="dxa"/>
            <w:tcBorders>
              <w:bottom w:val="triple" w:sz="4" w:space="0" w:color="auto"/>
            </w:tcBorders>
          </w:tcPr>
          <w:p w14:paraId="5C8A63B1" w14:textId="77777777" w:rsidR="00F52C5A" w:rsidRPr="00975CFB" w:rsidRDefault="00F52C5A" w:rsidP="009263CD"/>
        </w:tc>
        <w:tc>
          <w:tcPr>
            <w:tcW w:w="1260" w:type="dxa"/>
            <w:tcBorders>
              <w:bottom w:val="triple" w:sz="4" w:space="0" w:color="auto"/>
            </w:tcBorders>
          </w:tcPr>
          <w:p w14:paraId="441F5CAF" w14:textId="77777777" w:rsidR="00F52C5A" w:rsidRPr="00975CFB" w:rsidRDefault="00F52C5A" w:rsidP="009263CD"/>
        </w:tc>
        <w:tc>
          <w:tcPr>
            <w:tcW w:w="1080" w:type="dxa"/>
            <w:tcBorders>
              <w:bottom w:val="triple" w:sz="4" w:space="0" w:color="auto"/>
            </w:tcBorders>
          </w:tcPr>
          <w:p w14:paraId="0233882F" w14:textId="77777777" w:rsidR="00F52C5A" w:rsidRPr="00975CFB" w:rsidRDefault="00F52C5A" w:rsidP="009263CD"/>
        </w:tc>
        <w:tc>
          <w:tcPr>
            <w:tcW w:w="720" w:type="dxa"/>
            <w:tcBorders>
              <w:bottom w:val="triple" w:sz="4" w:space="0" w:color="auto"/>
            </w:tcBorders>
          </w:tcPr>
          <w:p w14:paraId="0DFC280D" w14:textId="77777777" w:rsidR="00F52C5A" w:rsidRPr="00975CFB" w:rsidRDefault="00F52C5A" w:rsidP="009263CD"/>
        </w:tc>
        <w:tc>
          <w:tcPr>
            <w:tcW w:w="720" w:type="dxa"/>
            <w:tcBorders>
              <w:bottom w:val="triple" w:sz="4" w:space="0" w:color="auto"/>
            </w:tcBorders>
          </w:tcPr>
          <w:p w14:paraId="1D993E50" w14:textId="77777777" w:rsidR="00F52C5A" w:rsidRPr="00975CFB" w:rsidRDefault="00F52C5A" w:rsidP="009263CD"/>
        </w:tc>
        <w:tc>
          <w:tcPr>
            <w:tcW w:w="1080" w:type="dxa"/>
            <w:tcBorders>
              <w:bottom w:val="triple" w:sz="4" w:space="0" w:color="auto"/>
            </w:tcBorders>
          </w:tcPr>
          <w:p w14:paraId="1AF84766" w14:textId="77777777" w:rsidR="00F52C5A" w:rsidRPr="00975CFB" w:rsidRDefault="00F52C5A" w:rsidP="009263CD"/>
        </w:tc>
        <w:tc>
          <w:tcPr>
            <w:tcW w:w="1080" w:type="dxa"/>
            <w:tcBorders>
              <w:bottom w:val="triple" w:sz="4" w:space="0" w:color="auto"/>
            </w:tcBorders>
          </w:tcPr>
          <w:p w14:paraId="41D7E0B5" w14:textId="77777777" w:rsidR="00F52C5A" w:rsidRPr="00975CFB" w:rsidRDefault="00F52C5A" w:rsidP="009263CD"/>
        </w:tc>
        <w:tc>
          <w:tcPr>
            <w:tcW w:w="900" w:type="dxa"/>
            <w:tcBorders>
              <w:bottom w:val="triple" w:sz="4" w:space="0" w:color="auto"/>
            </w:tcBorders>
          </w:tcPr>
          <w:p w14:paraId="11D452A1" w14:textId="77777777" w:rsidR="00F52C5A" w:rsidRPr="00975CFB" w:rsidRDefault="00F52C5A" w:rsidP="009263CD"/>
        </w:tc>
        <w:tc>
          <w:tcPr>
            <w:tcW w:w="1503" w:type="dxa"/>
            <w:tcBorders>
              <w:bottom w:val="triple" w:sz="4" w:space="0" w:color="auto"/>
            </w:tcBorders>
          </w:tcPr>
          <w:p w14:paraId="197299EC" w14:textId="77777777" w:rsidR="00F52C5A" w:rsidRPr="00975CFB" w:rsidRDefault="00F52C5A" w:rsidP="009263CD"/>
        </w:tc>
      </w:tr>
    </w:tbl>
    <w:p w14:paraId="5AE098B6" w14:textId="77777777" w:rsidR="00F52C5A" w:rsidRPr="00975CFB" w:rsidRDefault="00F52C5A" w:rsidP="00F52C5A"/>
    <w:p w14:paraId="754F5E79" w14:textId="77777777" w:rsidR="00F52C5A" w:rsidRPr="00975CFB" w:rsidRDefault="00F52C5A" w:rsidP="00F52C5A">
      <w:r w:rsidRPr="00975CFB">
        <w:t>Complete in duplicate on the 1</w:t>
      </w:r>
      <w:r w:rsidRPr="00975CFB">
        <w:rPr>
          <w:vertAlign w:val="superscript"/>
        </w:rPr>
        <w:t>st</w:t>
      </w:r>
      <w:r w:rsidRPr="00975CFB">
        <w:t>. of each month, for the preceding month.  Retain one copy for the unit's file and submit one copy to the Division.</w:t>
      </w:r>
    </w:p>
    <w:p w14:paraId="00E8386E" w14:textId="77777777" w:rsidR="00F52C5A" w:rsidRPr="00975CFB" w:rsidRDefault="00F52C5A" w:rsidP="00F52C5A"/>
    <w:p w14:paraId="67C979CC" w14:textId="77777777" w:rsidR="00F52C5A" w:rsidRPr="00975CFB" w:rsidRDefault="00F52C5A" w:rsidP="00F52C5A">
      <w:pPr>
        <w:rPr>
          <w:u w:val="single"/>
        </w:rPr>
      </w:pPr>
      <w:r w:rsidRPr="00975CFB">
        <w:rPr>
          <w:u w:val="single"/>
        </w:rPr>
        <w:tab/>
      </w:r>
      <w:r w:rsidRPr="00975CFB">
        <w:rPr>
          <w:u w:val="single"/>
        </w:rPr>
        <w:tab/>
        <w:t xml:space="preserve">              </w:t>
      </w:r>
      <w:r w:rsidRPr="00975CFB">
        <w:rPr>
          <w:u w:val="single"/>
        </w:rPr>
        <w:tab/>
      </w:r>
      <w:r w:rsidRPr="00975CFB">
        <w:rPr>
          <w:u w:val="single"/>
        </w:rPr>
        <w:tab/>
        <w:t xml:space="preserve">           </w:t>
      </w:r>
      <w:r w:rsidRPr="00975CFB">
        <w:tab/>
      </w:r>
      <w:r w:rsidRPr="00975CFB">
        <w:tab/>
      </w:r>
      <w:r w:rsidRPr="00975CFB">
        <w:rPr>
          <w:u w:val="single"/>
        </w:rPr>
        <w:tab/>
        <w:t xml:space="preserve"> </w:t>
      </w:r>
      <w:r w:rsidRPr="00975CFB">
        <w:rPr>
          <w:u w:val="single"/>
        </w:rPr>
        <w:tab/>
        <w:t xml:space="preserve">               </w:t>
      </w:r>
      <w:r w:rsidRPr="00975CFB">
        <w:rPr>
          <w:u w:val="single"/>
        </w:rPr>
        <w:tab/>
      </w:r>
      <w:r w:rsidRPr="00975CFB">
        <w:rPr>
          <w:u w:val="single"/>
        </w:rPr>
        <w:tab/>
        <w:t xml:space="preserve"> </w:t>
      </w:r>
    </w:p>
    <w:p w14:paraId="5F7EDEB2" w14:textId="77777777" w:rsidR="00366417" w:rsidRDefault="00366417" w:rsidP="00F52C5A">
      <w:pPr>
        <w:jc w:val="center"/>
        <w:rPr>
          <w:rFonts w:ascii="Arial" w:hAnsi="Arial" w:cs="Arial"/>
          <w:b/>
          <w:sz w:val="22"/>
          <w:szCs w:val="22"/>
        </w:rPr>
      </w:pPr>
    </w:p>
    <w:p w14:paraId="1FD90065" w14:textId="77777777" w:rsidR="00366417" w:rsidRDefault="00366417" w:rsidP="00F52C5A">
      <w:pPr>
        <w:jc w:val="center"/>
        <w:rPr>
          <w:rFonts w:ascii="Arial" w:hAnsi="Arial" w:cs="Arial"/>
          <w:b/>
          <w:sz w:val="22"/>
          <w:szCs w:val="22"/>
        </w:rPr>
      </w:pPr>
    </w:p>
    <w:p w14:paraId="4FF297A6" w14:textId="77777777" w:rsidR="00366417" w:rsidRDefault="00366417" w:rsidP="00F52C5A">
      <w:pPr>
        <w:jc w:val="center"/>
        <w:rPr>
          <w:rFonts w:ascii="Arial" w:hAnsi="Arial" w:cs="Arial"/>
          <w:b/>
          <w:sz w:val="22"/>
          <w:szCs w:val="22"/>
        </w:rPr>
      </w:pPr>
    </w:p>
    <w:p w14:paraId="1BA0E3BC" w14:textId="77777777" w:rsidR="00366417" w:rsidRDefault="00366417" w:rsidP="00F52C5A">
      <w:pPr>
        <w:jc w:val="center"/>
        <w:rPr>
          <w:rFonts w:ascii="Arial" w:hAnsi="Arial" w:cs="Arial"/>
          <w:b/>
          <w:sz w:val="22"/>
          <w:szCs w:val="22"/>
        </w:rPr>
      </w:pPr>
    </w:p>
    <w:p w14:paraId="6073F6AF" w14:textId="46E40F9D" w:rsidR="00B5016D" w:rsidRDefault="00B5016D">
      <w:pPr>
        <w:spacing w:after="160" w:line="259" w:lineRule="auto"/>
        <w:rPr>
          <w:rFonts w:ascii="Arial" w:hAnsi="Arial" w:cs="Arial"/>
          <w:b/>
          <w:sz w:val="22"/>
          <w:szCs w:val="22"/>
        </w:rPr>
      </w:pPr>
      <w:r>
        <w:rPr>
          <w:rFonts w:ascii="Arial" w:hAnsi="Arial" w:cs="Arial"/>
          <w:b/>
          <w:sz w:val="22"/>
          <w:szCs w:val="22"/>
        </w:rPr>
        <w:br w:type="page"/>
      </w:r>
    </w:p>
    <w:p w14:paraId="501F4BE9" w14:textId="2B01C85F" w:rsidR="00F52C5A" w:rsidRPr="00975CFB" w:rsidRDefault="00F52C5A" w:rsidP="00F52C5A">
      <w:pPr>
        <w:jc w:val="center"/>
        <w:rPr>
          <w:rFonts w:ascii="Arial" w:hAnsi="Arial" w:cs="Arial"/>
          <w:b/>
          <w:sz w:val="22"/>
          <w:szCs w:val="22"/>
        </w:rPr>
      </w:pPr>
      <w:r w:rsidRPr="00975CFB">
        <w:rPr>
          <w:rFonts w:ascii="Arial" w:hAnsi="Arial" w:cs="Arial"/>
          <w:b/>
          <w:sz w:val="22"/>
          <w:szCs w:val="22"/>
        </w:rPr>
        <w:lastRenderedPageBreak/>
        <w:t xml:space="preserve">Attachment </w:t>
      </w:r>
      <w:r>
        <w:rPr>
          <w:rFonts w:ascii="Arial" w:hAnsi="Arial" w:cs="Arial"/>
          <w:b/>
          <w:sz w:val="22"/>
          <w:szCs w:val="22"/>
        </w:rPr>
        <w:t>5</w:t>
      </w:r>
    </w:p>
    <w:p w14:paraId="5BB00428" w14:textId="77777777" w:rsidR="00F52C5A" w:rsidRPr="00F52C5A" w:rsidRDefault="00F52C5A" w:rsidP="00F52C5A">
      <w:pPr>
        <w:jc w:val="center"/>
        <w:rPr>
          <w:sz w:val="16"/>
          <w:szCs w:val="16"/>
        </w:rPr>
      </w:pPr>
    </w:p>
    <w:p w14:paraId="0A9C5C8F" w14:textId="77777777" w:rsidR="00F52C5A" w:rsidRPr="00975CFB" w:rsidRDefault="00F52C5A" w:rsidP="00F52C5A">
      <w:pPr>
        <w:jc w:val="center"/>
        <w:rPr>
          <w:sz w:val="28"/>
          <w:szCs w:val="28"/>
        </w:rPr>
      </w:pPr>
      <w:r w:rsidRPr="00975CFB">
        <w:rPr>
          <w:sz w:val="28"/>
          <w:szCs w:val="28"/>
        </w:rPr>
        <w:t>North Carolina Department of Health and Human Services</w:t>
      </w:r>
    </w:p>
    <w:p w14:paraId="2B978E40" w14:textId="77777777" w:rsidR="00F52C5A" w:rsidRPr="00975CFB" w:rsidRDefault="00F52C5A" w:rsidP="00F52C5A">
      <w:pPr>
        <w:jc w:val="center"/>
        <w:rPr>
          <w:sz w:val="28"/>
          <w:szCs w:val="28"/>
        </w:rPr>
      </w:pPr>
      <w:r w:rsidRPr="00975CFB">
        <w:rPr>
          <w:sz w:val="28"/>
          <w:szCs w:val="28"/>
        </w:rPr>
        <w:t>Division of Vocational Rehabilitation Services</w:t>
      </w:r>
    </w:p>
    <w:p w14:paraId="7038FED8" w14:textId="77777777" w:rsidR="00F52C5A" w:rsidRPr="00975CFB" w:rsidRDefault="00F52C5A" w:rsidP="00F52C5A">
      <w:pPr>
        <w:jc w:val="center"/>
        <w:rPr>
          <w:sz w:val="28"/>
          <w:szCs w:val="28"/>
        </w:rPr>
      </w:pPr>
      <w:r w:rsidRPr="00975CFB">
        <w:rPr>
          <w:sz w:val="28"/>
          <w:szCs w:val="28"/>
        </w:rPr>
        <w:t>Residential Unit Utilization Report</w:t>
      </w:r>
    </w:p>
    <w:p w14:paraId="55959D41" w14:textId="77777777" w:rsidR="00F52C5A" w:rsidRPr="00975CFB" w:rsidRDefault="00F52C5A" w:rsidP="00F52C5A">
      <w:pPr>
        <w:rPr>
          <w:sz w:val="28"/>
          <w:szCs w:val="28"/>
        </w:rPr>
      </w:pPr>
    </w:p>
    <w:p w14:paraId="67BE98F5" w14:textId="0A258394" w:rsidR="00F52C5A" w:rsidRPr="00975CFB" w:rsidRDefault="00F52C5A" w:rsidP="00F52C5A">
      <w:pPr>
        <w:rPr>
          <w:u w:val="single"/>
        </w:rPr>
      </w:pPr>
      <w:r w:rsidRPr="00975CFB">
        <w:t xml:space="preserve">Name of Facility: </w:t>
      </w:r>
      <w:r w:rsidRPr="00975CFB">
        <w:rPr>
          <w:u w:val="single"/>
        </w:rPr>
        <w:tab/>
      </w:r>
      <w:r>
        <w:rPr>
          <w:u w:val="single"/>
        </w:rPr>
        <w:t xml:space="preserve">                    </w:t>
      </w:r>
      <w:r w:rsidRPr="00975CFB">
        <w:rPr>
          <w:u w:val="single"/>
        </w:rPr>
        <w:tab/>
      </w:r>
      <w:r w:rsidRPr="00975CFB">
        <w:rPr>
          <w:u w:val="single"/>
        </w:rPr>
        <w:tab/>
      </w:r>
      <w:r w:rsidRPr="00975CFB">
        <w:rPr>
          <w:u w:val="single"/>
        </w:rPr>
        <w:tab/>
      </w:r>
      <w:r w:rsidRPr="00975CFB">
        <w:t xml:space="preserve"> </w:t>
      </w:r>
      <w:r w:rsidR="000C62E3">
        <w:t xml:space="preserve">                  </w:t>
      </w:r>
      <w:r w:rsidRPr="00975CFB">
        <w:t>For the Month of:</w:t>
      </w:r>
      <w:r w:rsidR="000C62E3" w:rsidRPr="000C62E3">
        <w:rPr>
          <w:u w:val="single"/>
        </w:rPr>
        <w:t xml:space="preserve"> </w:t>
      </w:r>
      <w:r w:rsidR="00C37FBD" w:rsidRPr="00C37FBD">
        <w:t>___________</w:t>
      </w:r>
      <w:r w:rsidR="000C62E3" w:rsidRPr="00975CFB">
        <w:rPr>
          <w:u w:val="single"/>
        </w:rPr>
        <w:tab/>
      </w:r>
      <w:r w:rsidR="000C62E3">
        <w:rPr>
          <w:u w:val="single"/>
        </w:rPr>
        <w:t xml:space="preserve">                     </w:t>
      </w:r>
      <w:r w:rsidRPr="00F52C5A">
        <w:t>______________</w:t>
      </w:r>
      <w:r>
        <w:rPr>
          <w:u w:val="single"/>
        </w:rPr>
        <w:t xml:space="preserve">                              </w:t>
      </w:r>
      <w:r>
        <w:t xml:space="preserve">         </w:t>
      </w:r>
      <w:r>
        <w:rPr>
          <w:u w:val="single"/>
        </w:rPr>
        <w:t xml:space="preserve">              </w:t>
      </w:r>
    </w:p>
    <w:p w14:paraId="15FEE0BF" w14:textId="77777777" w:rsidR="00F52C5A" w:rsidRPr="00975CFB" w:rsidRDefault="00F52C5A" w:rsidP="00F52C5A"/>
    <w:tbl>
      <w:tblPr>
        <w:tblW w:w="10350"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Look w:val="0000" w:firstRow="0" w:lastRow="0" w:firstColumn="0" w:lastColumn="0" w:noHBand="0" w:noVBand="0"/>
      </w:tblPr>
      <w:tblGrid>
        <w:gridCol w:w="1170"/>
        <w:gridCol w:w="2700"/>
        <w:gridCol w:w="1440"/>
        <w:gridCol w:w="1440"/>
        <w:gridCol w:w="1440"/>
        <w:gridCol w:w="1170"/>
        <w:gridCol w:w="990"/>
      </w:tblGrid>
      <w:tr w:rsidR="00F52C5A" w:rsidRPr="00975CFB" w14:paraId="0BB2BFB3" w14:textId="77777777" w:rsidTr="00F52C5A">
        <w:trPr>
          <w:trHeight w:val="463"/>
          <w:jc w:val="center"/>
        </w:trPr>
        <w:tc>
          <w:tcPr>
            <w:tcW w:w="1170" w:type="dxa"/>
            <w:tcBorders>
              <w:top w:val="triple" w:sz="4" w:space="0" w:color="auto"/>
              <w:bottom w:val="triple" w:sz="4" w:space="0" w:color="auto"/>
            </w:tcBorders>
          </w:tcPr>
          <w:p w14:paraId="6E00CEE2" w14:textId="77777777" w:rsidR="00F52C5A" w:rsidRPr="00975CFB" w:rsidRDefault="00F52C5A" w:rsidP="009263CD"/>
        </w:tc>
        <w:tc>
          <w:tcPr>
            <w:tcW w:w="2700" w:type="dxa"/>
            <w:tcBorders>
              <w:top w:val="triple" w:sz="4" w:space="0" w:color="auto"/>
              <w:bottom w:val="triple" w:sz="4" w:space="0" w:color="auto"/>
            </w:tcBorders>
          </w:tcPr>
          <w:p w14:paraId="300DA997" w14:textId="77777777" w:rsidR="00F52C5A" w:rsidRPr="00975CFB" w:rsidRDefault="00F52C5A" w:rsidP="009263CD"/>
          <w:p w14:paraId="172FD881" w14:textId="77777777" w:rsidR="00F52C5A" w:rsidRPr="00975CFB" w:rsidRDefault="00F52C5A" w:rsidP="009263CD">
            <w:r w:rsidRPr="00975CFB">
              <w:t>Client's Name</w:t>
            </w:r>
          </w:p>
        </w:tc>
        <w:tc>
          <w:tcPr>
            <w:tcW w:w="1440" w:type="dxa"/>
            <w:tcBorders>
              <w:top w:val="triple" w:sz="4" w:space="0" w:color="auto"/>
              <w:bottom w:val="triple" w:sz="4" w:space="0" w:color="auto"/>
            </w:tcBorders>
          </w:tcPr>
          <w:p w14:paraId="21918DC1" w14:textId="77777777" w:rsidR="00F52C5A" w:rsidRPr="00975CFB" w:rsidRDefault="00F52C5A" w:rsidP="009263CD">
            <w:r w:rsidRPr="00975CFB">
              <w:t>Start</w:t>
            </w:r>
          </w:p>
          <w:p w14:paraId="67F7E420" w14:textId="77777777" w:rsidR="00F52C5A" w:rsidRPr="00975CFB" w:rsidRDefault="00F52C5A" w:rsidP="009263CD">
            <w:r w:rsidRPr="00975CFB">
              <w:t>Date</w:t>
            </w:r>
          </w:p>
        </w:tc>
        <w:tc>
          <w:tcPr>
            <w:tcW w:w="1440" w:type="dxa"/>
            <w:tcBorders>
              <w:top w:val="triple" w:sz="4" w:space="0" w:color="auto"/>
              <w:bottom w:val="triple" w:sz="4" w:space="0" w:color="auto"/>
            </w:tcBorders>
          </w:tcPr>
          <w:p w14:paraId="2BF7969D" w14:textId="77777777" w:rsidR="00F52C5A" w:rsidRPr="00975CFB" w:rsidRDefault="00F52C5A" w:rsidP="009263CD">
            <w:r w:rsidRPr="00975CFB">
              <w:t>Days</w:t>
            </w:r>
          </w:p>
          <w:p w14:paraId="5459C998" w14:textId="77777777" w:rsidR="00F52C5A" w:rsidRPr="00975CFB" w:rsidRDefault="00F52C5A" w:rsidP="009263CD">
            <w:r w:rsidRPr="00975CFB">
              <w:t>Present</w:t>
            </w:r>
          </w:p>
        </w:tc>
        <w:tc>
          <w:tcPr>
            <w:tcW w:w="1440" w:type="dxa"/>
            <w:tcBorders>
              <w:top w:val="triple" w:sz="4" w:space="0" w:color="auto"/>
              <w:bottom w:val="triple" w:sz="4" w:space="0" w:color="auto"/>
            </w:tcBorders>
          </w:tcPr>
          <w:p w14:paraId="1397ADC7" w14:textId="77777777" w:rsidR="00F52C5A" w:rsidRPr="00975CFB" w:rsidRDefault="00F52C5A" w:rsidP="009263CD">
            <w:r w:rsidRPr="00975CFB">
              <w:t>Days</w:t>
            </w:r>
          </w:p>
          <w:p w14:paraId="3CF271CD" w14:textId="77777777" w:rsidR="00F52C5A" w:rsidRPr="00975CFB" w:rsidRDefault="00F52C5A" w:rsidP="009263CD">
            <w:r w:rsidRPr="00975CFB">
              <w:t xml:space="preserve">Absent </w:t>
            </w:r>
          </w:p>
        </w:tc>
        <w:tc>
          <w:tcPr>
            <w:tcW w:w="1170" w:type="dxa"/>
            <w:tcBorders>
              <w:top w:val="triple" w:sz="4" w:space="0" w:color="auto"/>
              <w:bottom w:val="triple" w:sz="4" w:space="0" w:color="auto"/>
            </w:tcBorders>
          </w:tcPr>
          <w:p w14:paraId="3C049C64" w14:textId="77777777" w:rsidR="00F52C5A" w:rsidRPr="00975CFB" w:rsidRDefault="00F52C5A" w:rsidP="009263CD">
            <w:r w:rsidRPr="00975CFB">
              <w:t>End</w:t>
            </w:r>
          </w:p>
          <w:p w14:paraId="17F076C8" w14:textId="77777777" w:rsidR="00F52C5A" w:rsidRPr="00975CFB" w:rsidRDefault="00F52C5A" w:rsidP="009263CD">
            <w:r w:rsidRPr="00975CFB">
              <w:t>Date</w:t>
            </w:r>
          </w:p>
        </w:tc>
        <w:tc>
          <w:tcPr>
            <w:tcW w:w="990" w:type="dxa"/>
            <w:tcBorders>
              <w:top w:val="triple" w:sz="4" w:space="0" w:color="auto"/>
              <w:bottom w:val="triple" w:sz="4" w:space="0" w:color="auto"/>
            </w:tcBorders>
          </w:tcPr>
          <w:p w14:paraId="7F0990F2" w14:textId="77777777" w:rsidR="00F52C5A" w:rsidRPr="00975CFB" w:rsidRDefault="00F52C5A" w:rsidP="009263CD">
            <w:r w:rsidRPr="00975CFB">
              <w:t>Term</w:t>
            </w:r>
          </w:p>
          <w:p w14:paraId="2D0AA042" w14:textId="77777777" w:rsidR="00F52C5A" w:rsidRPr="00975CFB" w:rsidRDefault="00F52C5A" w:rsidP="009263CD">
            <w:r w:rsidRPr="00975CFB">
              <w:t>Code</w:t>
            </w:r>
          </w:p>
        </w:tc>
      </w:tr>
      <w:tr w:rsidR="00F52C5A" w:rsidRPr="00975CFB" w14:paraId="494744A8" w14:textId="77777777" w:rsidTr="00F52C5A">
        <w:trPr>
          <w:trHeight w:val="188"/>
          <w:jc w:val="center"/>
        </w:trPr>
        <w:tc>
          <w:tcPr>
            <w:tcW w:w="1170" w:type="dxa"/>
          </w:tcPr>
          <w:p w14:paraId="6370E096" w14:textId="77777777" w:rsidR="00F52C5A" w:rsidRPr="00975CFB" w:rsidRDefault="00F52C5A" w:rsidP="009263CD"/>
        </w:tc>
        <w:tc>
          <w:tcPr>
            <w:tcW w:w="2700" w:type="dxa"/>
          </w:tcPr>
          <w:p w14:paraId="7C64BAEC" w14:textId="77777777" w:rsidR="00F52C5A" w:rsidRPr="00975CFB" w:rsidRDefault="00F52C5A" w:rsidP="009263CD"/>
        </w:tc>
        <w:tc>
          <w:tcPr>
            <w:tcW w:w="1440" w:type="dxa"/>
          </w:tcPr>
          <w:p w14:paraId="3F63E72C" w14:textId="77777777" w:rsidR="00F52C5A" w:rsidRPr="00975CFB" w:rsidRDefault="00F52C5A" w:rsidP="009263CD"/>
        </w:tc>
        <w:tc>
          <w:tcPr>
            <w:tcW w:w="1440" w:type="dxa"/>
          </w:tcPr>
          <w:p w14:paraId="76A84B23" w14:textId="77777777" w:rsidR="00F52C5A" w:rsidRPr="00975CFB" w:rsidRDefault="00F52C5A" w:rsidP="009263CD"/>
        </w:tc>
        <w:tc>
          <w:tcPr>
            <w:tcW w:w="1440" w:type="dxa"/>
          </w:tcPr>
          <w:p w14:paraId="31577AD9" w14:textId="77777777" w:rsidR="00F52C5A" w:rsidRPr="00975CFB" w:rsidRDefault="00F52C5A" w:rsidP="009263CD"/>
        </w:tc>
        <w:tc>
          <w:tcPr>
            <w:tcW w:w="1170" w:type="dxa"/>
          </w:tcPr>
          <w:p w14:paraId="04109780" w14:textId="77777777" w:rsidR="00F52C5A" w:rsidRPr="00975CFB" w:rsidRDefault="00F52C5A" w:rsidP="009263CD"/>
        </w:tc>
        <w:tc>
          <w:tcPr>
            <w:tcW w:w="990" w:type="dxa"/>
          </w:tcPr>
          <w:p w14:paraId="0B90B39D" w14:textId="77777777" w:rsidR="00F52C5A" w:rsidRPr="00975CFB" w:rsidRDefault="00F52C5A" w:rsidP="009263CD"/>
        </w:tc>
      </w:tr>
      <w:tr w:rsidR="00F52C5A" w:rsidRPr="00975CFB" w14:paraId="374F7F64" w14:textId="77777777" w:rsidTr="00F52C5A">
        <w:trPr>
          <w:trHeight w:val="188"/>
          <w:jc w:val="center"/>
        </w:trPr>
        <w:tc>
          <w:tcPr>
            <w:tcW w:w="1170" w:type="dxa"/>
          </w:tcPr>
          <w:p w14:paraId="4E21CAD4" w14:textId="77777777" w:rsidR="00F52C5A" w:rsidRPr="00975CFB" w:rsidRDefault="00F52C5A" w:rsidP="009263CD"/>
        </w:tc>
        <w:tc>
          <w:tcPr>
            <w:tcW w:w="2700" w:type="dxa"/>
          </w:tcPr>
          <w:p w14:paraId="016F1324" w14:textId="77777777" w:rsidR="00F52C5A" w:rsidRPr="00975CFB" w:rsidRDefault="00F52C5A" w:rsidP="009263CD"/>
        </w:tc>
        <w:tc>
          <w:tcPr>
            <w:tcW w:w="1440" w:type="dxa"/>
          </w:tcPr>
          <w:p w14:paraId="1D3E03AD" w14:textId="77777777" w:rsidR="00F52C5A" w:rsidRPr="00975CFB" w:rsidRDefault="00F52C5A" w:rsidP="009263CD"/>
        </w:tc>
        <w:tc>
          <w:tcPr>
            <w:tcW w:w="1440" w:type="dxa"/>
          </w:tcPr>
          <w:p w14:paraId="6F1FD525" w14:textId="77777777" w:rsidR="00F52C5A" w:rsidRPr="00975CFB" w:rsidRDefault="00F52C5A" w:rsidP="009263CD"/>
        </w:tc>
        <w:tc>
          <w:tcPr>
            <w:tcW w:w="1440" w:type="dxa"/>
          </w:tcPr>
          <w:p w14:paraId="3340D4DB" w14:textId="77777777" w:rsidR="00F52C5A" w:rsidRPr="00975CFB" w:rsidRDefault="00F52C5A" w:rsidP="009263CD"/>
        </w:tc>
        <w:tc>
          <w:tcPr>
            <w:tcW w:w="1170" w:type="dxa"/>
          </w:tcPr>
          <w:p w14:paraId="5932A0B6" w14:textId="77777777" w:rsidR="00F52C5A" w:rsidRPr="00975CFB" w:rsidRDefault="00F52C5A" w:rsidP="009263CD"/>
        </w:tc>
        <w:tc>
          <w:tcPr>
            <w:tcW w:w="990" w:type="dxa"/>
          </w:tcPr>
          <w:p w14:paraId="064C4714" w14:textId="77777777" w:rsidR="00F52C5A" w:rsidRPr="00975CFB" w:rsidRDefault="00F52C5A" w:rsidP="009263CD"/>
        </w:tc>
      </w:tr>
      <w:tr w:rsidR="00F52C5A" w:rsidRPr="00975CFB" w14:paraId="693202BE" w14:textId="77777777" w:rsidTr="00F52C5A">
        <w:trPr>
          <w:trHeight w:val="188"/>
          <w:jc w:val="center"/>
        </w:trPr>
        <w:tc>
          <w:tcPr>
            <w:tcW w:w="1170" w:type="dxa"/>
          </w:tcPr>
          <w:p w14:paraId="7FD6F0D9" w14:textId="77777777" w:rsidR="00F52C5A" w:rsidRPr="00975CFB" w:rsidRDefault="00F52C5A" w:rsidP="009263CD"/>
        </w:tc>
        <w:tc>
          <w:tcPr>
            <w:tcW w:w="2700" w:type="dxa"/>
          </w:tcPr>
          <w:p w14:paraId="73E2A6A5" w14:textId="77777777" w:rsidR="00F52C5A" w:rsidRPr="00975CFB" w:rsidRDefault="00F52C5A" w:rsidP="009263CD"/>
        </w:tc>
        <w:tc>
          <w:tcPr>
            <w:tcW w:w="1440" w:type="dxa"/>
          </w:tcPr>
          <w:p w14:paraId="592004D8" w14:textId="77777777" w:rsidR="00F52C5A" w:rsidRPr="00975CFB" w:rsidRDefault="00F52C5A" w:rsidP="009263CD"/>
        </w:tc>
        <w:tc>
          <w:tcPr>
            <w:tcW w:w="1440" w:type="dxa"/>
          </w:tcPr>
          <w:p w14:paraId="3C66CAE1" w14:textId="77777777" w:rsidR="00F52C5A" w:rsidRPr="00975CFB" w:rsidRDefault="00F52C5A" w:rsidP="009263CD"/>
        </w:tc>
        <w:tc>
          <w:tcPr>
            <w:tcW w:w="1440" w:type="dxa"/>
          </w:tcPr>
          <w:p w14:paraId="4E81EF9B" w14:textId="77777777" w:rsidR="00F52C5A" w:rsidRPr="00975CFB" w:rsidRDefault="00F52C5A" w:rsidP="009263CD"/>
        </w:tc>
        <w:tc>
          <w:tcPr>
            <w:tcW w:w="1170" w:type="dxa"/>
          </w:tcPr>
          <w:p w14:paraId="69D1ED4A" w14:textId="77777777" w:rsidR="00F52C5A" w:rsidRPr="00975CFB" w:rsidRDefault="00F52C5A" w:rsidP="009263CD"/>
        </w:tc>
        <w:tc>
          <w:tcPr>
            <w:tcW w:w="990" w:type="dxa"/>
          </w:tcPr>
          <w:p w14:paraId="358923DF" w14:textId="77777777" w:rsidR="00F52C5A" w:rsidRPr="00975CFB" w:rsidRDefault="00F52C5A" w:rsidP="009263CD"/>
        </w:tc>
      </w:tr>
      <w:tr w:rsidR="00F52C5A" w:rsidRPr="00975CFB" w14:paraId="7C731521" w14:textId="77777777" w:rsidTr="00F52C5A">
        <w:trPr>
          <w:trHeight w:val="215"/>
          <w:jc w:val="center"/>
        </w:trPr>
        <w:tc>
          <w:tcPr>
            <w:tcW w:w="1170" w:type="dxa"/>
          </w:tcPr>
          <w:p w14:paraId="3EA01FF8" w14:textId="77777777" w:rsidR="00F52C5A" w:rsidRPr="00975CFB" w:rsidRDefault="00F52C5A" w:rsidP="009263CD"/>
        </w:tc>
        <w:tc>
          <w:tcPr>
            <w:tcW w:w="2700" w:type="dxa"/>
          </w:tcPr>
          <w:p w14:paraId="1FF74AFB" w14:textId="77777777" w:rsidR="00F52C5A" w:rsidRPr="00975CFB" w:rsidRDefault="00F52C5A" w:rsidP="009263CD"/>
        </w:tc>
        <w:tc>
          <w:tcPr>
            <w:tcW w:w="1440" w:type="dxa"/>
          </w:tcPr>
          <w:p w14:paraId="6D044983" w14:textId="77777777" w:rsidR="00F52C5A" w:rsidRPr="00975CFB" w:rsidRDefault="00F52C5A" w:rsidP="009263CD"/>
        </w:tc>
        <w:tc>
          <w:tcPr>
            <w:tcW w:w="1440" w:type="dxa"/>
          </w:tcPr>
          <w:p w14:paraId="5885079F" w14:textId="77777777" w:rsidR="00F52C5A" w:rsidRPr="00975CFB" w:rsidRDefault="00F52C5A" w:rsidP="009263CD"/>
        </w:tc>
        <w:tc>
          <w:tcPr>
            <w:tcW w:w="1440" w:type="dxa"/>
          </w:tcPr>
          <w:p w14:paraId="0282414C" w14:textId="77777777" w:rsidR="00F52C5A" w:rsidRPr="00975CFB" w:rsidRDefault="00F52C5A" w:rsidP="009263CD"/>
        </w:tc>
        <w:tc>
          <w:tcPr>
            <w:tcW w:w="1170" w:type="dxa"/>
          </w:tcPr>
          <w:p w14:paraId="5A0FAE9D" w14:textId="77777777" w:rsidR="00F52C5A" w:rsidRPr="00975CFB" w:rsidRDefault="00F52C5A" w:rsidP="009263CD"/>
        </w:tc>
        <w:tc>
          <w:tcPr>
            <w:tcW w:w="990" w:type="dxa"/>
          </w:tcPr>
          <w:p w14:paraId="26AAAB1C" w14:textId="77777777" w:rsidR="00F52C5A" w:rsidRPr="00975CFB" w:rsidRDefault="00F52C5A" w:rsidP="009263CD"/>
        </w:tc>
      </w:tr>
      <w:tr w:rsidR="00F52C5A" w:rsidRPr="00975CFB" w14:paraId="69436B64" w14:textId="77777777" w:rsidTr="00F52C5A">
        <w:trPr>
          <w:trHeight w:val="215"/>
          <w:jc w:val="center"/>
        </w:trPr>
        <w:tc>
          <w:tcPr>
            <w:tcW w:w="1170" w:type="dxa"/>
          </w:tcPr>
          <w:p w14:paraId="65FE8986" w14:textId="77777777" w:rsidR="00F52C5A" w:rsidRPr="00975CFB" w:rsidRDefault="00F52C5A" w:rsidP="009263CD"/>
        </w:tc>
        <w:tc>
          <w:tcPr>
            <w:tcW w:w="2700" w:type="dxa"/>
          </w:tcPr>
          <w:p w14:paraId="70EEC14E" w14:textId="77777777" w:rsidR="00F52C5A" w:rsidRPr="00975CFB" w:rsidRDefault="00F52C5A" w:rsidP="009263CD"/>
        </w:tc>
        <w:tc>
          <w:tcPr>
            <w:tcW w:w="1440" w:type="dxa"/>
          </w:tcPr>
          <w:p w14:paraId="127AAF32" w14:textId="77777777" w:rsidR="00F52C5A" w:rsidRPr="00975CFB" w:rsidRDefault="00F52C5A" w:rsidP="009263CD"/>
        </w:tc>
        <w:tc>
          <w:tcPr>
            <w:tcW w:w="1440" w:type="dxa"/>
          </w:tcPr>
          <w:p w14:paraId="079FCD56" w14:textId="77777777" w:rsidR="00F52C5A" w:rsidRPr="00975CFB" w:rsidRDefault="00F52C5A" w:rsidP="009263CD"/>
        </w:tc>
        <w:tc>
          <w:tcPr>
            <w:tcW w:w="1440" w:type="dxa"/>
          </w:tcPr>
          <w:p w14:paraId="18950A40" w14:textId="77777777" w:rsidR="00F52C5A" w:rsidRPr="00975CFB" w:rsidRDefault="00F52C5A" w:rsidP="009263CD"/>
        </w:tc>
        <w:tc>
          <w:tcPr>
            <w:tcW w:w="1170" w:type="dxa"/>
          </w:tcPr>
          <w:p w14:paraId="28B700F5" w14:textId="77777777" w:rsidR="00F52C5A" w:rsidRPr="00975CFB" w:rsidRDefault="00F52C5A" w:rsidP="009263CD"/>
        </w:tc>
        <w:tc>
          <w:tcPr>
            <w:tcW w:w="990" w:type="dxa"/>
          </w:tcPr>
          <w:p w14:paraId="0FAC8A54" w14:textId="77777777" w:rsidR="00F52C5A" w:rsidRPr="00975CFB" w:rsidRDefault="00F52C5A" w:rsidP="009263CD"/>
        </w:tc>
      </w:tr>
      <w:tr w:rsidR="00F52C5A" w:rsidRPr="00975CFB" w14:paraId="0EF9B0A8" w14:textId="77777777" w:rsidTr="00F52C5A">
        <w:trPr>
          <w:trHeight w:val="215"/>
          <w:jc w:val="center"/>
        </w:trPr>
        <w:tc>
          <w:tcPr>
            <w:tcW w:w="1170" w:type="dxa"/>
          </w:tcPr>
          <w:p w14:paraId="5A7BC1FB" w14:textId="77777777" w:rsidR="00F52C5A" w:rsidRPr="00975CFB" w:rsidRDefault="00F52C5A" w:rsidP="009263CD"/>
        </w:tc>
        <w:tc>
          <w:tcPr>
            <w:tcW w:w="2700" w:type="dxa"/>
          </w:tcPr>
          <w:p w14:paraId="58CD8E2D" w14:textId="77777777" w:rsidR="00F52C5A" w:rsidRPr="00975CFB" w:rsidRDefault="00F52C5A" w:rsidP="009263CD"/>
        </w:tc>
        <w:tc>
          <w:tcPr>
            <w:tcW w:w="1440" w:type="dxa"/>
          </w:tcPr>
          <w:p w14:paraId="60D445F0" w14:textId="77777777" w:rsidR="00F52C5A" w:rsidRPr="00975CFB" w:rsidRDefault="00F52C5A" w:rsidP="009263CD"/>
        </w:tc>
        <w:tc>
          <w:tcPr>
            <w:tcW w:w="1440" w:type="dxa"/>
          </w:tcPr>
          <w:p w14:paraId="4A8BF01D" w14:textId="77777777" w:rsidR="00F52C5A" w:rsidRPr="00975CFB" w:rsidRDefault="00F52C5A" w:rsidP="009263CD"/>
        </w:tc>
        <w:tc>
          <w:tcPr>
            <w:tcW w:w="1440" w:type="dxa"/>
          </w:tcPr>
          <w:p w14:paraId="75875FE6" w14:textId="77777777" w:rsidR="00F52C5A" w:rsidRPr="00975CFB" w:rsidRDefault="00F52C5A" w:rsidP="009263CD"/>
        </w:tc>
        <w:tc>
          <w:tcPr>
            <w:tcW w:w="1170" w:type="dxa"/>
          </w:tcPr>
          <w:p w14:paraId="6576F2D0" w14:textId="77777777" w:rsidR="00F52C5A" w:rsidRPr="00975CFB" w:rsidRDefault="00F52C5A" w:rsidP="009263CD"/>
        </w:tc>
        <w:tc>
          <w:tcPr>
            <w:tcW w:w="990" w:type="dxa"/>
          </w:tcPr>
          <w:p w14:paraId="1F4E03EF" w14:textId="77777777" w:rsidR="00F52C5A" w:rsidRPr="00975CFB" w:rsidRDefault="00F52C5A" w:rsidP="009263CD"/>
        </w:tc>
      </w:tr>
      <w:tr w:rsidR="00F52C5A" w:rsidRPr="00975CFB" w14:paraId="4A562493" w14:textId="77777777" w:rsidTr="00F52C5A">
        <w:trPr>
          <w:trHeight w:val="215"/>
          <w:jc w:val="center"/>
        </w:trPr>
        <w:tc>
          <w:tcPr>
            <w:tcW w:w="1170" w:type="dxa"/>
          </w:tcPr>
          <w:p w14:paraId="1BFAE5CA" w14:textId="77777777" w:rsidR="00F52C5A" w:rsidRPr="00975CFB" w:rsidRDefault="00F52C5A" w:rsidP="009263CD"/>
        </w:tc>
        <w:tc>
          <w:tcPr>
            <w:tcW w:w="2700" w:type="dxa"/>
          </w:tcPr>
          <w:p w14:paraId="034E382D" w14:textId="77777777" w:rsidR="00F52C5A" w:rsidRPr="00975CFB" w:rsidRDefault="00F52C5A" w:rsidP="009263CD"/>
        </w:tc>
        <w:tc>
          <w:tcPr>
            <w:tcW w:w="1440" w:type="dxa"/>
          </w:tcPr>
          <w:p w14:paraId="6ACDB5E4" w14:textId="77777777" w:rsidR="00F52C5A" w:rsidRPr="00975CFB" w:rsidRDefault="00F52C5A" w:rsidP="009263CD"/>
        </w:tc>
        <w:tc>
          <w:tcPr>
            <w:tcW w:w="1440" w:type="dxa"/>
          </w:tcPr>
          <w:p w14:paraId="70C7D7B9" w14:textId="77777777" w:rsidR="00F52C5A" w:rsidRPr="00975CFB" w:rsidRDefault="00F52C5A" w:rsidP="009263CD"/>
        </w:tc>
        <w:tc>
          <w:tcPr>
            <w:tcW w:w="1440" w:type="dxa"/>
          </w:tcPr>
          <w:p w14:paraId="3DABDAB4" w14:textId="77777777" w:rsidR="00F52C5A" w:rsidRPr="00975CFB" w:rsidRDefault="00F52C5A" w:rsidP="009263CD"/>
        </w:tc>
        <w:tc>
          <w:tcPr>
            <w:tcW w:w="1170" w:type="dxa"/>
          </w:tcPr>
          <w:p w14:paraId="04F20708" w14:textId="77777777" w:rsidR="00F52C5A" w:rsidRPr="00975CFB" w:rsidRDefault="00F52C5A" w:rsidP="009263CD"/>
        </w:tc>
        <w:tc>
          <w:tcPr>
            <w:tcW w:w="990" w:type="dxa"/>
          </w:tcPr>
          <w:p w14:paraId="54047700" w14:textId="77777777" w:rsidR="00F52C5A" w:rsidRPr="00975CFB" w:rsidRDefault="00F52C5A" w:rsidP="009263CD"/>
        </w:tc>
      </w:tr>
      <w:tr w:rsidR="00F52C5A" w:rsidRPr="00975CFB" w14:paraId="2444C820" w14:textId="77777777" w:rsidTr="00F52C5A">
        <w:trPr>
          <w:trHeight w:val="215"/>
          <w:jc w:val="center"/>
        </w:trPr>
        <w:tc>
          <w:tcPr>
            <w:tcW w:w="1170" w:type="dxa"/>
          </w:tcPr>
          <w:p w14:paraId="65C5F29E" w14:textId="77777777" w:rsidR="00F52C5A" w:rsidRPr="00975CFB" w:rsidRDefault="00F52C5A" w:rsidP="009263CD"/>
        </w:tc>
        <w:tc>
          <w:tcPr>
            <w:tcW w:w="2700" w:type="dxa"/>
          </w:tcPr>
          <w:p w14:paraId="75F981B8" w14:textId="77777777" w:rsidR="00F52C5A" w:rsidRPr="00975CFB" w:rsidRDefault="00F52C5A" w:rsidP="009263CD"/>
        </w:tc>
        <w:tc>
          <w:tcPr>
            <w:tcW w:w="1440" w:type="dxa"/>
          </w:tcPr>
          <w:p w14:paraId="7FF26660" w14:textId="77777777" w:rsidR="00F52C5A" w:rsidRPr="00975CFB" w:rsidRDefault="00F52C5A" w:rsidP="009263CD"/>
        </w:tc>
        <w:tc>
          <w:tcPr>
            <w:tcW w:w="1440" w:type="dxa"/>
          </w:tcPr>
          <w:p w14:paraId="114E7EDE" w14:textId="77777777" w:rsidR="00F52C5A" w:rsidRPr="00975CFB" w:rsidRDefault="00F52C5A" w:rsidP="009263CD"/>
        </w:tc>
        <w:tc>
          <w:tcPr>
            <w:tcW w:w="1440" w:type="dxa"/>
          </w:tcPr>
          <w:p w14:paraId="0B65C638" w14:textId="77777777" w:rsidR="00F52C5A" w:rsidRPr="00975CFB" w:rsidRDefault="00F52C5A" w:rsidP="009263CD"/>
        </w:tc>
        <w:tc>
          <w:tcPr>
            <w:tcW w:w="1170" w:type="dxa"/>
          </w:tcPr>
          <w:p w14:paraId="5A721554" w14:textId="77777777" w:rsidR="00F52C5A" w:rsidRPr="00975CFB" w:rsidRDefault="00F52C5A" w:rsidP="009263CD"/>
        </w:tc>
        <w:tc>
          <w:tcPr>
            <w:tcW w:w="990" w:type="dxa"/>
          </w:tcPr>
          <w:p w14:paraId="65A92030" w14:textId="77777777" w:rsidR="00F52C5A" w:rsidRPr="00975CFB" w:rsidRDefault="00F52C5A" w:rsidP="009263CD"/>
        </w:tc>
      </w:tr>
      <w:tr w:rsidR="00F52C5A" w:rsidRPr="00975CFB" w14:paraId="06EF820F" w14:textId="77777777" w:rsidTr="00F52C5A">
        <w:trPr>
          <w:trHeight w:val="215"/>
          <w:jc w:val="center"/>
        </w:trPr>
        <w:tc>
          <w:tcPr>
            <w:tcW w:w="1170" w:type="dxa"/>
          </w:tcPr>
          <w:p w14:paraId="7DBE42AC" w14:textId="77777777" w:rsidR="00F52C5A" w:rsidRPr="00975CFB" w:rsidRDefault="00F52C5A" w:rsidP="009263CD"/>
        </w:tc>
        <w:tc>
          <w:tcPr>
            <w:tcW w:w="2700" w:type="dxa"/>
          </w:tcPr>
          <w:p w14:paraId="0710B287" w14:textId="77777777" w:rsidR="00F52C5A" w:rsidRPr="00975CFB" w:rsidRDefault="00F52C5A" w:rsidP="009263CD"/>
        </w:tc>
        <w:tc>
          <w:tcPr>
            <w:tcW w:w="1440" w:type="dxa"/>
          </w:tcPr>
          <w:p w14:paraId="269DAA34" w14:textId="77777777" w:rsidR="00F52C5A" w:rsidRPr="00975CFB" w:rsidRDefault="00F52C5A" w:rsidP="009263CD"/>
        </w:tc>
        <w:tc>
          <w:tcPr>
            <w:tcW w:w="1440" w:type="dxa"/>
          </w:tcPr>
          <w:p w14:paraId="09975979" w14:textId="77777777" w:rsidR="00F52C5A" w:rsidRPr="00975CFB" w:rsidRDefault="00F52C5A" w:rsidP="009263CD"/>
        </w:tc>
        <w:tc>
          <w:tcPr>
            <w:tcW w:w="1440" w:type="dxa"/>
          </w:tcPr>
          <w:p w14:paraId="0E501C80" w14:textId="77777777" w:rsidR="00F52C5A" w:rsidRPr="00975CFB" w:rsidRDefault="00F52C5A" w:rsidP="009263CD"/>
        </w:tc>
        <w:tc>
          <w:tcPr>
            <w:tcW w:w="1170" w:type="dxa"/>
          </w:tcPr>
          <w:p w14:paraId="32620E0D" w14:textId="77777777" w:rsidR="00F52C5A" w:rsidRPr="00975CFB" w:rsidRDefault="00F52C5A" w:rsidP="009263CD"/>
        </w:tc>
        <w:tc>
          <w:tcPr>
            <w:tcW w:w="990" w:type="dxa"/>
          </w:tcPr>
          <w:p w14:paraId="76C1E15C" w14:textId="77777777" w:rsidR="00F52C5A" w:rsidRPr="00975CFB" w:rsidRDefault="00F52C5A" w:rsidP="009263CD"/>
        </w:tc>
      </w:tr>
      <w:tr w:rsidR="00F52C5A" w:rsidRPr="00975CFB" w14:paraId="59E2073A" w14:textId="77777777" w:rsidTr="00F52C5A">
        <w:trPr>
          <w:trHeight w:val="215"/>
          <w:jc w:val="center"/>
        </w:trPr>
        <w:tc>
          <w:tcPr>
            <w:tcW w:w="1170" w:type="dxa"/>
          </w:tcPr>
          <w:p w14:paraId="2D5D21D6" w14:textId="77777777" w:rsidR="00F52C5A" w:rsidRPr="00975CFB" w:rsidRDefault="00F52C5A" w:rsidP="009263CD"/>
        </w:tc>
        <w:tc>
          <w:tcPr>
            <w:tcW w:w="2700" w:type="dxa"/>
          </w:tcPr>
          <w:p w14:paraId="68E7E4E8" w14:textId="77777777" w:rsidR="00F52C5A" w:rsidRPr="00975CFB" w:rsidRDefault="00F52C5A" w:rsidP="009263CD"/>
        </w:tc>
        <w:tc>
          <w:tcPr>
            <w:tcW w:w="1440" w:type="dxa"/>
          </w:tcPr>
          <w:p w14:paraId="23459424" w14:textId="77777777" w:rsidR="00F52C5A" w:rsidRPr="00975CFB" w:rsidRDefault="00F52C5A" w:rsidP="009263CD"/>
        </w:tc>
        <w:tc>
          <w:tcPr>
            <w:tcW w:w="1440" w:type="dxa"/>
          </w:tcPr>
          <w:p w14:paraId="3F50E638" w14:textId="77777777" w:rsidR="00F52C5A" w:rsidRPr="00975CFB" w:rsidRDefault="00F52C5A" w:rsidP="009263CD"/>
        </w:tc>
        <w:tc>
          <w:tcPr>
            <w:tcW w:w="1440" w:type="dxa"/>
          </w:tcPr>
          <w:p w14:paraId="1D9CD494" w14:textId="77777777" w:rsidR="00F52C5A" w:rsidRPr="00975CFB" w:rsidRDefault="00F52C5A" w:rsidP="009263CD"/>
        </w:tc>
        <w:tc>
          <w:tcPr>
            <w:tcW w:w="1170" w:type="dxa"/>
          </w:tcPr>
          <w:p w14:paraId="2493EA43" w14:textId="77777777" w:rsidR="00F52C5A" w:rsidRPr="00975CFB" w:rsidRDefault="00F52C5A" w:rsidP="009263CD"/>
        </w:tc>
        <w:tc>
          <w:tcPr>
            <w:tcW w:w="990" w:type="dxa"/>
          </w:tcPr>
          <w:p w14:paraId="598EE487" w14:textId="77777777" w:rsidR="00F52C5A" w:rsidRPr="00975CFB" w:rsidRDefault="00F52C5A" w:rsidP="009263CD"/>
        </w:tc>
      </w:tr>
      <w:tr w:rsidR="00F52C5A" w:rsidRPr="00975CFB" w14:paraId="712676AD" w14:textId="77777777" w:rsidTr="00F52C5A">
        <w:trPr>
          <w:trHeight w:val="215"/>
          <w:jc w:val="center"/>
        </w:trPr>
        <w:tc>
          <w:tcPr>
            <w:tcW w:w="1170" w:type="dxa"/>
          </w:tcPr>
          <w:p w14:paraId="4F3C2365" w14:textId="77777777" w:rsidR="00F52C5A" w:rsidRPr="00975CFB" w:rsidRDefault="00F52C5A" w:rsidP="009263CD"/>
        </w:tc>
        <w:tc>
          <w:tcPr>
            <w:tcW w:w="2700" w:type="dxa"/>
          </w:tcPr>
          <w:p w14:paraId="5126C609" w14:textId="77777777" w:rsidR="00F52C5A" w:rsidRPr="00975CFB" w:rsidRDefault="00F52C5A" w:rsidP="009263CD"/>
        </w:tc>
        <w:tc>
          <w:tcPr>
            <w:tcW w:w="1440" w:type="dxa"/>
          </w:tcPr>
          <w:p w14:paraId="57883A22" w14:textId="77777777" w:rsidR="00F52C5A" w:rsidRPr="00975CFB" w:rsidRDefault="00F52C5A" w:rsidP="009263CD"/>
        </w:tc>
        <w:tc>
          <w:tcPr>
            <w:tcW w:w="1440" w:type="dxa"/>
          </w:tcPr>
          <w:p w14:paraId="202B15A7" w14:textId="77777777" w:rsidR="00F52C5A" w:rsidRPr="00975CFB" w:rsidRDefault="00F52C5A" w:rsidP="009263CD"/>
        </w:tc>
        <w:tc>
          <w:tcPr>
            <w:tcW w:w="1440" w:type="dxa"/>
          </w:tcPr>
          <w:p w14:paraId="2FEA5F57" w14:textId="77777777" w:rsidR="00F52C5A" w:rsidRPr="00975CFB" w:rsidRDefault="00F52C5A" w:rsidP="009263CD"/>
        </w:tc>
        <w:tc>
          <w:tcPr>
            <w:tcW w:w="1170" w:type="dxa"/>
          </w:tcPr>
          <w:p w14:paraId="4D5864DF" w14:textId="77777777" w:rsidR="00F52C5A" w:rsidRPr="00975CFB" w:rsidRDefault="00F52C5A" w:rsidP="009263CD"/>
        </w:tc>
        <w:tc>
          <w:tcPr>
            <w:tcW w:w="990" w:type="dxa"/>
          </w:tcPr>
          <w:p w14:paraId="532297CD" w14:textId="77777777" w:rsidR="00F52C5A" w:rsidRPr="00975CFB" w:rsidRDefault="00F52C5A" w:rsidP="009263CD"/>
        </w:tc>
      </w:tr>
      <w:tr w:rsidR="00F52C5A" w:rsidRPr="00975CFB" w14:paraId="34654BD3" w14:textId="77777777" w:rsidTr="00F52C5A">
        <w:trPr>
          <w:trHeight w:val="215"/>
          <w:jc w:val="center"/>
        </w:trPr>
        <w:tc>
          <w:tcPr>
            <w:tcW w:w="1170" w:type="dxa"/>
          </w:tcPr>
          <w:p w14:paraId="6BA3B791" w14:textId="77777777" w:rsidR="00F52C5A" w:rsidRPr="00975CFB" w:rsidRDefault="00F52C5A" w:rsidP="009263CD"/>
        </w:tc>
        <w:tc>
          <w:tcPr>
            <w:tcW w:w="2700" w:type="dxa"/>
          </w:tcPr>
          <w:p w14:paraId="02C62519" w14:textId="77777777" w:rsidR="00F52C5A" w:rsidRPr="00975CFB" w:rsidRDefault="00F52C5A" w:rsidP="009263CD"/>
        </w:tc>
        <w:tc>
          <w:tcPr>
            <w:tcW w:w="1440" w:type="dxa"/>
          </w:tcPr>
          <w:p w14:paraId="0689E775" w14:textId="77777777" w:rsidR="00F52C5A" w:rsidRPr="00975CFB" w:rsidRDefault="00F52C5A" w:rsidP="009263CD"/>
        </w:tc>
        <w:tc>
          <w:tcPr>
            <w:tcW w:w="1440" w:type="dxa"/>
          </w:tcPr>
          <w:p w14:paraId="73812FE5" w14:textId="77777777" w:rsidR="00F52C5A" w:rsidRPr="00975CFB" w:rsidRDefault="00F52C5A" w:rsidP="009263CD"/>
        </w:tc>
        <w:tc>
          <w:tcPr>
            <w:tcW w:w="1440" w:type="dxa"/>
          </w:tcPr>
          <w:p w14:paraId="3E176476" w14:textId="77777777" w:rsidR="00F52C5A" w:rsidRPr="00975CFB" w:rsidRDefault="00F52C5A" w:rsidP="009263CD"/>
        </w:tc>
        <w:tc>
          <w:tcPr>
            <w:tcW w:w="1170" w:type="dxa"/>
          </w:tcPr>
          <w:p w14:paraId="2275CC60" w14:textId="77777777" w:rsidR="00F52C5A" w:rsidRPr="00975CFB" w:rsidRDefault="00F52C5A" w:rsidP="009263CD"/>
        </w:tc>
        <w:tc>
          <w:tcPr>
            <w:tcW w:w="990" w:type="dxa"/>
          </w:tcPr>
          <w:p w14:paraId="1C2E399F" w14:textId="77777777" w:rsidR="00F52C5A" w:rsidRPr="00975CFB" w:rsidRDefault="00F52C5A" w:rsidP="009263CD"/>
        </w:tc>
      </w:tr>
      <w:tr w:rsidR="00F52C5A" w:rsidRPr="00975CFB" w14:paraId="6C3BB4AE" w14:textId="77777777" w:rsidTr="00F52C5A">
        <w:trPr>
          <w:trHeight w:val="242"/>
          <w:jc w:val="center"/>
        </w:trPr>
        <w:tc>
          <w:tcPr>
            <w:tcW w:w="1170" w:type="dxa"/>
          </w:tcPr>
          <w:p w14:paraId="2D1AA6EF" w14:textId="77777777" w:rsidR="00F52C5A" w:rsidRPr="00975CFB" w:rsidRDefault="00F52C5A" w:rsidP="009263CD"/>
        </w:tc>
        <w:tc>
          <w:tcPr>
            <w:tcW w:w="2700" w:type="dxa"/>
          </w:tcPr>
          <w:p w14:paraId="7282EB06" w14:textId="77777777" w:rsidR="00F52C5A" w:rsidRPr="00975CFB" w:rsidRDefault="00F52C5A" w:rsidP="009263CD"/>
        </w:tc>
        <w:tc>
          <w:tcPr>
            <w:tcW w:w="1440" w:type="dxa"/>
          </w:tcPr>
          <w:p w14:paraId="237F3AF8" w14:textId="77777777" w:rsidR="00F52C5A" w:rsidRPr="00975CFB" w:rsidRDefault="00F52C5A" w:rsidP="009263CD"/>
        </w:tc>
        <w:tc>
          <w:tcPr>
            <w:tcW w:w="1440" w:type="dxa"/>
          </w:tcPr>
          <w:p w14:paraId="6306043F" w14:textId="77777777" w:rsidR="00F52C5A" w:rsidRPr="00975CFB" w:rsidRDefault="00F52C5A" w:rsidP="009263CD"/>
        </w:tc>
        <w:tc>
          <w:tcPr>
            <w:tcW w:w="1440" w:type="dxa"/>
          </w:tcPr>
          <w:p w14:paraId="78DDE204" w14:textId="77777777" w:rsidR="00F52C5A" w:rsidRPr="00975CFB" w:rsidRDefault="00F52C5A" w:rsidP="009263CD"/>
        </w:tc>
        <w:tc>
          <w:tcPr>
            <w:tcW w:w="1170" w:type="dxa"/>
          </w:tcPr>
          <w:p w14:paraId="73349A54" w14:textId="77777777" w:rsidR="00F52C5A" w:rsidRPr="00975CFB" w:rsidRDefault="00F52C5A" w:rsidP="009263CD"/>
        </w:tc>
        <w:tc>
          <w:tcPr>
            <w:tcW w:w="990" w:type="dxa"/>
          </w:tcPr>
          <w:p w14:paraId="4411717E" w14:textId="77777777" w:rsidR="00F52C5A" w:rsidRPr="00975CFB" w:rsidRDefault="00F52C5A" w:rsidP="009263CD"/>
        </w:tc>
      </w:tr>
      <w:tr w:rsidR="00F52C5A" w:rsidRPr="00975CFB" w14:paraId="6542F124" w14:textId="77777777" w:rsidTr="00F52C5A">
        <w:trPr>
          <w:trHeight w:val="242"/>
          <w:jc w:val="center"/>
        </w:trPr>
        <w:tc>
          <w:tcPr>
            <w:tcW w:w="1170" w:type="dxa"/>
          </w:tcPr>
          <w:p w14:paraId="498F631B" w14:textId="77777777" w:rsidR="00F52C5A" w:rsidRPr="00975CFB" w:rsidRDefault="00F52C5A" w:rsidP="009263CD"/>
        </w:tc>
        <w:tc>
          <w:tcPr>
            <w:tcW w:w="2700" w:type="dxa"/>
          </w:tcPr>
          <w:p w14:paraId="1CD9F23B" w14:textId="77777777" w:rsidR="00F52C5A" w:rsidRPr="00975CFB" w:rsidRDefault="00F52C5A" w:rsidP="009263CD"/>
        </w:tc>
        <w:tc>
          <w:tcPr>
            <w:tcW w:w="1440" w:type="dxa"/>
          </w:tcPr>
          <w:p w14:paraId="702E78BA" w14:textId="77777777" w:rsidR="00F52C5A" w:rsidRPr="00975CFB" w:rsidRDefault="00F52C5A" w:rsidP="009263CD"/>
        </w:tc>
        <w:tc>
          <w:tcPr>
            <w:tcW w:w="1440" w:type="dxa"/>
          </w:tcPr>
          <w:p w14:paraId="41DA79B9" w14:textId="77777777" w:rsidR="00F52C5A" w:rsidRPr="00975CFB" w:rsidRDefault="00F52C5A" w:rsidP="009263CD"/>
        </w:tc>
        <w:tc>
          <w:tcPr>
            <w:tcW w:w="1440" w:type="dxa"/>
          </w:tcPr>
          <w:p w14:paraId="757C7550" w14:textId="77777777" w:rsidR="00F52C5A" w:rsidRPr="00975CFB" w:rsidRDefault="00F52C5A" w:rsidP="009263CD"/>
        </w:tc>
        <w:tc>
          <w:tcPr>
            <w:tcW w:w="1170" w:type="dxa"/>
          </w:tcPr>
          <w:p w14:paraId="42AD665D" w14:textId="77777777" w:rsidR="00F52C5A" w:rsidRPr="00975CFB" w:rsidRDefault="00F52C5A" w:rsidP="009263CD"/>
        </w:tc>
        <w:tc>
          <w:tcPr>
            <w:tcW w:w="990" w:type="dxa"/>
          </w:tcPr>
          <w:p w14:paraId="113CD1A2" w14:textId="77777777" w:rsidR="00F52C5A" w:rsidRPr="00975CFB" w:rsidRDefault="00F52C5A" w:rsidP="009263CD"/>
        </w:tc>
      </w:tr>
      <w:tr w:rsidR="00F52C5A" w:rsidRPr="00975CFB" w14:paraId="200AB7C5" w14:textId="77777777" w:rsidTr="00F52C5A">
        <w:trPr>
          <w:trHeight w:val="242"/>
          <w:jc w:val="center"/>
        </w:trPr>
        <w:tc>
          <w:tcPr>
            <w:tcW w:w="1170" w:type="dxa"/>
          </w:tcPr>
          <w:p w14:paraId="5429E23F" w14:textId="77777777" w:rsidR="00F52C5A" w:rsidRPr="00975CFB" w:rsidRDefault="00F52C5A" w:rsidP="009263CD"/>
        </w:tc>
        <w:tc>
          <w:tcPr>
            <w:tcW w:w="2700" w:type="dxa"/>
          </w:tcPr>
          <w:p w14:paraId="65D96180" w14:textId="77777777" w:rsidR="00F52C5A" w:rsidRPr="00975CFB" w:rsidRDefault="00F52C5A" w:rsidP="009263CD"/>
        </w:tc>
        <w:tc>
          <w:tcPr>
            <w:tcW w:w="1440" w:type="dxa"/>
          </w:tcPr>
          <w:p w14:paraId="5F7E6ACD" w14:textId="77777777" w:rsidR="00F52C5A" w:rsidRPr="00975CFB" w:rsidRDefault="00F52C5A" w:rsidP="009263CD"/>
        </w:tc>
        <w:tc>
          <w:tcPr>
            <w:tcW w:w="1440" w:type="dxa"/>
          </w:tcPr>
          <w:p w14:paraId="0FD42B9E" w14:textId="77777777" w:rsidR="00F52C5A" w:rsidRPr="00975CFB" w:rsidRDefault="00F52C5A" w:rsidP="009263CD"/>
        </w:tc>
        <w:tc>
          <w:tcPr>
            <w:tcW w:w="1440" w:type="dxa"/>
          </w:tcPr>
          <w:p w14:paraId="599A0A83" w14:textId="77777777" w:rsidR="00F52C5A" w:rsidRPr="00975CFB" w:rsidRDefault="00F52C5A" w:rsidP="009263CD"/>
        </w:tc>
        <w:tc>
          <w:tcPr>
            <w:tcW w:w="1170" w:type="dxa"/>
          </w:tcPr>
          <w:p w14:paraId="059233B0" w14:textId="77777777" w:rsidR="00F52C5A" w:rsidRPr="00975CFB" w:rsidRDefault="00F52C5A" w:rsidP="009263CD"/>
        </w:tc>
        <w:tc>
          <w:tcPr>
            <w:tcW w:w="990" w:type="dxa"/>
          </w:tcPr>
          <w:p w14:paraId="54D59039" w14:textId="77777777" w:rsidR="00F52C5A" w:rsidRPr="00975CFB" w:rsidRDefault="00F52C5A" w:rsidP="009263CD"/>
        </w:tc>
      </w:tr>
      <w:tr w:rsidR="00F52C5A" w:rsidRPr="00975CFB" w14:paraId="6D6309C6" w14:textId="77777777" w:rsidTr="00F52C5A">
        <w:trPr>
          <w:trHeight w:val="242"/>
          <w:jc w:val="center"/>
        </w:trPr>
        <w:tc>
          <w:tcPr>
            <w:tcW w:w="1170" w:type="dxa"/>
          </w:tcPr>
          <w:p w14:paraId="5638CAF8" w14:textId="77777777" w:rsidR="00F52C5A" w:rsidRPr="00975CFB" w:rsidRDefault="00F52C5A" w:rsidP="009263CD"/>
        </w:tc>
        <w:tc>
          <w:tcPr>
            <w:tcW w:w="2700" w:type="dxa"/>
          </w:tcPr>
          <w:p w14:paraId="5BCF7418" w14:textId="77777777" w:rsidR="00F52C5A" w:rsidRPr="00975CFB" w:rsidRDefault="00F52C5A" w:rsidP="009263CD"/>
        </w:tc>
        <w:tc>
          <w:tcPr>
            <w:tcW w:w="1440" w:type="dxa"/>
          </w:tcPr>
          <w:p w14:paraId="40A59B0E" w14:textId="77777777" w:rsidR="00F52C5A" w:rsidRPr="00975CFB" w:rsidRDefault="00F52C5A" w:rsidP="009263CD"/>
        </w:tc>
        <w:tc>
          <w:tcPr>
            <w:tcW w:w="1440" w:type="dxa"/>
          </w:tcPr>
          <w:p w14:paraId="2C3A35DD" w14:textId="77777777" w:rsidR="00F52C5A" w:rsidRPr="00975CFB" w:rsidRDefault="00F52C5A" w:rsidP="009263CD"/>
        </w:tc>
        <w:tc>
          <w:tcPr>
            <w:tcW w:w="1440" w:type="dxa"/>
          </w:tcPr>
          <w:p w14:paraId="50312797" w14:textId="77777777" w:rsidR="00F52C5A" w:rsidRPr="00975CFB" w:rsidRDefault="00F52C5A" w:rsidP="009263CD"/>
        </w:tc>
        <w:tc>
          <w:tcPr>
            <w:tcW w:w="1170" w:type="dxa"/>
          </w:tcPr>
          <w:p w14:paraId="08C8B090" w14:textId="77777777" w:rsidR="00F52C5A" w:rsidRPr="00975CFB" w:rsidRDefault="00F52C5A" w:rsidP="009263CD"/>
        </w:tc>
        <w:tc>
          <w:tcPr>
            <w:tcW w:w="990" w:type="dxa"/>
          </w:tcPr>
          <w:p w14:paraId="162A3C96" w14:textId="77777777" w:rsidR="00F52C5A" w:rsidRPr="00975CFB" w:rsidRDefault="00F52C5A" w:rsidP="009263CD"/>
        </w:tc>
      </w:tr>
      <w:tr w:rsidR="00F52C5A" w:rsidRPr="00975CFB" w14:paraId="3B1160E4" w14:textId="77777777" w:rsidTr="00F52C5A">
        <w:trPr>
          <w:trHeight w:val="242"/>
          <w:jc w:val="center"/>
        </w:trPr>
        <w:tc>
          <w:tcPr>
            <w:tcW w:w="1170" w:type="dxa"/>
          </w:tcPr>
          <w:p w14:paraId="0B7AF57B" w14:textId="77777777" w:rsidR="00F52C5A" w:rsidRPr="00975CFB" w:rsidRDefault="00F52C5A" w:rsidP="009263CD"/>
        </w:tc>
        <w:tc>
          <w:tcPr>
            <w:tcW w:w="2700" w:type="dxa"/>
          </w:tcPr>
          <w:p w14:paraId="07282F9A" w14:textId="77777777" w:rsidR="00F52C5A" w:rsidRPr="00975CFB" w:rsidRDefault="00F52C5A" w:rsidP="009263CD"/>
        </w:tc>
        <w:tc>
          <w:tcPr>
            <w:tcW w:w="1440" w:type="dxa"/>
          </w:tcPr>
          <w:p w14:paraId="2BB6D81A" w14:textId="77777777" w:rsidR="00F52C5A" w:rsidRPr="00975CFB" w:rsidRDefault="00F52C5A" w:rsidP="009263CD"/>
        </w:tc>
        <w:tc>
          <w:tcPr>
            <w:tcW w:w="1440" w:type="dxa"/>
          </w:tcPr>
          <w:p w14:paraId="208D16EB" w14:textId="77777777" w:rsidR="00F52C5A" w:rsidRPr="00975CFB" w:rsidRDefault="00F52C5A" w:rsidP="009263CD"/>
        </w:tc>
        <w:tc>
          <w:tcPr>
            <w:tcW w:w="1440" w:type="dxa"/>
          </w:tcPr>
          <w:p w14:paraId="5FB4F50F" w14:textId="77777777" w:rsidR="00F52C5A" w:rsidRPr="00975CFB" w:rsidRDefault="00F52C5A" w:rsidP="009263CD"/>
        </w:tc>
        <w:tc>
          <w:tcPr>
            <w:tcW w:w="1170" w:type="dxa"/>
          </w:tcPr>
          <w:p w14:paraId="3C2A296D" w14:textId="77777777" w:rsidR="00F52C5A" w:rsidRPr="00975CFB" w:rsidRDefault="00F52C5A" w:rsidP="009263CD"/>
        </w:tc>
        <w:tc>
          <w:tcPr>
            <w:tcW w:w="990" w:type="dxa"/>
          </w:tcPr>
          <w:p w14:paraId="3884006E" w14:textId="77777777" w:rsidR="00F52C5A" w:rsidRPr="00975CFB" w:rsidRDefault="00F52C5A" w:rsidP="009263CD"/>
        </w:tc>
      </w:tr>
      <w:tr w:rsidR="00F52C5A" w:rsidRPr="00975CFB" w14:paraId="7377F51E" w14:textId="77777777" w:rsidTr="00F52C5A">
        <w:trPr>
          <w:jc w:val="center"/>
        </w:trPr>
        <w:tc>
          <w:tcPr>
            <w:tcW w:w="1170" w:type="dxa"/>
          </w:tcPr>
          <w:p w14:paraId="24BED802" w14:textId="77777777" w:rsidR="00F52C5A" w:rsidRPr="00975CFB" w:rsidRDefault="00F52C5A" w:rsidP="009263CD"/>
        </w:tc>
        <w:tc>
          <w:tcPr>
            <w:tcW w:w="2700" w:type="dxa"/>
          </w:tcPr>
          <w:p w14:paraId="48717BA6" w14:textId="77777777" w:rsidR="00F52C5A" w:rsidRPr="00975CFB" w:rsidRDefault="00F52C5A" w:rsidP="009263CD"/>
        </w:tc>
        <w:tc>
          <w:tcPr>
            <w:tcW w:w="1440" w:type="dxa"/>
          </w:tcPr>
          <w:p w14:paraId="44A16E9D" w14:textId="77777777" w:rsidR="00F52C5A" w:rsidRPr="00975CFB" w:rsidRDefault="00F52C5A" w:rsidP="009263CD"/>
        </w:tc>
        <w:tc>
          <w:tcPr>
            <w:tcW w:w="1440" w:type="dxa"/>
          </w:tcPr>
          <w:p w14:paraId="001D58AD" w14:textId="77777777" w:rsidR="00F52C5A" w:rsidRPr="00975CFB" w:rsidRDefault="00F52C5A" w:rsidP="009263CD"/>
        </w:tc>
        <w:tc>
          <w:tcPr>
            <w:tcW w:w="1440" w:type="dxa"/>
          </w:tcPr>
          <w:p w14:paraId="00DF9DF2" w14:textId="77777777" w:rsidR="00F52C5A" w:rsidRPr="00975CFB" w:rsidRDefault="00F52C5A" w:rsidP="009263CD"/>
        </w:tc>
        <w:tc>
          <w:tcPr>
            <w:tcW w:w="1170" w:type="dxa"/>
          </w:tcPr>
          <w:p w14:paraId="1DBB1021" w14:textId="77777777" w:rsidR="00F52C5A" w:rsidRPr="00975CFB" w:rsidRDefault="00F52C5A" w:rsidP="009263CD"/>
        </w:tc>
        <w:tc>
          <w:tcPr>
            <w:tcW w:w="990" w:type="dxa"/>
          </w:tcPr>
          <w:p w14:paraId="2C668137" w14:textId="77777777" w:rsidR="00F52C5A" w:rsidRPr="00975CFB" w:rsidRDefault="00F52C5A" w:rsidP="009263CD"/>
        </w:tc>
      </w:tr>
      <w:tr w:rsidR="00F52C5A" w:rsidRPr="00975CFB" w14:paraId="28F85446" w14:textId="77777777" w:rsidTr="00F52C5A">
        <w:trPr>
          <w:jc w:val="center"/>
        </w:trPr>
        <w:tc>
          <w:tcPr>
            <w:tcW w:w="1170" w:type="dxa"/>
          </w:tcPr>
          <w:p w14:paraId="5C036D71" w14:textId="77777777" w:rsidR="00F52C5A" w:rsidRPr="00975CFB" w:rsidRDefault="00F52C5A" w:rsidP="009263CD"/>
        </w:tc>
        <w:tc>
          <w:tcPr>
            <w:tcW w:w="2700" w:type="dxa"/>
          </w:tcPr>
          <w:p w14:paraId="0A8A7779" w14:textId="77777777" w:rsidR="00F52C5A" w:rsidRPr="00975CFB" w:rsidRDefault="00F52C5A" w:rsidP="009263CD"/>
        </w:tc>
        <w:tc>
          <w:tcPr>
            <w:tcW w:w="1440" w:type="dxa"/>
          </w:tcPr>
          <w:p w14:paraId="7D161440" w14:textId="77777777" w:rsidR="00F52C5A" w:rsidRPr="00975CFB" w:rsidRDefault="00F52C5A" w:rsidP="009263CD"/>
        </w:tc>
        <w:tc>
          <w:tcPr>
            <w:tcW w:w="1440" w:type="dxa"/>
          </w:tcPr>
          <w:p w14:paraId="5313DD66" w14:textId="77777777" w:rsidR="00F52C5A" w:rsidRPr="00975CFB" w:rsidRDefault="00F52C5A" w:rsidP="009263CD"/>
        </w:tc>
        <w:tc>
          <w:tcPr>
            <w:tcW w:w="1440" w:type="dxa"/>
          </w:tcPr>
          <w:p w14:paraId="3C217F87" w14:textId="77777777" w:rsidR="00F52C5A" w:rsidRPr="00975CFB" w:rsidRDefault="00F52C5A" w:rsidP="009263CD"/>
        </w:tc>
        <w:tc>
          <w:tcPr>
            <w:tcW w:w="1170" w:type="dxa"/>
          </w:tcPr>
          <w:p w14:paraId="6C261FFA" w14:textId="77777777" w:rsidR="00F52C5A" w:rsidRPr="00975CFB" w:rsidRDefault="00F52C5A" w:rsidP="009263CD"/>
        </w:tc>
        <w:tc>
          <w:tcPr>
            <w:tcW w:w="990" w:type="dxa"/>
          </w:tcPr>
          <w:p w14:paraId="0DA5B408" w14:textId="77777777" w:rsidR="00F52C5A" w:rsidRPr="00975CFB" w:rsidRDefault="00F52C5A" w:rsidP="009263CD"/>
        </w:tc>
      </w:tr>
      <w:tr w:rsidR="00F52C5A" w:rsidRPr="00975CFB" w14:paraId="7AECB95E" w14:textId="77777777" w:rsidTr="00F52C5A">
        <w:trPr>
          <w:jc w:val="center"/>
        </w:trPr>
        <w:tc>
          <w:tcPr>
            <w:tcW w:w="1170" w:type="dxa"/>
          </w:tcPr>
          <w:p w14:paraId="59C5D233" w14:textId="77777777" w:rsidR="00F52C5A" w:rsidRPr="00975CFB" w:rsidRDefault="00F52C5A" w:rsidP="009263CD"/>
        </w:tc>
        <w:tc>
          <w:tcPr>
            <w:tcW w:w="2700" w:type="dxa"/>
          </w:tcPr>
          <w:p w14:paraId="151DE764" w14:textId="77777777" w:rsidR="00F52C5A" w:rsidRPr="00975CFB" w:rsidRDefault="00F52C5A" w:rsidP="009263CD"/>
        </w:tc>
        <w:tc>
          <w:tcPr>
            <w:tcW w:w="1440" w:type="dxa"/>
          </w:tcPr>
          <w:p w14:paraId="37429A48" w14:textId="77777777" w:rsidR="00F52C5A" w:rsidRPr="00975CFB" w:rsidRDefault="00F52C5A" w:rsidP="009263CD"/>
        </w:tc>
        <w:tc>
          <w:tcPr>
            <w:tcW w:w="1440" w:type="dxa"/>
          </w:tcPr>
          <w:p w14:paraId="1125836B" w14:textId="77777777" w:rsidR="00F52C5A" w:rsidRPr="00975CFB" w:rsidRDefault="00F52C5A" w:rsidP="009263CD"/>
        </w:tc>
        <w:tc>
          <w:tcPr>
            <w:tcW w:w="1440" w:type="dxa"/>
          </w:tcPr>
          <w:p w14:paraId="672F4961" w14:textId="77777777" w:rsidR="00F52C5A" w:rsidRPr="00975CFB" w:rsidRDefault="00F52C5A" w:rsidP="009263CD"/>
        </w:tc>
        <w:tc>
          <w:tcPr>
            <w:tcW w:w="1170" w:type="dxa"/>
          </w:tcPr>
          <w:p w14:paraId="1C1F0035" w14:textId="77777777" w:rsidR="00F52C5A" w:rsidRPr="00975CFB" w:rsidRDefault="00F52C5A" w:rsidP="009263CD"/>
        </w:tc>
        <w:tc>
          <w:tcPr>
            <w:tcW w:w="990" w:type="dxa"/>
          </w:tcPr>
          <w:p w14:paraId="6C57AF4B" w14:textId="77777777" w:rsidR="00F52C5A" w:rsidRPr="00975CFB" w:rsidRDefault="00F52C5A" w:rsidP="009263CD"/>
        </w:tc>
      </w:tr>
    </w:tbl>
    <w:p w14:paraId="018C4203" w14:textId="77777777" w:rsidR="00F52C5A" w:rsidRPr="00F52C5A" w:rsidRDefault="00F52C5A" w:rsidP="00F52C5A">
      <w:pPr>
        <w:rPr>
          <w:sz w:val="16"/>
          <w:szCs w:val="16"/>
        </w:r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52C5A" w:rsidRPr="00975CFB" w14:paraId="300DF5CA" w14:textId="77777777" w:rsidTr="00366417">
        <w:trPr>
          <w:trHeight w:val="2987"/>
        </w:trPr>
        <w:tc>
          <w:tcPr>
            <w:tcW w:w="10260" w:type="dxa"/>
          </w:tcPr>
          <w:p w14:paraId="7CCD1074" w14:textId="77777777" w:rsidR="00F52C5A" w:rsidRPr="00975CFB" w:rsidRDefault="00F52C5A" w:rsidP="009263CD">
            <w:r w:rsidRPr="00975CFB">
              <w:t xml:space="preserve">The Contractor will be reimbursed at a per bed occupancy rate, established through a cost allocation budget process. The cost per bed will be based on the total allowable budget divided by the maximum bed capacity. Monthly invoices will be paid at full capacity, unless occupancy falls below 80%. </w:t>
            </w:r>
          </w:p>
          <w:p w14:paraId="61FD2827" w14:textId="77777777" w:rsidR="00F52C5A" w:rsidRPr="00F52C5A" w:rsidRDefault="00F52C5A" w:rsidP="009263CD">
            <w:pPr>
              <w:rPr>
                <w:sz w:val="16"/>
                <w:szCs w:val="16"/>
              </w:rPr>
            </w:pPr>
          </w:p>
          <w:p w14:paraId="47FA48D8" w14:textId="77777777" w:rsidR="00F52C5A" w:rsidRPr="00975CFB" w:rsidRDefault="00F52C5A" w:rsidP="009263CD">
            <w:r w:rsidRPr="00975CFB">
              <w:t xml:space="preserve">Initialing here _______ certifies (by the Contractor) that occupancy was at a minimum of 80%. If occupancy falls below 80%, payment will be based on actual occupied beds, unless vacancies are mutually agreed upon by the Contractor and the Division, in which case the Contractor will be paid at full capacity rate. </w:t>
            </w:r>
          </w:p>
          <w:p w14:paraId="67C956CA" w14:textId="77777777" w:rsidR="00F52C5A" w:rsidRPr="00F52C5A" w:rsidRDefault="00F52C5A" w:rsidP="009263CD">
            <w:pPr>
              <w:rPr>
                <w:sz w:val="16"/>
                <w:szCs w:val="16"/>
              </w:rPr>
            </w:pPr>
          </w:p>
          <w:p w14:paraId="321378CC" w14:textId="77777777" w:rsidR="00F52C5A" w:rsidRPr="00975CFB" w:rsidRDefault="00F52C5A" w:rsidP="009263CD">
            <w:r w:rsidRPr="00975CFB">
              <w:t>Initialing here ______certifies (by the Division) that occupancy below 80% has been waived for the payment purposes of this invoice.</w:t>
            </w:r>
          </w:p>
        </w:tc>
      </w:tr>
    </w:tbl>
    <w:p w14:paraId="229B0B65" w14:textId="77777777" w:rsidR="00F52C5A" w:rsidRPr="00975CFB" w:rsidRDefault="00F52C5A" w:rsidP="00F52C5A"/>
    <w:p w14:paraId="3110E055" w14:textId="2CD5D010" w:rsidR="00F52C5A" w:rsidRPr="00975CFB" w:rsidRDefault="009E6443" w:rsidP="00F52C5A">
      <w:r>
        <w:t xml:space="preserve">   </w:t>
      </w:r>
      <w:r w:rsidR="00F52C5A" w:rsidRPr="00975CFB">
        <w:t>________________</w:t>
      </w:r>
      <w:r>
        <w:t xml:space="preserve">________   </w:t>
      </w:r>
      <w:r w:rsidR="00F52C5A" w:rsidRPr="00975CFB">
        <w:t xml:space="preserve">            _________</w:t>
      </w:r>
      <w:r>
        <w:t xml:space="preserve">      </w:t>
      </w:r>
      <w:r w:rsidR="00F52C5A" w:rsidRPr="00975CFB">
        <w:t>_______________________</w:t>
      </w:r>
      <w:r>
        <w:t xml:space="preserve">       ________</w:t>
      </w:r>
      <w:r w:rsidR="00F52C5A" w:rsidRPr="00975CFB">
        <w:t>__</w:t>
      </w:r>
    </w:p>
    <w:p w14:paraId="6F7AF105" w14:textId="7610E6E6" w:rsidR="00F52C5A" w:rsidRPr="00975CFB" w:rsidRDefault="009E6443" w:rsidP="00F52C5A">
      <w:r>
        <w:t xml:space="preserve"> </w:t>
      </w:r>
      <w:r w:rsidR="00F52C5A" w:rsidRPr="00975CFB">
        <w:t xml:space="preserve"> </w:t>
      </w:r>
      <w:r>
        <w:t xml:space="preserve"> </w:t>
      </w:r>
      <w:r w:rsidR="00F52C5A" w:rsidRPr="00975CFB">
        <w:t>Director of Vocational Services            Date                 C.I.C., Division                            Date</w:t>
      </w:r>
    </w:p>
    <w:p w14:paraId="36638E91" w14:textId="77777777" w:rsidR="00C37FBD" w:rsidRPr="00C37FBD" w:rsidRDefault="00F52C5A" w:rsidP="000B1124">
      <w:pPr>
        <w:jc w:val="center"/>
        <w:rPr>
          <w:rFonts w:ascii="Arial" w:hAnsi="Arial" w:cs="Arial"/>
          <w:b/>
          <w:sz w:val="22"/>
          <w:szCs w:val="22"/>
        </w:rPr>
      </w:pPr>
      <w:r w:rsidRPr="00975CFB">
        <w:br w:type="page"/>
      </w:r>
      <w:r w:rsidR="00C37FBD" w:rsidRPr="00C37FBD">
        <w:rPr>
          <w:rFonts w:ascii="Arial" w:hAnsi="Arial" w:cs="Arial"/>
          <w:b/>
          <w:sz w:val="22"/>
          <w:szCs w:val="22"/>
        </w:rPr>
        <w:lastRenderedPageBreak/>
        <w:t>Attachment 6</w:t>
      </w:r>
    </w:p>
    <w:p w14:paraId="2461263F" w14:textId="77777777" w:rsidR="00C37FBD" w:rsidRPr="00C37FBD" w:rsidRDefault="00C37FBD" w:rsidP="00C37FBD">
      <w:pPr>
        <w:jc w:val="center"/>
        <w:rPr>
          <w:rFonts w:cs="Arial"/>
          <w:b/>
        </w:rPr>
      </w:pPr>
    </w:p>
    <w:p w14:paraId="3E0502FF" w14:textId="77777777" w:rsidR="00C37FBD" w:rsidRPr="00C37FBD" w:rsidRDefault="00C37FBD" w:rsidP="00C37FBD">
      <w:pPr>
        <w:jc w:val="center"/>
        <w:rPr>
          <w:rFonts w:cs="Arial"/>
          <w:b/>
        </w:rPr>
      </w:pPr>
      <w:r w:rsidRPr="00C37FBD">
        <w:rPr>
          <w:rFonts w:cs="Arial"/>
          <w:b/>
        </w:rPr>
        <w:t>NC Division of Vocational Rehabilitation Services</w:t>
      </w:r>
    </w:p>
    <w:p w14:paraId="6150CEBF" w14:textId="77777777" w:rsidR="00C37FBD" w:rsidRPr="00C37FBD" w:rsidRDefault="00C37FBD" w:rsidP="00C37FBD">
      <w:pPr>
        <w:jc w:val="center"/>
        <w:rPr>
          <w:rFonts w:cs="Arial"/>
          <w:b/>
          <w:sz w:val="28"/>
          <w:szCs w:val="28"/>
        </w:rPr>
      </w:pPr>
      <w:r w:rsidRPr="00C37FBD">
        <w:rPr>
          <w:rFonts w:cs="Arial"/>
          <w:b/>
          <w:sz w:val="28"/>
          <w:szCs w:val="28"/>
        </w:rPr>
        <w:t>Quarterly Workplace Safety Inspection Checklist</w:t>
      </w:r>
    </w:p>
    <w:p w14:paraId="7418549E" w14:textId="77777777" w:rsidR="00C37FBD" w:rsidRPr="00C37FBD" w:rsidRDefault="00C37FBD" w:rsidP="00C37FBD">
      <w:pPr>
        <w:rPr>
          <w:sz w:val="16"/>
          <w:szCs w:val="16"/>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120"/>
        <w:gridCol w:w="6480"/>
      </w:tblGrid>
      <w:tr w:rsidR="00C37FBD" w:rsidRPr="00C37FBD" w14:paraId="5E16B966" w14:textId="77777777" w:rsidTr="005A4040">
        <w:trPr>
          <w:trHeight w:val="477"/>
          <w:jc w:val="center"/>
        </w:trPr>
        <w:tc>
          <w:tcPr>
            <w:tcW w:w="1428" w:type="dxa"/>
            <w:shd w:val="clear" w:color="auto" w:fill="auto"/>
            <w:vAlign w:val="bottom"/>
          </w:tcPr>
          <w:p w14:paraId="64732C6E" w14:textId="77777777" w:rsidR="00C37FBD" w:rsidRPr="00C37FBD" w:rsidRDefault="00C37FBD" w:rsidP="00C37FBD">
            <w:pPr>
              <w:rPr>
                <w:b/>
              </w:rPr>
            </w:pPr>
            <w:r w:rsidRPr="00C37FBD">
              <w:rPr>
                <w:b/>
              </w:rPr>
              <w:t>Year:</w:t>
            </w:r>
          </w:p>
        </w:tc>
        <w:tc>
          <w:tcPr>
            <w:tcW w:w="3120" w:type="dxa"/>
            <w:shd w:val="clear" w:color="auto" w:fill="auto"/>
            <w:vAlign w:val="bottom"/>
          </w:tcPr>
          <w:p w14:paraId="317C5BB1" w14:textId="77777777" w:rsidR="00C37FBD" w:rsidRPr="00C37FBD" w:rsidRDefault="00C37FBD" w:rsidP="00C37FBD">
            <w:r w:rsidRPr="00C37FBD">
              <w:rPr>
                <w:b/>
              </w:rPr>
              <w:t>Location Code:</w:t>
            </w:r>
          </w:p>
        </w:tc>
        <w:tc>
          <w:tcPr>
            <w:tcW w:w="6480" w:type="dxa"/>
            <w:shd w:val="clear" w:color="auto" w:fill="auto"/>
            <w:vAlign w:val="bottom"/>
          </w:tcPr>
          <w:p w14:paraId="0AD66614" w14:textId="77777777" w:rsidR="00C37FBD" w:rsidRPr="00C37FBD" w:rsidRDefault="00C37FBD" w:rsidP="00C37FBD">
            <w:pPr>
              <w:rPr>
                <w:rFonts w:ascii="Arial" w:hAnsi="Arial" w:cs="Arial"/>
                <w:b/>
              </w:rPr>
            </w:pPr>
            <w:r w:rsidRPr="00C37FBD">
              <w:rPr>
                <w:b/>
              </w:rPr>
              <w:t>Location Description:</w:t>
            </w:r>
          </w:p>
        </w:tc>
      </w:tr>
    </w:tbl>
    <w:p w14:paraId="387BAE36" w14:textId="77777777" w:rsidR="00C37FBD" w:rsidRDefault="00C37FBD" w:rsidP="00C37FBD">
      <w:pPr>
        <w:rPr>
          <w:b/>
          <w:i/>
        </w:rPr>
      </w:pPr>
    </w:p>
    <w:p w14:paraId="4ECB9EC5" w14:textId="2AD74268" w:rsidR="00C37FBD" w:rsidRPr="00C37FBD" w:rsidRDefault="00C37FBD" w:rsidP="00C37FBD">
      <w:pPr>
        <w:rPr>
          <w:sz w:val="20"/>
          <w:szCs w:val="20"/>
        </w:rPr>
      </w:pPr>
      <w:bookmarkStart w:id="10" w:name="_Hlk75961873"/>
      <w:r w:rsidRPr="00C37FBD">
        <w:rPr>
          <w:b/>
          <w:i/>
        </w:rPr>
        <w:t xml:space="preserve">Note:  </w:t>
      </w:r>
      <w:r w:rsidRPr="00C37FBD">
        <w:rPr>
          <w:sz w:val="20"/>
          <w:szCs w:val="20"/>
        </w:rPr>
        <w:t>In column for each month, enter a Y (for Yes) Or N (for No) Or N/A.</w:t>
      </w:r>
    </w:p>
    <w:p w14:paraId="7496BB70" w14:textId="22BE2263" w:rsidR="00C37FBD" w:rsidRDefault="00C37FBD" w:rsidP="00C37FBD">
      <w:pPr>
        <w:ind w:firstLine="720"/>
        <w:rPr>
          <w:sz w:val="20"/>
          <w:szCs w:val="20"/>
        </w:rPr>
      </w:pPr>
      <w:r w:rsidRPr="00C37FBD">
        <w:rPr>
          <w:sz w:val="20"/>
          <w:szCs w:val="20"/>
        </w:rPr>
        <w:t xml:space="preserve">Replace the word </w:t>
      </w:r>
      <w:r w:rsidRPr="00C37FBD">
        <w:rPr>
          <w:b/>
          <w:sz w:val="20"/>
          <w:szCs w:val="20"/>
        </w:rPr>
        <w:t>Month</w:t>
      </w:r>
      <w:r w:rsidRPr="00C37FBD">
        <w:rPr>
          <w:sz w:val="20"/>
          <w:szCs w:val="20"/>
        </w:rPr>
        <w:t xml:space="preserve"> with Actual Month (example - April)</w:t>
      </w:r>
    </w:p>
    <w:p w14:paraId="7339EB3B" w14:textId="77777777" w:rsidR="00C37FBD" w:rsidRPr="00C37FBD" w:rsidRDefault="00C37FBD" w:rsidP="00C37FBD">
      <w:pPr>
        <w:ind w:firstLine="720"/>
        <w:rPr>
          <w:sz w:val="20"/>
          <w:szCs w:val="20"/>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7"/>
        <w:gridCol w:w="1350"/>
        <w:gridCol w:w="1350"/>
        <w:gridCol w:w="1261"/>
      </w:tblGrid>
      <w:tr w:rsidR="00C37FBD" w:rsidRPr="00CE3D86" w14:paraId="56852336" w14:textId="77777777" w:rsidTr="005A4040">
        <w:trPr>
          <w:jc w:val="center"/>
        </w:trPr>
        <w:tc>
          <w:tcPr>
            <w:tcW w:w="7067" w:type="dxa"/>
            <w:shd w:val="clear" w:color="auto" w:fill="auto"/>
            <w:vAlign w:val="center"/>
          </w:tcPr>
          <w:bookmarkEnd w:id="10"/>
          <w:p w14:paraId="706C1196" w14:textId="77777777" w:rsidR="00C37FBD" w:rsidRPr="00CE3D86" w:rsidRDefault="00C37FBD" w:rsidP="009263CD">
            <w:pPr>
              <w:tabs>
                <w:tab w:val="right" w:leader="dot" w:pos="9082"/>
              </w:tabs>
              <w:rPr>
                <w:rFonts w:ascii="Arial" w:hAnsi="Arial" w:cs="Arial"/>
                <w:b/>
                <w:i/>
                <w:sz w:val="28"/>
                <w:szCs w:val="28"/>
              </w:rPr>
            </w:pPr>
            <w:r w:rsidRPr="00CE3D86">
              <w:rPr>
                <w:rFonts w:ascii="Arial" w:hAnsi="Arial" w:cs="Arial"/>
                <w:b/>
                <w:i/>
                <w:sz w:val="28"/>
                <w:szCs w:val="28"/>
              </w:rPr>
              <w:t>AREAS INSPECTED</w:t>
            </w:r>
          </w:p>
        </w:tc>
        <w:tc>
          <w:tcPr>
            <w:tcW w:w="1350" w:type="dxa"/>
            <w:shd w:val="clear" w:color="auto" w:fill="auto"/>
            <w:vAlign w:val="center"/>
          </w:tcPr>
          <w:p w14:paraId="7CEBAA63" w14:textId="77777777" w:rsidR="00C37FBD" w:rsidRPr="00CE3D86" w:rsidRDefault="00C37FBD" w:rsidP="009263CD">
            <w:pPr>
              <w:jc w:val="center"/>
              <w:rPr>
                <w:rFonts w:ascii="Arial" w:hAnsi="Arial" w:cs="Arial"/>
                <w:b/>
              </w:rPr>
            </w:pPr>
            <w:r w:rsidRPr="00CE3D86">
              <w:rPr>
                <w:rFonts w:ascii="Arial" w:hAnsi="Arial" w:cs="Arial"/>
                <w:b/>
                <w:sz w:val="22"/>
                <w:szCs w:val="22"/>
              </w:rPr>
              <w:t>Month</w:t>
            </w:r>
          </w:p>
        </w:tc>
        <w:tc>
          <w:tcPr>
            <w:tcW w:w="1350" w:type="dxa"/>
            <w:shd w:val="clear" w:color="auto" w:fill="auto"/>
            <w:vAlign w:val="center"/>
          </w:tcPr>
          <w:p w14:paraId="77F4A4C1" w14:textId="77777777" w:rsidR="00C37FBD" w:rsidRPr="00CE3D86" w:rsidRDefault="00C37FBD" w:rsidP="009263CD">
            <w:pPr>
              <w:jc w:val="center"/>
              <w:rPr>
                <w:rFonts w:ascii="Arial" w:hAnsi="Arial" w:cs="Arial"/>
                <w:b/>
              </w:rPr>
            </w:pPr>
            <w:r w:rsidRPr="00CE3D86">
              <w:rPr>
                <w:rFonts w:ascii="Arial" w:hAnsi="Arial" w:cs="Arial"/>
                <w:b/>
                <w:sz w:val="22"/>
                <w:szCs w:val="22"/>
              </w:rPr>
              <w:t>Month</w:t>
            </w:r>
          </w:p>
        </w:tc>
        <w:tc>
          <w:tcPr>
            <w:tcW w:w="1261" w:type="dxa"/>
            <w:shd w:val="clear" w:color="auto" w:fill="auto"/>
            <w:vAlign w:val="center"/>
          </w:tcPr>
          <w:p w14:paraId="7F6165A3" w14:textId="77777777" w:rsidR="00C37FBD" w:rsidRPr="00CE3D86" w:rsidRDefault="00C37FBD" w:rsidP="009263CD">
            <w:pPr>
              <w:jc w:val="center"/>
              <w:rPr>
                <w:rFonts w:ascii="Arial" w:hAnsi="Arial" w:cs="Arial"/>
                <w:b/>
              </w:rPr>
            </w:pPr>
            <w:r w:rsidRPr="00CE3D86">
              <w:rPr>
                <w:rFonts w:ascii="Arial" w:hAnsi="Arial" w:cs="Arial"/>
                <w:b/>
                <w:sz w:val="22"/>
                <w:szCs w:val="22"/>
              </w:rPr>
              <w:t>Month</w:t>
            </w:r>
          </w:p>
        </w:tc>
      </w:tr>
      <w:tr w:rsidR="00C37FBD" w:rsidRPr="00CE3D86" w14:paraId="30DB4372" w14:textId="77777777" w:rsidTr="005A4040">
        <w:trPr>
          <w:jc w:val="center"/>
        </w:trPr>
        <w:tc>
          <w:tcPr>
            <w:tcW w:w="7067" w:type="dxa"/>
            <w:shd w:val="clear" w:color="auto" w:fill="FFFF00"/>
            <w:vAlign w:val="center"/>
          </w:tcPr>
          <w:p w14:paraId="4CA4B857" w14:textId="77777777" w:rsidR="00C37FBD" w:rsidRPr="00CE3D86" w:rsidRDefault="00C37FBD" w:rsidP="009263CD">
            <w:pPr>
              <w:tabs>
                <w:tab w:val="right" w:leader="dot" w:pos="9082"/>
              </w:tabs>
              <w:rPr>
                <w:rFonts w:ascii="Arial" w:hAnsi="Arial" w:cs="Arial"/>
                <w:b/>
              </w:rPr>
            </w:pPr>
            <w:r w:rsidRPr="00CE3D86">
              <w:rPr>
                <w:rFonts w:ascii="Arial" w:hAnsi="Arial" w:cs="Arial"/>
                <w:b/>
              </w:rPr>
              <w:t>Exit &amp; Access</w:t>
            </w:r>
          </w:p>
        </w:tc>
        <w:tc>
          <w:tcPr>
            <w:tcW w:w="1350" w:type="dxa"/>
            <w:shd w:val="clear" w:color="auto" w:fill="FFFF00"/>
            <w:vAlign w:val="center"/>
          </w:tcPr>
          <w:p w14:paraId="6640C6C2" w14:textId="77777777" w:rsidR="00C37FBD" w:rsidRPr="00CE3D86" w:rsidRDefault="00C37FBD" w:rsidP="009263CD">
            <w:pPr>
              <w:jc w:val="center"/>
              <w:rPr>
                <w:rFonts w:ascii="Arial" w:hAnsi="Arial" w:cs="Arial"/>
                <w:b/>
              </w:rPr>
            </w:pPr>
          </w:p>
        </w:tc>
        <w:tc>
          <w:tcPr>
            <w:tcW w:w="1350" w:type="dxa"/>
            <w:shd w:val="clear" w:color="auto" w:fill="FFFF00"/>
            <w:vAlign w:val="center"/>
          </w:tcPr>
          <w:p w14:paraId="5E15E28E" w14:textId="77777777" w:rsidR="00C37FBD" w:rsidRPr="00CE3D86" w:rsidRDefault="00C37FBD" w:rsidP="009263CD">
            <w:pPr>
              <w:jc w:val="center"/>
              <w:rPr>
                <w:rFonts w:ascii="Arial" w:hAnsi="Arial" w:cs="Arial"/>
                <w:b/>
              </w:rPr>
            </w:pPr>
          </w:p>
        </w:tc>
        <w:tc>
          <w:tcPr>
            <w:tcW w:w="1261" w:type="dxa"/>
            <w:shd w:val="clear" w:color="auto" w:fill="FFFF00"/>
            <w:vAlign w:val="center"/>
          </w:tcPr>
          <w:p w14:paraId="08A158E0" w14:textId="77777777" w:rsidR="00C37FBD" w:rsidRPr="00CE3D86" w:rsidRDefault="00C37FBD" w:rsidP="009263CD">
            <w:pPr>
              <w:jc w:val="center"/>
              <w:rPr>
                <w:rFonts w:ascii="Arial" w:hAnsi="Arial" w:cs="Arial"/>
                <w:b/>
              </w:rPr>
            </w:pPr>
          </w:p>
        </w:tc>
      </w:tr>
      <w:tr w:rsidR="00C37FBD" w:rsidRPr="00CE3D86" w14:paraId="32566298" w14:textId="77777777" w:rsidTr="005A4040">
        <w:trPr>
          <w:jc w:val="center"/>
        </w:trPr>
        <w:tc>
          <w:tcPr>
            <w:tcW w:w="7067" w:type="dxa"/>
            <w:shd w:val="clear" w:color="auto" w:fill="auto"/>
            <w:vAlign w:val="bottom"/>
          </w:tcPr>
          <w:p w14:paraId="66B73D7C" w14:textId="77777777" w:rsidR="00C37FBD" w:rsidRPr="00CE3D86" w:rsidRDefault="00C37FBD" w:rsidP="009263CD">
            <w:pPr>
              <w:tabs>
                <w:tab w:val="right" w:leader="dot" w:pos="9082"/>
              </w:tabs>
            </w:pPr>
            <w:r w:rsidRPr="00CE3D86">
              <w:rPr>
                <w:sz w:val="22"/>
                <w:szCs w:val="22"/>
              </w:rPr>
              <w:t>Are exits equipped with lighted exit lights? (Tested Monthly)</w:t>
            </w:r>
            <w:r w:rsidRPr="00CE3D86">
              <w:rPr>
                <w:sz w:val="22"/>
                <w:szCs w:val="22"/>
              </w:rPr>
              <w:tab/>
            </w:r>
          </w:p>
        </w:tc>
        <w:tc>
          <w:tcPr>
            <w:tcW w:w="1350" w:type="dxa"/>
            <w:shd w:val="clear" w:color="auto" w:fill="auto"/>
            <w:vAlign w:val="bottom"/>
          </w:tcPr>
          <w:p w14:paraId="1EBEAC6B" w14:textId="77777777" w:rsidR="00C37FBD" w:rsidRPr="00CE3D86" w:rsidRDefault="00C37FBD" w:rsidP="009263CD">
            <w:pPr>
              <w:jc w:val="center"/>
            </w:pPr>
          </w:p>
        </w:tc>
        <w:tc>
          <w:tcPr>
            <w:tcW w:w="1350" w:type="dxa"/>
            <w:shd w:val="clear" w:color="auto" w:fill="auto"/>
            <w:vAlign w:val="bottom"/>
          </w:tcPr>
          <w:p w14:paraId="13E94DB4" w14:textId="77777777" w:rsidR="00C37FBD" w:rsidRPr="00CE3D86" w:rsidRDefault="00C37FBD" w:rsidP="009263CD">
            <w:pPr>
              <w:jc w:val="center"/>
            </w:pPr>
          </w:p>
        </w:tc>
        <w:tc>
          <w:tcPr>
            <w:tcW w:w="1261" w:type="dxa"/>
            <w:shd w:val="clear" w:color="auto" w:fill="auto"/>
            <w:vAlign w:val="bottom"/>
          </w:tcPr>
          <w:p w14:paraId="7856BB25" w14:textId="77777777" w:rsidR="00C37FBD" w:rsidRPr="00CE3D86" w:rsidRDefault="00C37FBD" w:rsidP="009263CD">
            <w:pPr>
              <w:jc w:val="center"/>
            </w:pPr>
          </w:p>
        </w:tc>
      </w:tr>
      <w:tr w:rsidR="00C37FBD" w:rsidRPr="00CE3D86" w14:paraId="7FAA7587" w14:textId="77777777" w:rsidTr="005A4040">
        <w:trPr>
          <w:jc w:val="center"/>
        </w:trPr>
        <w:tc>
          <w:tcPr>
            <w:tcW w:w="7067" w:type="dxa"/>
            <w:shd w:val="clear" w:color="auto" w:fill="auto"/>
            <w:vAlign w:val="bottom"/>
          </w:tcPr>
          <w:p w14:paraId="37112747" w14:textId="77777777" w:rsidR="00C37FBD" w:rsidRPr="00CE3D86" w:rsidRDefault="00C37FBD" w:rsidP="009263CD">
            <w:pPr>
              <w:tabs>
                <w:tab w:val="right" w:leader="dot" w:pos="9082"/>
              </w:tabs>
            </w:pPr>
            <w:r w:rsidRPr="00CE3D86">
              <w:rPr>
                <w:sz w:val="22"/>
                <w:szCs w:val="22"/>
              </w:rPr>
              <w:t>Is there a readily visible sign, if there is a hidden exit in your area?</w:t>
            </w:r>
            <w:r w:rsidRPr="00CE3D86">
              <w:rPr>
                <w:sz w:val="22"/>
                <w:szCs w:val="22"/>
              </w:rPr>
              <w:tab/>
            </w:r>
          </w:p>
        </w:tc>
        <w:tc>
          <w:tcPr>
            <w:tcW w:w="1350" w:type="dxa"/>
            <w:shd w:val="clear" w:color="auto" w:fill="auto"/>
            <w:vAlign w:val="bottom"/>
          </w:tcPr>
          <w:p w14:paraId="281CA244" w14:textId="77777777" w:rsidR="00C37FBD" w:rsidRPr="00CE3D86" w:rsidRDefault="00C37FBD" w:rsidP="009263CD">
            <w:pPr>
              <w:jc w:val="center"/>
            </w:pPr>
          </w:p>
        </w:tc>
        <w:tc>
          <w:tcPr>
            <w:tcW w:w="1350" w:type="dxa"/>
            <w:shd w:val="clear" w:color="auto" w:fill="auto"/>
            <w:vAlign w:val="bottom"/>
          </w:tcPr>
          <w:p w14:paraId="6D89CB83" w14:textId="77777777" w:rsidR="00C37FBD" w:rsidRPr="00CE3D86" w:rsidRDefault="00C37FBD" w:rsidP="009263CD">
            <w:pPr>
              <w:jc w:val="center"/>
            </w:pPr>
          </w:p>
        </w:tc>
        <w:tc>
          <w:tcPr>
            <w:tcW w:w="1261" w:type="dxa"/>
            <w:shd w:val="clear" w:color="auto" w:fill="auto"/>
            <w:vAlign w:val="bottom"/>
          </w:tcPr>
          <w:p w14:paraId="5A51655D" w14:textId="77777777" w:rsidR="00C37FBD" w:rsidRPr="00CE3D86" w:rsidRDefault="00C37FBD" w:rsidP="009263CD">
            <w:pPr>
              <w:jc w:val="center"/>
            </w:pPr>
          </w:p>
        </w:tc>
      </w:tr>
      <w:tr w:rsidR="00C37FBD" w:rsidRPr="00CE3D86" w14:paraId="046BD5E7" w14:textId="77777777" w:rsidTr="005A4040">
        <w:trPr>
          <w:jc w:val="center"/>
        </w:trPr>
        <w:tc>
          <w:tcPr>
            <w:tcW w:w="7067" w:type="dxa"/>
            <w:shd w:val="clear" w:color="auto" w:fill="auto"/>
            <w:vAlign w:val="bottom"/>
          </w:tcPr>
          <w:p w14:paraId="496BA697" w14:textId="77777777" w:rsidR="00C37FBD" w:rsidRPr="00CE3D86" w:rsidRDefault="00C37FBD" w:rsidP="009263CD">
            <w:pPr>
              <w:tabs>
                <w:tab w:val="right" w:leader="dot" w:pos="9082"/>
              </w:tabs>
            </w:pPr>
            <w:r w:rsidRPr="00CE3D86">
              <w:rPr>
                <w:sz w:val="22"/>
                <w:szCs w:val="22"/>
              </w:rPr>
              <w:t>Are aisles, doorways and corners free of obstructions to promote visibility &amp; movement?</w:t>
            </w:r>
            <w:r w:rsidRPr="00CE3D86">
              <w:rPr>
                <w:sz w:val="22"/>
                <w:szCs w:val="22"/>
              </w:rPr>
              <w:tab/>
            </w:r>
          </w:p>
        </w:tc>
        <w:tc>
          <w:tcPr>
            <w:tcW w:w="1350" w:type="dxa"/>
            <w:shd w:val="clear" w:color="auto" w:fill="auto"/>
            <w:vAlign w:val="bottom"/>
          </w:tcPr>
          <w:p w14:paraId="41E2D415" w14:textId="77777777" w:rsidR="00C37FBD" w:rsidRPr="00CE3D86" w:rsidRDefault="00C37FBD" w:rsidP="009263CD">
            <w:pPr>
              <w:jc w:val="center"/>
            </w:pPr>
          </w:p>
        </w:tc>
        <w:tc>
          <w:tcPr>
            <w:tcW w:w="1350" w:type="dxa"/>
            <w:shd w:val="clear" w:color="auto" w:fill="auto"/>
            <w:vAlign w:val="bottom"/>
          </w:tcPr>
          <w:p w14:paraId="35EF12AE" w14:textId="77777777" w:rsidR="00C37FBD" w:rsidRPr="00CE3D86" w:rsidRDefault="00C37FBD" w:rsidP="009263CD">
            <w:pPr>
              <w:jc w:val="center"/>
            </w:pPr>
          </w:p>
        </w:tc>
        <w:tc>
          <w:tcPr>
            <w:tcW w:w="1261" w:type="dxa"/>
            <w:shd w:val="clear" w:color="auto" w:fill="auto"/>
            <w:vAlign w:val="bottom"/>
          </w:tcPr>
          <w:p w14:paraId="2FAC6A04" w14:textId="77777777" w:rsidR="00C37FBD" w:rsidRPr="00CE3D86" w:rsidRDefault="00C37FBD" w:rsidP="009263CD">
            <w:pPr>
              <w:jc w:val="center"/>
            </w:pPr>
          </w:p>
        </w:tc>
      </w:tr>
      <w:tr w:rsidR="00C37FBD" w:rsidRPr="00CE3D86" w14:paraId="020E7D84" w14:textId="77777777" w:rsidTr="005A4040">
        <w:trPr>
          <w:jc w:val="center"/>
        </w:trPr>
        <w:tc>
          <w:tcPr>
            <w:tcW w:w="7067" w:type="dxa"/>
            <w:shd w:val="clear" w:color="auto" w:fill="auto"/>
            <w:vAlign w:val="bottom"/>
          </w:tcPr>
          <w:p w14:paraId="37F9A61B" w14:textId="77777777" w:rsidR="00C37FBD" w:rsidRPr="00CE3D86" w:rsidRDefault="00C37FBD" w:rsidP="009263CD">
            <w:pPr>
              <w:tabs>
                <w:tab w:val="right" w:leader="dot" w:pos="9082"/>
              </w:tabs>
            </w:pPr>
            <w:r w:rsidRPr="00CE3D86">
              <w:rPr>
                <w:sz w:val="22"/>
                <w:szCs w:val="22"/>
              </w:rPr>
              <w:t>Is the emergency lighting system checked for proper operation? (30 sec monthly, 90 min annually)</w:t>
            </w:r>
            <w:r w:rsidRPr="00CE3D86">
              <w:rPr>
                <w:sz w:val="22"/>
                <w:szCs w:val="22"/>
              </w:rPr>
              <w:tab/>
            </w:r>
          </w:p>
        </w:tc>
        <w:tc>
          <w:tcPr>
            <w:tcW w:w="1350" w:type="dxa"/>
            <w:shd w:val="clear" w:color="auto" w:fill="auto"/>
            <w:vAlign w:val="bottom"/>
          </w:tcPr>
          <w:p w14:paraId="7F663392" w14:textId="77777777" w:rsidR="00C37FBD" w:rsidRPr="00CE3D86" w:rsidRDefault="00C37FBD" w:rsidP="009263CD">
            <w:pPr>
              <w:jc w:val="center"/>
            </w:pPr>
          </w:p>
        </w:tc>
        <w:tc>
          <w:tcPr>
            <w:tcW w:w="1350" w:type="dxa"/>
            <w:shd w:val="clear" w:color="auto" w:fill="auto"/>
            <w:vAlign w:val="bottom"/>
          </w:tcPr>
          <w:p w14:paraId="0ED5591C" w14:textId="77777777" w:rsidR="00C37FBD" w:rsidRPr="00CE3D86" w:rsidRDefault="00C37FBD" w:rsidP="009263CD">
            <w:pPr>
              <w:jc w:val="center"/>
            </w:pPr>
          </w:p>
        </w:tc>
        <w:tc>
          <w:tcPr>
            <w:tcW w:w="1261" w:type="dxa"/>
            <w:shd w:val="clear" w:color="auto" w:fill="auto"/>
            <w:vAlign w:val="bottom"/>
          </w:tcPr>
          <w:p w14:paraId="29C83E65" w14:textId="77777777" w:rsidR="00C37FBD" w:rsidRPr="00CE3D86" w:rsidRDefault="00C37FBD" w:rsidP="009263CD">
            <w:pPr>
              <w:jc w:val="center"/>
            </w:pPr>
          </w:p>
        </w:tc>
      </w:tr>
      <w:tr w:rsidR="00C37FBD" w:rsidRPr="00CE3D86" w14:paraId="702769CE" w14:textId="77777777" w:rsidTr="005A4040">
        <w:trPr>
          <w:jc w:val="center"/>
        </w:trPr>
        <w:tc>
          <w:tcPr>
            <w:tcW w:w="7067" w:type="dxa"/>
            <w:shd w:val="clear" w:color="auto" w:fill="FFFF00"/>
            <w:vAlign w:val="center"/>
          </w:tcPr>
          <w:p w14:paraId="00F1D5BF" w14:textId="77777777" w:rsidR="00C37FBD" w:rsidRPr="00CE3D86" w:rsidRDefault="00C37FBD" w:rsidP="009263CD">
            <w:pPr>
              <w:tabs>
                <w:tab w:val="right" w:leader="dot" w:pos="9082"/>
              </w:tabs>
              <w:rPr>
                <w:rFonts w:ascii="Arial" w:hAnsi="Arial" w:cs="Arial"/>
                <w:b/>
              </w:rPr>
            </w:pPr>
            <w:r w:rsidRPr="00CE3D86">
              <w:rPr>
                <w:rFonts w:ascii="Arial" w:hAnsi="Arial" w:cs="Arial"/>
                <w:b/>
              </w:rPr>
              <w:t>Fire Protection</w:t>
            </w:r>
          </w:p>
        </w:tc>
        <w:tc>
          <w:tcPr>
            <w:tcW w:w="1350" w:type="dxa"/>
            <w:shd w:val="clear" w:color="auto" w:fill="FFFF00"/>
            <w:vAlign w:val="center"/>
          </w:tcPr>
          <w:p w14:paraId="58A1BAFB" w14:textId="77777777" w:rsidR="00C37FBD" w:rsidRPr="00CE3D86" w:rsidRDefault="00C37FBD" w:rsidP="009263CD">
            <w:pPr>
              <w:jc w:val="center"/>
              <w:rPr>
                <w:rFonts w:ascii="Arial" w:hAnsi="Arial" w:cs="Arial"/>
                <w:b/>
              </w:rPr>
            </w:pPr>
          </w:p>
        </w:tc>
        <w:tc>
          <w:tcPr>
            <w:tcW w:w="1350" w:type="dxa"/>
            <w:shd w:val="clear" w:color="auto" w:fill="FFFF00"/>
            <w:vAlign w:val="center"/>
          </w:tcPr>
          <w:p w14:paraId="4F8F21AB" w14:textId="77777777" w:rsidR="00C37FBD" w:rsidRPr="00CE3D86" w:rsidRDefault="00C37FBD" w:rsidP="009263CD">
            <w:pPr>
              <w:jc w:val="center"/>
              <w:rPr>
                <w:rFonts w:ascii="Arial" w:hAnsi="Arial" w:cs="Arial"/>
                <w:b/>
              </w:rPr>
            </w:pPr>
          </w:p>
        </w:tc>
        <w:tc>
          <w:tcPr>
            <w:tcW w:w="1261" w:type="dxa"/>
            <w:shd w:val="clear" w:color="auto" w:fill="FFFF00"/>
            <w:vAlign w:val="center"/>
          </w:tcPr>
          <w:p w14:paraId="410B78D5" w14:textId="77777777" w:rsidR="00C37FBD" w:rsidRPr="00CE3D86" w:rsidRDefault="00C37FBD" w:rsidP="009263CD">
            <w:pPr>
              <w:jc w:val="center"/>
              <w:rPr>
                <w:rFonts w:ascii="Arial" w:hAnsi="Arial" w:cs="Arial"/>
                <w:b/>
              </w:rPr>
            </w:pPr>
          </w:p>
        </w:tc>
      </w:tr>
      <w:tr w:rsidR="00C37FBD" w:rsidRPr="00CE3D86" w14:paraId="380CAA47" w14:textId="77777777" w:rsidTr="005A4040">
        <w:trPr>
          <w:jc w:val="center"/>
        </w:trPr>
        <w:tc>
          <w:tcPr>
            <w:tcW w:w="7067" w:type="dxa"/>
            <w:shd w:val="clear" w:color="auto" w:fill="auto"/>
            <w:vAlign w:val="bottom"/>
          </w:tcPr>
          <w:p w14:paraId="3312E94A" w14:textId="77777777" w:rsidR="00C37FBD" w:rsidRPr="00CE3D86" w:rsidRDefault="00C37FBD" w:rsidP="009263CD">
            <w:pPr>
              <w:tabs>
                <w:tab w:val="right" w:leader="dot" w:pos="9082"/>
              </w:tabs>
            </w:pPr>
            <w:r w:rsidRPr="00CE3D86">
              <w:rPr>
                <w:sz w:val="22"/>
                <w:szCs w:val="22"/>
              </w:rPr>
              <w:t>Are all plans, rules and regulations posted throughout the area?</w:t>
            </w:r>
            <w:r w:rsidRPr="00CE3D86">
              <w:rPr>
                <w:sz w:val="22"/>
                <w:szCs w:val="22"/>
              </w:rPr>
              <w:tab/>
            </w:r>
          </w:p>
        </w:tc>
        <w:tc>
          <w:tcPr>
            <w:tcW w:w="1350" w:type="dxa"/>
            <w:shd w:val="clear" w:color="auto" w:fill="auto"/>
            <w:vAlign w:val="bottom"/>
          </w:tcPr>
          <w:p w14:paraId="778C939F" w14:textId="77777777" w:rsidR="00C37FBD" w:rsidRPr="00CE3D86" w:rsidRDefault="00C37FBD" w:rsidP="009263CD">
            <w:pPr>
              <w:jc w:val="center"/>
            </w:pPr>
          </w:p>
        </w:tc>
        <w:tc>
          <w:tcPr>
            <w:tcW w:w="1350" w:type="dxa"/>
            <w:shd w:val="clear" w:color="auto" w:fill="auto"/>
            <w:vAlign w:val="bottom"/>
          </w:tcPr>
          <w:p w14:paraId="67082F7F" w14:textId="77777777" w:rsidR="00C37FBD" w:rsidRPr="00CE3D86" w:rsidRDefault="00C37FBD" w:rsidP="009263CD">
            <w:pPr>
              <w:jc w:val="center"/>
            </w:pPr>
          </w:p>
        </w:tc>
        <w:tc>
          <w:tcPr>
            <w:tcW w:w="1261" w:type="dxa"/>
            <w:shd w:val="clear" w:color="auto" w:fill="auto"/>
            <w:vAlign w:val="bottom"/>
          </w:tcPr>
          <w:p w14:paraId="40131B57" w14:textId="77777777" w:rsidR="00C37FBD" w:rsidRPr="00CE3D86" w:rsidRDefault="00C37FBD" w:rsidP="009263CD">
            <w:pPr>
              <w:jc w:val="center"/>
            </w:pPr>
          </w:p>
        </w:tc>
      </w:tr>
      <w:tr w:rsidR="00C37FBD" w:rsidRPr="00CE3D86" w14:paraId="7C1A63BD" w14:textId="77777777" w:rsidTr="005A4040">
        <w:trPr>
          <w:jc w:val="center"/>
        </w:trPr>
        <w:tc>
          <w:tcPr>
            <w:tcW w:w="7067" w:type="dxa"/>
            <w:shd w:val="clear" w:color="auto" w:fill="auto"/>
            <w:vAlign w:val="bottom"/>
          </w:tcPr>
          <w:p w14:paraId="58ED3F2E" w14:textId="77777777" w:rsidR="00C37FBD" w:rsidRPr="00CE3D86" w:rsidRDefault="00C37FBD" w:rsidP="009263CD">
            <w:pPr>
              <w:tabs>
                <w:tab w:val="right" w:leader="dot" w:pos="9082"/>
              </w:tabs>
            </w:pPr>
            <w:r w:rsidRPr="00CE3D86">
              <w:rPr>
                <w:sz w:val="22"/>
                <w:szCs w:val="22"/>
              </w:rPr>
              <w:t>Are all employees instructed in the procedures for turning in fire calls?</w:t>
            </w:r>
            <w:r w:rsidRPr="00CE3D86">
              <w:rPr>
                <w:sz w:val="22"/>
                <w:szCs w:val="22"/>
              </w:rPr>
              <w:tab/>
            </w:r>
          </w:p>
        </w:tc>
        <w:tc>
          <w:tcPr>
            <w:tcW w:w="1350" w:type="dxa"/>
            <w:shd w:val="clear" w:color="auto" w:fill="auto"/>
            <w:vAlign w:val="bottom"/>
          </w:tcPr>
          <w:p w14:paraId="209DBC4D" w14:textId="77777777" w:rsidR="00C37FBD" w:rsidRPr="00CE3D86" w:rsidRDefault="00C37FBD" w:rsidP="009263CD">
            <w:pPr>
              <w:jc w:val="center"/>
            </w:pPr>
          </w:p>
        </w:tc>
        <w:tc>
          <w:tcPr>
            <w:tcW w:w="1350" w:type="dxa"/>
            <w:shd w:val="clear" w:color="auto" w:fill="auto"/>
            <w:vAlign w:val="bottom"/>
          </w:tcPr>
          <w:p w14:paraId="5E4DA1B9" w14:textId="77777777" w:rsidR="00C37FBD" w:rsidRPr="00CE3D86" w:rsidRDefault="00C37FBD" w:rsidP="009263CD">
            <w:pPr>
              <w:jc w:val="center"/>
            </w:pPr>
          </w:p>
        </w:tc>
        <w:tc>
          <w:tcPr>
            <w:tcW w:w="1261" w:type="dxa"/>
            <w:shd w:val="clear" w:color="auto" w:fill="auto"/>
            <w:vAlign w:val="bottom"/>
          </w:tcPr>
          <w:p w14:paraId="6342288C" w14:textId="77777777" w:rsidR="00C37FBD" w:rsidRPr="00CE3D86" w:rsidRDefault="00C37FBD" w:rsidP="009263CD">
            <w:pPr>
              <w:jc w:val="center"/>
            </w:pPr>
          </w:p>
        </w:tc>
      </w:tr>
      <w:tr w:rsidR="00C37FBD" w:rsidRPr="00CE3D86" w14:paraId="280DCBED" w14:textId="77777777" w:rsidTr="005A4040">
        <w:trPr>
          <w:jc w:val="center"/>
        </w:trPr>
        <w:tc>
          <w:tcPr>
            <w:tcW w:w="7067" w:type="dxa"/>
            <w:shd w:val="clear" w:color="auto" w:fill="auto"/>
            <w:vAlign w:val="bottom"/>
          </w:tcPr>
          <w:p w14:paraId="1B71448C" w14:textId="77777777" w:rsidR="00C37FBD" w:rsidRPr="00CE3D86" w:rsidRDefault="00C37FBD" w:rsidP="009263CD">
            <w:pPr>
              <w:tabs>
                <w:tab w:val="right" w:leader="dot" w:pos="9082"/>
              </w:tabs>
            </w:pPr>
            <w:r w:rsidRPr="00CE3D86">
              <w:rPr>
                <w:sz w:val="22"/>
                <w:szCs w:val="22"/>
              </w:rPr>
              <w:t>Are all employees instructed in the use of fire extinguishers and locations of each?</w:t>
            </w:r>
            <w:r w:rsidRPr="00CE3D86">
              <w:rPr>
                <w:sz w:val="22"/>
                <w:szCs w:val="22"/>
              </w:rPr>
              <w:tab/>
            </w:r>
          </w:p>
        </w:tc>
        <w:tc>
          <w:tcPr>
            <w:tcW w:w="1350" w:type="dxa"/>
            <w:shd w:val="clear" w:color="auto" w:fill="auto"/>
            <w:vAlign w:val="bottom"/>
          </w:tcPr>
          <w:p w14:paraId="635F5E23" w14:textId="77777777" w:rsidR="00C37FBD" w:rsidRPr="00CE3D86" w:rsidRDefault="00C37FBD" w:rsidP="009263CD">
            <w:pPr>
              <w:jc w:val="center"/>
            </w:pPr>
          </w:p>
        </w:tc>
        <w:tc>
          <w:tcPr>
            <w:tcW w:w="1350" w:type="dxa"/>
            <w:shd w:val="clear" w:color="auto" w:fill="auto"/>
            <w:vAlign w:val="bottom"/>
          </w:tcPr>
          <w:p w14:paraId="5CAB5628" w14:textId="77777777" w:rsidR="00C37FBD" w:rsidRPr="00CE3D86" w:rsidRDefault="00C37FBD" w:rsidP="009263CD">
            <w:pPr>
              <w:jc w:val="center"/>
            </w:pPr>
          </w:p>
        </w:tc>
        <w:tc>
          <w:tcPr>
            <w:tcW w:w="1261" w:type="dxa"/>
            <w:shd w:val="clear" w:color="auto" w:fill="auto"/>
            <w:vAlign w:val="bottom"/>
          </w:tcPr>
          <w:p w14:paraId="34151685" w14:textId="77777777" w:rsidR="00C37FBD" w:rsidRPr="00CE3D86" w:rsidRDefault="00C37FBD" w:rsidP="009263CD">
            <w:pPr>
              <w:jc w:val="center"/>
            </w:pPr>
          </w:p>
        </w:tc>
      </w:tr>
      <w:tr w:rsidR="00C37FBD" w:rsidRPr="00CE3D86" w14:paraId="2D93E7D5" w14:textId="77777777" w:rsidTr="005A4040">
        <w:trPr>
          <w:jc w:val="center"/>
        </w:trPr>
        <w:tc>
          <w:tcPr>
            <w:tcW w:w="7067" w:type="dxa"/>
            <w:shd w:val="clear" w:color="auto" w:fill="auto"/>
            <w:vAlign w:val="bottom"/>
          </w:tcPr>
          <w:p w14:paraId="3455143F" w14:textId="77777777" w:rsidR="00C37FBD" w:rsidRPr="00CE3D86" w:rsidRDefault="00C37FBD" w:rsidP="009263CD">
            <w:pPr>
              <w:tabs>
                <w:tab w:val="right" w:leader="dot" w:pos="9082"/>
              </w:tabs>
            </w:pPr>
            <w:r w:rsidRPr="00CE3D86">
              <w:rPr>
                <w:sz w:val="22"/>
                <w:szCs w:val="22"/>
              </w:rPr>
              <w:t>Are fire extinguishers in designated locations?</w:t>
            </w:r>
            <w:r w:rsidRPr="00CE3D86">
              <w:rPr>
                <w:sz w:val="22"/>
                <w:szCs w:val="22"/>
              </w:rPr>
              <w:tab/>
            </w:r>
          </w:p>
        </w:tc>
        <w:tc>
          <w:tcPr>
            <w:tcW w:w="1350" w:type="dxa"/>
            <w:shd w:val="clear" w:color="auto" w:fill="auto"/>
            <w:vAlign w:val="bottom"/>
          </w:tcPr>
          <w:p w14:paraId="3EF683DD" w14:textId="77777777" w:rsidR="00C37FBD" w:rsidRPr="00CE3D86" w:rsidRDefault="00C37FBD" w:rsidP="009263CD">
            <w:pPr>
              <w:jc w:val="center"/>
            </w:pPr>
          </w:p>
        </w:tc>
        <w:tc>
          <w:tcPr>
            <w:tcW w:w="1350" w:type="dxa"/>
            <w:shd w:val="clear" w:color="auto" w:fill="auto"/>
            <w:vAlign w:val="bottom"/>
          </w:tcPr>
          <w:p w14:paraId="122D79FF" w14:textId="77777777" w:rsidR="00C37FBD" w:rsidRPr="00CE3D86" w:rsidRDefault="00C37FBD" w:rsidP="009263CD">
            <w:pPr>
              <w:jc w:val="center"/>
            </w:pPr>
          </w:p>
        </w:tc>
        <w:tc>
          <w:tcPr>
            <w:tcW w:w="1261" w:type="dxa"/>
            <w:shd w:val="clear" w:color="auto" w:fill="auto"/>
            <w:vAlign w:val="bottom"/>
          </w:tcPr>
          <w:p w14:paraId="75ADF4C4" w14:textId="77777777" w:rsidR="00C37FBD" w:rsidRPr="00CE3D86" w:rsidRDefault="00C37FBD" w:rsidP="009263CD">
            <w:pPr>
              <w:jc w:val="center"/>
            </w:pPr>
          </w:p>
        </w:tc>
      </w:tr>
      <w:tr w:rsidR="00C37FBD" w:rsidRPr="00CE3D86" w14:paraId="6E3705F4" w14:textId="77777777" w:rsidTr="005A4040">
        <w:trPr>
          <w:jc w:val="center"/>
        </w:trPr>
        <w:tc>
          <w:tcPr>
            <w:tcW w:w="7067" w:type="dxa"/>
            <w:shd w:val="clear" w:color="auto" w:fill="auto"/>
            <w:vAlign w:val="bottom"/>
          </w:tcPr>
          <w:p w14:paraId="1E31AE1F" w14:textId="77777777" w:rsidR="00C37FBD" w:rsidRPr="00CE3D86" w:rsidRDefault="00C37FBD" w:rsidP="009263CD">
            <w:pPr>
              <w:tabs>
                <w:tab w:val="right" w:leader="dot" w:pos="9082"/>
              </w:tabs>
            </w:pPr>
            <w:r w:rsidRPr="00CE3D86">
              <w:rPr>
                <w:sz w:val="22"/>
                <w:szCs w:val="22"/>
              </w:rPr>
              <w:t>Is the access way to fire extinguishers clear of obstructions?</w:t>
            </w:r>
            <w:r w:rsidRPr="00CE3D86">
              <w:rPr>
                <w:sz w:val="22"/>
                <w:szCs w:val="22"/>
              </w:rPr>
              <w:tab/>
            </w:r>
          </w:p>
        </w:tc>
        <w:tc>
          <w:tcPr>
            <w:tcW w:w="1350" w:type="dxa"/>
            <w:shd w:val="clear" w:color="auto" w:fill="auto"/>
            <w:vAlign w:val="bottom"/>
          </w:tcPr>
          <w:p w14:paraId="72F1A9A2" w14:textId="77777777" w:rsidR="00C37FBD" w:rsidRPr="00CE3D86" w:rsidRDefault="00C37FBD" w:rsidP="009263CD">
            <w:pPr>
              <w:jc w:val="center"/>
            </w:pPr>
          </w:p>
        </w:tc>
        <w:tc>
          <w:tcPr>
            <w:tcW w:w="1350" w:type="dxa"/>
            <w:shd w:val="clear" w:color="auto" w:fill="auto"/>
            <w:vAlign w:val="bottom"/>
          </w:tcPr>
          <w:p w14:paraId="3C05ABE8" w14:textId="77777777" w:rsidR="00C37FBD" w:rsidRPr="00CE3D86" w:rsidRDefault="00C37FBD" w:rsidP="009263CD">
            <w:pPr>
              <w:jc w:val="center"/>
            </w:pPr>
          </w:p>
        </w:tc>
        <w:tc>
          <w:tcPr>
            <w:tcW w:w="1261" w:type="dxa"/>
            <w:shd w:val="clear" w:color="auto" w:fill="auto"/>
            <w:vAlign w:val="bottom"/>
          </w:tcPr>
          <w:p w14:paraId="40A0A717" w14:textId="77777777" w:rsidR="00C37FBD" w:rsidRPr="00CE3D86" w:rsidRDefault="00C37FBD" w:rsidP="009263CD">
            <w:pPr>
              <w:jc w:val="center"/>
            </w:pPr>
          </w:p>
        </w:tc>
      </w:tr>
      <w:tr w:rsidR="00C37FBD" w:rsidRPr="00CE3D86" w14:paraId="33C15311" w14:textId="77777777" w:rsidTr="005A4040">
        <w:trPr>
          <w:jc w:val="center"/>
        </w:trPr>
        <w:tc>
          <w:tcPr>
            <w:tcW w:w="7067" w:type="dxa"/>
            <w:shd w:val="clear" w:color="auto" w:fill="auto"/>
            <w:vAlign w:val="bottom"/>
          </w:tcPr>
          <w:p w14:paraId="4FEC515C" w14:textId="77777777" w:rsidR="00C37FBD" w:rsidRPr="00CE3D86" w:rsidRDefault="00C37FBD" w:rsidP="009263CD">
            <w:pPr>
              <w:tabs>
                <w:tab w:val="right" w:leader="dot" w:pos="9082"/>
              </w:tabs>
            </w:pPr>
            <w:r w:rsidRPr="00CE3D86">
              <w:rPr>
                <w:sz w:val="22"/>
                <w:szCs w:val="22"/>
              </w:rPr>
              <w:t>Are all fire extinguishers properly charged?</w:t>
            </w:r>
            <w:r w:rsidRPr="00CE3D86">
              <w:rPr>
                <w:sz w:val="22"/>
                <w:szCs w:val="22"/>
              </w:rPr>
              <w:tab/>
            </w:r>
          </w:p>
        </w:tc>
        <w:tc>
          <w:tcPr>
            <w:tcW w:w="1350" w:type="dxa"/>
            <w:shd w:val="clear" w:color="auto" w:fill="auto"/>
            <w:vAlign w:val="bottom"/>
          </w:tcPr>
          <w:p w14:paraId="37FA09AB" w14:textId="77777777" w:rsidR="00C37FBD" w:rsidRPr="00CE3D86" w:rsidRDefault="00C37FBD" w:rsidP="009263CD">
            <w:pPr>
              <w:jc w:val="center"/>
            </w:pPr>
          </w:p>
        </w:tc>
        <w:tc>
          <w:tcPr>
            <w:tcW w:w="1350" w:type="dxa"/>
            <w:shd w:val="clear" w:color="auto" w:fill="auto"/>
            <w:vAlign w:val="bottom"/>
          </w:tcPr>
          <w:p w14:paraId="0E51B765" w14:textId="77777777" w:rsidR="00C37FBD" w:rsidRPr="00CE3D86" w:rsidRDefault="00C37FBD" w:rsidP="009263CD">
            <w:pPr>
              <w:jc w:val="center"/>
            </w:pPr>
          </w:p>
        </w:tc>
        <w:tc>
          <w:tcPr>
            <w:tcW w:w="1261" w:type="dxa"/>
            <w:shd w:val="clear" w:color="auto" w:fill="auto"/>
            <w:vAlign w:val="bottom"/>
          </w:tcPr>
          <w:p w14:paraId="6FF56219" w14:textId="77777777" w:rsidR="00C37FBD" w:rsidRPr="00CE3D86" w:rsidRDefault="00C37FBD" w:rsidP="009263CD">
            <w:pPr>
              <w:jc w:val="center"/>
            </w:pPr>
          </w:p>
        </w:tc>
      </w:tr>
      <w:tr w:rsidR="00C37FBD" w:rsidRPr="00CE3D86" w14:paraId="046393D2" w14:textId="77777777" w:rsidTr="005A4040">
        <w:trPr>
          <w:jc w:val="center"/>
        </w:trPr>
        <w:tc>
          <w:tcPr>
            <w:tcW w:w="7067" w:type="dxa"/>
            <w:shd w:val="clear" w:color="auto" w:fill="auto"/>
            <w:vAlign w:val="bottom"/>
          </w:tcPr>
          <w:p w14:paraId="1A9C81EE" w14:textId="77777777" w:rsidR="00C37FBD" w:rsidRPr="00CE3D86" w:rsidRDefault="00C37FBD" w:rsidP="009263CD">
            <w:pPr>
              <w:tabs>
                <w:tab w:val="right" w:leader="dot" w:pos="9082"/>
              </w:tabs>
            </w:pPr>
            <w:r w:rsidRPr="00CE3D86">
              <w:rPr>
                <w:sz w:val="22"/>
                <w:szCs w:val="22"/>
              </w:rPr>
              <w:t>Are all fire extinguishers inspection tags properly initialed or marked monthly?</w:t>
            </w:r>
          </w:p>
        </w:tc>
        <w:tc>
          <w:tcPr>
            <w:tcW w:w="1350" w:type="dxa"/>
            <w:shd w:val="clear" w:color="auto" w:fill="auto"/>
            <w:vAlign w:val="bottom"/>
          </w:tcPr>
          <w:p w14:paraId="01313745" w14:textId="77777777" w:rsidR="00C37FBD" w:rsidRPr="00CE3D86" w:rsidRDefault="00C37FBD" w:rsidP="009263CD">
            <w:pPr>
              <w:jc w:val="center"/>
            </w:pPr>
          </w:p>
        </w:tc>
        <w:tc>
          <w:tcPr>
            <w:tcW w:w="1350" w:type="dxa"/>
            <w:shd w:val="clear" w:color="auto" w:fill="auto"/>
            <w:vAlign w:val="bottom"/>
          </w:tcPr>
          <w:p w14:paraId="58220132" w14:textId="77777777" w:rsidR="00C37FBD" w:rsidRPr="00CE3D86" w:rsidRDefault="00C37FBD" w:rsidP="009263CD">
            <w:pPr>
              <w:jc w:val="center"/>
            </w:pPr>
          </w:p>
        </w:tc>
        <w:tc>
          <w:tcPr>
            <w:tcW w:w="1261" w:type="dxa"/>
            <w:shd w:val="clear" w:color="auto" w:fill="auto"/>
            <w:vAlign w:val="bottom"/>
          </w:tcPr>
          <w:p w14:paraId="2B94BEAC" w14:textId="77777777" w:rsidR="00C37FBD" w:rsidRPr="00CE3D86" w:rsidRDefault="00C37FBD" w:rsidP="009263CD">
            <w:pPr>
              <w:jc w:val="center"/>
            </w:pPr>
          </w:p>
        </w:tc>
      </w:tr>
      <w:tr w:rsidR="00C37FBD" w:rsidRPr="00CE3D86" w14:paraId="3D0E29BC" w14:textId="77777777" w:rsidTr="005A4040">
        <w:trPr>
          <w:jc w:val="center"/>
        </w:trPr>
        <w:tc>
          <w:tcPr>
            <w:tcW w:w="7067" w:type="dxa"/>
            <w:shd w:val="clear" w:color="auto" w:fill="auto"/>
            <w:vAlign w:val="bottom"/>
          </w:tcPr>
          <w:p w14:paraId="7B2A8FC4" w14:textId="77777777" w:rsidR="00C37FBD" w:rsidRPr="00CE3D86" w:rsidRDefault="00C37FBD" w:rsidP="009263CD">
            <w:pPr>
              <w:tabs>
                <w:tab w:val="right" w:leader="dot" w:pos="9082"/>
              </w:tabs>
            </w:pPr>
            <w:r w:rsidRPr="00CE3D86">
              <w:rPr>
                <w:sz w:val="22"/>
                <w:szCs w:val="22"/>
              </w:rPr>
              <w:t>Are fire doors in good operating condition?</w:t>
            </w:r>
            <w:r w:rsidRPr="00CE3D86">
              <w:rPr>
                <w:sz w:val="22"/>
                <w:szCs w:val="22"/>
              </w:rPr>
              <w:tab/>
            </w:r>
          </w:p>
        </w:tc>
        <w:tc>
          <w:tcPr>
            <w:tcW w:w="1350" w:type="dxa"/>
            <w:shd w:val="clear" w:color="auto" w:fill="auto"/>
            <w:vAlign w:val="bottom"/>
          </w:tcPr>
          <w:p w14:paraId="2ADA400D" w14:textId="77777777" w:rsidR="00C37FBD" w:rsidRPr="00CE3D86" w:rsidRDefault="00C37FBD" w:rsidP="009263CD">
            <w:pPr>
              <w:jc w:val="center"/>
            </w:pPr>
          </w:p>
        </w:tc>
        <w:tc>
          <w:tcPr>
            <w:tcW w:w="1350" w:type="dxa"/>
            <w:shd w:val="clear" w:color="auto" w:fill="auto"/>
            <w:vAlign w:val="bottom"/>
          </w:tcPr>
          <w:p w14:paraId="11D7F14A" w14:textId="77777777" w:rsidR="00C37FBD" w:rsidRPr="00CE3D86" w:rsidRDefault="00C37FBD" w:rsidP="009263CD">
            <w:pPr>
              <w:jc w:val="center"/>
            </w:pPr>
          </w:p>
        </w:tc>
        <w:tc>
          <w:tcPr>
            <w:tcW w:w="1261" w:type="dxa"/>
            <w:shd w:val="clear" w:color="auto" w:fill="auto"/>
            <w:vAlign w:val="bottom"/>
          </w:tcPr>
          <w:p w14:paraId="24507110" w14:textId="77777777" w:rsidR="00C37FBD" w:rsidRPr="00CE3D86" w:rsidRDefault="00C37FBD" w:rsidP="009263CD">
            <w:pPr>
              <w:jc w:val="center"/>
            </w:pPr>
          </w:p>
        </w:tc>
      </w:tr>
      <w:tr w:rsidR="00C37FBD" w:rsidRPr="00CE3D86" w14:paraId="1A3FC536" w14:textId="77777777" w:rsidTr="005A4040">
        <w:trPr>
          <w:jc w:val="center"/>
        </w:trPr>
        <w:tc>
          <w:tcPr>
            <w:tcW w:w="7067" w:type="dxa"/>
            <w:shd w:val="clear" w:color="auto" w:fill="auto"/>
            <w:vAlign w:val="bottom"/>
          </w:tcPr>
          <w:p w14:paraId="6363F09B" w14:textId="77777777" w:rsidR="00C37FBD" w:rsidRPr="00CE3D86" w:rsidRDefault="00C37FBD" w:rsidP="009263CD">
            <w:pPr>
              <w:tabs>
                <w:tab w:val="right" w:leader="dot" w:pos="9082"/>
              </w:tabs>
            </w:pPr>
            <w:r w:rsidRPr="00CE3D86">
              <w:rPr>
                <w:sz w:val="22"/>
                <w:szCs w:val="22"/>
              </w:rPr>
              <w:t>Are all fire doors, exit doors and means of exit kept clear at all times?</w:t>
            </w:r>
            <w:r w:rsidRPr="00CE3D86">
              <w:rPr>
                <w:sz w:val="22"/>
                <w:szCs w:val="22"/>
              </w:rPr>
              <w:tab/>
            </w:r>
          </w:p>
        </w:tc>
        <w:tc>
          <w:tcPr>
            <w:tcW w:w="1350" w:type="dxa"/>
            <w:shd w:val="clear" w:color="auto" w:fill="auto"/>
            <w:vAlign w:val="bottom"/>
          </w:tcPr>
          <w:p w14:paraId="0C1245F3" w14:textId="77777777" w:rsidR="00C37FBD" w:rsidRPr="00CE3D86" w:rsidRDefault="00C37FBD" w:rsidP="009263CD">
            <w:pPr>
              <w:jc w:val="center"/>
            </w:pPr>
          </w:p>
        </w:tc>
        <w:tc>
          <w:tcPr>
            <w:tcW w:w="1350" w:type="dxa"/>
            <w:shd w:val="clear" w:color="auto" w:fill="auto"/>
            <w:vAlign w:val="bottom"/>
          </w:tcPr>
          <w:p w14:paraId="34123460" w14:textId="77777777" w:rsidR="00C37FBD" w:rsidRPr="00CE3D86" w:rsidRDefault="00C37FBD" w:rsidP="009263CD">
            <w:pPr>
              <w:jc w:val="center"/>
            </w:pPr>
          </w:p>
        </w:tc>
        <w:tc>
          <w:tcPr>
            <w:tcW w:w="1261" w:type="dxa"/>
            <w:shd w:val="clear" w:color="auto" w:fill="auto"/>
            <w:vAlign w:val="bottom"/>
          </w:tcPr>
          <w:p w14:paraId="39700A16" w14:textId="77777777" w:rsidR="00C37FBD" w:rsidRPr="00CE3D86" w:rsidRDefault="00C37FBD" w:rsidP="009263CD">
            <w:pPr>
              <w:jc w:val="center"/>
            </w:pPr>
          </w:p>
        </w:tc>
      </w:tr>
      <w:tr w:rsidR="00C37FBD" w:rsidRPr="00CE3D86" w14:paraId="02F33B7A" w14:textId="77777777" w:rsidTr="005A4040">
        <w:trPr>
          <w:jc w:val="center"/>
        </w:trPr>
        <w:tc>
          <w:tcPr>
            <w:tcW w:w="7067" w:type="dxa"/>
            <w:shd w:val="clear" w:color="auto" w:fill="FFFF00"/>
            <w:vAlign w:val="center"/>
          </w:tcPr>
          <w:p w14:paraId="1B7D6C94" w14:textId="77777777" w:rsidR="00C37FBD" w:rsidRPr="00CE3D86" w:rsidRDefault="00C37FBD" w:rsidP="009263CD">
            <w:pPr>
              <w:tabs>
                <w:tab w:val="right" w:leader="dot" w:pos="9082"/>
              </w:tabs>
              <w:rPr>
                <w:rFonts w:ascii="Arial" w:hAnsi="Arial" w:cs="Arial"/>
                <w:b/>
              </w:rPr>
            </w:pPr>
            <w:r w:rsidRPr="00CE3D86">
              <w:rPr>
                <w:rFonts w:ascii="Arial" w:hAnsi="Arial" w:cs="Arial"/>
                <w:b/>
              </w:rPr>
              <w:t>Housekeeping &amp; General Work Environment</w:t>
            </w:r>
          </w:p>
        </w:tc>
        <w:tc>
          <w:tcPr>
            <w:tcW w:w="1350" w:type="dxa"/>
            <w:shd w:val="clear" w:color="auto" w:fill="FFFF00"/>
            <w:vAlign w:val="center"/>
          </w:tcPr>
          <w:p w14:paraId="35BB39F1" w14:textId="77777777" w:rsidR="00C37FBD" w:rsidRPr="00CE3D86" w:rsidRDefault="00C37FBD" w:rsidP="009263CD">
            <w:pPr>
              <w:jc w:val="center"/>
              <w:rPr>
                <w:rFonts w:ascii="Arial" w:hAnsi="Arial" w:cs="Arial"/>
                <w:b/>
              </w:rPr>
            </w:pPr>
          </w:p>
        </w:tc>
        <w:tc>
          <w:tcPr>
            <w:tcW w:w="1350" w:type="dxa"/>
            <w:shd w:val="clear" w:color="auto" w:fill="FFFF00"/>
            <w:vAlign w:val="center"/>
          </w:tcPr>
          <w:p w14:paraId="6AAA93A9" w14:textId="77777777" w:rsidR="00C37FBD" w:rsidRPr="00CE3D86" w:rsidRDefault="00C37FBD" w:rsidP="009263CD">
            <w:pPr>
              <w:jc w:val="center"/>
              <w:rPr>
                <w:rFonts w:ascii="Arial" w:hAnsi="Arial" w:cs="Arial"/>
                <w:b/>
              </w:rPr>
            </w:pPr>
          </w:p>
        </w:tc>
        <w:tc>
          <w:tcPr>
            <w:tcW w:w="1261" w:type="dxa"/>
            <w:shd w:val="clear" w:color="auto" w:fill="FFFF00"/>
            <w:vAlign w:val="center"/>
          </w:tcPr>
          <w:p w14:paraId="2CEFB4AE" w14:textId="77777777" w:rsidR="00C37FBD" w:rsidRPr="00CE3D86" w:rsidRDefault="00C37FBD" w:rsidP="009263CD">
            <w:pPr>
              <w:jc w:val="center"/>
              <w:rPr>
                <w:rFonts w:ascii="Arial" w:hAnsi="Arial" w:cs="Arial"/>
                <w:b/>
              </w:rPr>
            </w:pPr>
          </w:p>
        </w:tc>
      </w:tr>
      <w:tr w:rsidR="00C37FBD" w:rsidRPr="00CE3D86" w14:paraId="77622149" w14:textId="77777777" w:rsidTr="005A4040">
        <w:trPr>
          <w:jc w:val="center"/>
        </w:trPr>
        <w:tc>
          <w:tcPr>
            <w:tcW w:w="7067" w:type="dxa"/>
            <w:shd w:val="clear" w:color="auto" w:fill="auto"/>
            <w:vAlign w:val="bottom"/>
          </w:tcPr>
          <w:p w14:paraId="483D56A4" w14:textId="77777777" w:rsidR="00C37FBD" w:rsidRPr="00CE3D86" w:rsidRDefault="00C37FBD" w:rsidP="009263CD">
            <w:pPr>
              <w:tabs>
                <w:tab w:val="right" w:leader="dot" w:pos="9082"/>
              </w:tabs>
            </w:pPr>
            <w:r w:rsidRPr="00CE3D86">
              <w:rPr>
                <w:sz w:val="22"/>
                <w:szCs w:val="22"/>
              </w:rPr>
              <w:t xml:space="preserve">Is smoking permitted in designated areas?  If so, are proper disposal receptacles provided? </w:t>
            </w:r>
            <w:r w:rsidRPr="00CE3D86">
              <w:rPr>
                <w:sz w:val="22"/>
                <w:szCs w:val="22"/>
              </w:rPr>
              <w:tab/>
            </w:r>
          </w:p>
        </w:tc>
        <w:tc>
          <w:tcPr>
            <w:tcW w:w="1350" w:type="dxa"/>
            <w:shd w:val="clear" w:color="auto" w:fill="auto"/>
            <w:vAlign w:val="bottom"/>
          </w:tcPr>
          <w:p w14:paraId="7431A892" w14:textId="77777777" w:rsidR="00C37FBD" w:rsidRPr="00CE3D86" w:rsidRDefault="00C37FBD" w:rsidP="009263CD">
            <w:pPr>
              <w:jc w:val="center"/>
            </w:pPr>
          </w:p>
        </w:tc>
        <w:tc>
          <w:tcPr>
            <w:tcW w:w="1350" w:type="dxa"/>
            <w:shd w:val="clear" w:color="auto" w:fill="auto"/>
            <w:vAlign w:val="bottom"/>
          </w:tcPr>
          <w:p w14:paraId="301CD576" w14:textId="77777777" w:rsidR="00C37FBD" w:rsidRPr="00CE3D86" w:rsidRDefault="00C37FBD" w:rsidP="009263CD">
            <w:pPr>
              <w:jc w:val="center"/>
            </w:pPr>
          </w:p>
        </w:tc>
        <w:tc>
          <w:tcPr>
            <w:tcW w:w="1261" w:type="dxa"/>
            <w:shd w:val="clear" w:color="auto" w:fill="auto"/>
            <w:vAlign w:val="bottom"/>
          </w:tcPr>
          <w:p w14:paraId="5D35E369" w14:textId="77777777" w:rsidR="00C37FBD" w:rsidRPr="00CE3D86" w:rsidRDefault="00C37FBD" w:rsidP="009263CD">
            <w:pPr>
              <w:jc w:val="center"/>
            </w:pPr>
          </w:p>
        </w:tc>
      </w:tr>
      <w:tr w:rsidR="00C37FBD" w:rsidRPr="00CE3D86" w14:paraId="5B802E26" w14:textId="77777777" w:rsidTr="005A4040">
        <w:trPr>
          <w:jc w:val="center"/>
        </w:trPr>
        <w:tc>
          <w:tcPr>
            <w:tcW w:w="7067" w:type="dxa"/>
            <w:shd w:val="clear" w:color="auto" w:fill="auto"/>
            <w:vAlign w:val="bottom"/>
          </w:tcPr>
          <w:p w14:paraId="0AA3EE2D" w14:textId="77777777" w:rsidR="00C37FBD" w:rsidRPr="00CE3D86" w:rsidRDefault="00C37FBD" w:rsidP="009263CD">
            <w:pPr>
              <w:tabs>
                <w:tab w:val="right" w:leader="dot" w:pos="9082"/>
              </w:tabs>
            </w:pPr>
            <w:r w:rsidRPr="00CE3D86">
              <w:rPr>
                <w:sz w:val="22"/>
                <w:szCs w:val="22"/>
              </w:rPr>
              <w:t>Are “NO SMOKING” signs prominently posted in areas containing combustibles, flammables and other hazardous materials?</w:t>
            </w:r>
            <w:r w:rsidRPr="00CE3D86">
              <w:rPr>
                <w:sz w:val="22"/>
                <w:szCs w:val="22"/>
              </w:rPr>
              <w:tab/>
            </w:r>
          </w:p>
        </w:tc>
        <w:tc>
          <w:tcPr>
            <w:tcW w:w="1350" w:type="dxa"/>
            <w:shd w:val="clear" w:color="auto" w:fill="auto"/>
            <w:vAlign w:val="bottom"/>
          </w:tcPr>
          <w:p w14:paraId="4DF4E32D" w14:textId="77777777" w:rsidR="00C37FBD" w:rsidRPr="00CE3D86" w:rsidRDefault="00C37FBD" w:rsidP="009263CD">
            <w:pPr>
              <w:jc w:val="center"/>
            </w:pPr>
          </w:p>
        </w:tc>
        <w:tc>
          <w:tcPr>
            <w:tcW w:w="1350" w:type="dxa"/>
            <w:shd w:val="clear" w:color="auto" w:fill="auto"/>
            <w:vAlign w:val="bottom"/>
          </w:tcPr>
          <w:p w14:paraId="46BC2358" w14:textId="77777777" w:rsidR="00C37FBD" w:rsidRPr="00CE3D86" w:rsidRDefault="00C37FBD" w:rsidP="009263CD">
            <w:pPr>
              <w:jc w:val="center"/>
            </w:pPr>
          </w:p>
        </w:tc>
        <w:tc>
          <w:tcPr>
            <w:tcW w:w="1261" w:type="dxa"/>
            <w:shd w:val="clear" w:color="auto" w:fill="auto"/>
            <w:vAlign w:val="bottom"/>
          </w:tcPr>
          <w:p w14:paraId="3AA4B352" w14:textId="77777777" w:rsidR="00C37FBD" w:rsidRPr="00CE3D86" w:rsidRDefault="00C37FBD" w:rsidP="009263CD">
            <w:pPr>
              <w:jc w:val="center"/>
            </w:pPr>
          </w:p>
        </w:tc>
      </w:tr>
      <w:tr w:rsidR="00C37FBD" w:rsidRPr="00CE3D86" w14:paraId="5788D087" w14:textId="77777777" w:rsidTr="005A4040">
        <w:trPr>
          <w:jc w:val="center"/>
        </w:trPr>
        <w:tc>
          <w:tcPr>
            <w:tcW w:w="7067" w:type="dxa"/>
            <w:shd w:val="clear" w:color="auto" w:fill="auto"/>
            <w:vAlign w:val="bottom"/>
          </w:tcPr>
          <w:p w14:paraId="5F774E15" w14:textId="77777777" w:rsidR="00C37FBD" w:rsidRPr="00CE3D86" w:rsidRDefault="00C37FBD" w:rsidP="009263CD">
            <w:pPr>
              <w:tabs>
                <w:tab w:val="right" w:leader="dot" w:pos="9082"/>
              </w:tabs>
            </w:pPr>
            <w:r w:rsidRPr="00CE3D86">
              <w:rPr>
                <w:sz w:val="22"/>
                <w:szCs w:val="22"/>
              </w:rPr>
              <w:t>Are covered metal cans used for oily or paint soaked waste, and are they emptied daily?</w:t>
            </w:r>
            <w:r w:rsidRPr="00CE3D86">
              <w:rPr>
                <w:sz w:val="22"/>
                <w:szCs w:val="22"/>
              </w:rPr>
              <w:tab/>
            </w:r>
          </w:p>
        </w:tc>
        <w:tc>
          <w:tcPr>
            <w:tcW w:w="1350" w:type="dxa"/>
            <w:shd w:val="clear" w:color="auto" w:fill="auto"/>
            <w:vAlign w:val="bottom"/>
          </w:tcPr>
          <w:p w14:paraId="7EFB5324" w14:textId="77777777" w:rsidR="00C37FBD" w:rsidRPr="00CE3D86" w:rsidRDefault="00C37FBD" w:rsidP="009263CD">
            <w:pPr>
              <w:jc w:val="center"/>
            </w:pPr>
          </w:p>
        </w:tc>
        <w:tc>
          <w:tcPr>
            <w:tcW w:w="1350" w:type="dxa"/>
            <w:shd w:val="clear" w:color="auto" w:fill="auto"/>
            <w:vAlign w:val="bottom"/>
          </w:tcPr>
          <w:p w14:paraId="0AB19247" w14:textId="77777777" w:rsidR="00C37FBD" w:rsidRPr="00CE3D86" w:rsidRDefault="00C37FBD" w:rsidP="009263CD">
            <w:pPr>
              <w:jc w:val="center"/>
            </w:pPr>
          </w:p>
        </w:tc>
        <w:tc>
          <w:tcPr>
            <w:tcW w:w="1261" w:type="dxa"/>
            <w:shd w:val="clear" w:color="auto" w:fill="auto"/>
            <w:vAlign w:val="bottom"/>
          </w:tcPr>
          <w:p w14:paraId="59456D8E" w14:textId="77777777" w:rsidR="00C37FBD" w:rsidRPr="00CE3D86" w:rsidRDefault="00C37FBD" w:rsidP="009263CD">
            <w:pPr>
              <w:jc w:val="center"/>
            </w:pPr>
          </w:p>
        </w:tc>
      </w:tr>
      <w:tr w:rsidR="00C37FBD" w:rsidRPr="00CE3D86" w14:paraId="20C5B178" w14:textId="77777777" w:rsidTr="005A4040">
        <w:trPr>
          <w:jc w:val="center"/>
        </w:trPr>
        <w:tc>
          <w:tcPr>
            <w:tcW w:w="7067" w:type="dxa"/>
            <w:shd w:val="clear" w:color="auto" w:fill="auto"/>
            <w:vAlign w:val="bottom"/>
          </w:tcPr>
          <w:p w14:paraId="36B4B31F" w14:textId="77777777" w:rsidR="00C37FBD" w:rsidRPr="00CE3D86" w:rsidRDefault="00C37FBD" w:rsidP="009263CD">
            <w:pPr>
              <w:tabs>
                <w:tab w:val="right" w:leader="dot" w:pos="9082"/>
              </w:tabs>
            </w:pPr>
            <w:r w:rsidRPr="00CE3D86">
              <w:rPr>
                <w:sz w:val="22"/>
                <w:szCs w:val="22"/>
              </w:rPr>
              <w:t>Are drain mats or like protection provided to protect employees from floors in wet processes?</w:t>
            </w:r>
            <w:r w:rsidRPr="00CE3D86">
              <w:rPr>
                <w:sz w:val="22"/>
                <w:szCs w:val="22"/>
              </w:rPr>
              <w:tab/>
            </w:r>
          </w:p>
        </w:tc>
        <w:tc>
          <w:tcPr>
            <w:tcW w:w="1350" w:type="dxa"/>
            <w:shd w:val="clear" w:color="auto" w:fill="auto"/>
            <w:vAlign w:val="bottom"/>
          </w:tcPr>
          <w:p w14:paraId="4D486B33" w14:textId="77777777" w:rsidR="00C37FBD" w:rsidRPr="00CE3D86" w:rsidRDefault="00C37FBD" w:rsidP="009263CD">
            <w:pPr>
              <w:jc w:val="center"/>
            </w:pPr>
          </w:p>
        </w:tc>
        <w:tc>
          <w:tcPr>
            <w:tcW w:w="1350" w:type="dxa"/>
            <w:shd w:val="clear" w:color="auto" w:fill="auto"/>
            <w:vAlign w:val="bottom"/>
          </w:tcPr>
          <w:p w14:paraId="6E45738B" w14:textId="77777777" w:rsidR="00C37FBD" w:rsidRPr="00CE3D86" w:rsidRDefault="00C37FBD" w:rsidP="009263CD">
            <w:pPr>
              <w:jc w:val="center"/>
            </w:pPr>
          </w:p>
        </w:tc>
        <w:tc>
          <w:tcPr>
            <w:tcW w:w="1261" w:type="dxa"/>
            <w:shd w:val="clear" w:color="auto" w:fill="auto"/>
            <w:vAlign w:val="bottom"/>
          </w:tcPr>
          <w:p w14:paraId="796E8A89" w14:textId="77777777" w:rsidR="00C37FBD" w:rsidRPr="00CE3D86" w:rsidRDefault="00C37FBD" w:rsidP="009263CD">
            <w:pPr>
              <w:jc w:val="center"/>
            </w:pPr>
          </w:p>
        </w:tc>
      </w:tr>
      <w:tr w:rsidR="00C37FBD" w:rsidRPr="00CE3D86" w14:paraId="6BFE2689" w14:textId="77777777" w:rsidTr="005A4040">
        <w:trPr>
          <w:jc w:val="center"/>
        </w:trPr>
        <w:tc>
          <w:tcPr>
            <w:tcW w:w="7067" w:type="dxa"/>
            <w:shd w:val="clear" w:color="auto" w:fill="auto"/>
          </w:tcPr>
          <w:p w14:paraId="5B35FA45" w14:textId="77777777" w:rsidR="00C37FBD" w:rsidRPr="00CE3D86" w:rsidRDefault="00C37FBD" w:rsidP="009263CD">
            <w:pPr>
              <w:tabs>
                <w:tab w:val="right" w:leader="dot" w:pos="9083"/>
              </w:tabs>
            </w:pPr>
            <w:r w:rsidRPr="00CE3D86">
              <w:rPr>
                <w:sz w:val="22"/>
                <w:szCs w:val="22"/>
              </w:rPr>
              <w:t>Are waste receptacles provided and are they emptied regularly?</w:t>
            </w:r>
            <w:r w:rsidRPr="00CE3D86">
              <w:rPr>
                <w:sz w:val="22"/>
                <w:szCs w:val="22"/>
              </w:rPr>
              <w:tab/>
            </w:r>
          </w:p>
        </w:tc>
        <w:tc>
          <w:tcPr>
            <w:tcW w:w="1350" w:type="dxa"/>
            <w:shd w:val="clear" w:color="auto" w:fill="auto"/>
            <w:vAlign w:val="bottom"/>
          </w:tcPr>
          <w:p w14:paraId="40CF1351" w14:textId="77777777" w:rsidR="00C37FBD" w:rsidRPr="00CE3D86" w:rsidRDefault="00C37FBD" w:rsidP="009263CD">
            <w:pPr>
              <w:jc w:val="center"/>
            </w:pPr>
          </w:p>
        </w:tc>
        <w:tc>
          <w:tcPr>
            <w:tcW w:w="1350" w:type="dxa"/>
            <w:shd w:val="clear" w:color="auto" w:fill="auto"/>
            <w:vAlign w:val="bottom"/>
          </w:tcPr>
          <w:p w14:paraId="6324D3A1" w14:textId="77777777" w:rsidR="00C37FBD" w:rsidRPr="00CE3D86" w:rsidRDefault="00C37FBD" w:rsidP="009263CD">
            <w:pPr>
              <w:jc w:val="center"/>
            </w:pPr>
          </w:p>
        </w:tc>
        <w:tc>
          <w:tcPr>
            <w:tcW w:w="1261" w:type="dxa"/>
            <w:shd w:val="clear" w:color="auto" w:fill="auto"/>
            <w:vAlign w:val="bottom"/>
          </w:tcPr>
          <w:p w14:paraId="16D7B317" w14:textId="77777777" w:rsidR="00C37FBD" w:rsidRPr="00CE3D86" w:rsidRDefault="00C37FBD" w:rsidP="009263CD">
            <w:pPr>
              <w:jc w:val="center"/>
            </w:pPr>
          </w:p>
        </w:tc>
      </w:tr>
      <w:tr w:rsidR="00C37FBD" w:rsidRPr="00CE3D86" w14:paraId="53688E76" w14:textId="77777777" w:rsidTr="005A4040">
        <w:trPr>
          <w:jc w:val="center"/>
        </w:trPr>
        <w:tc>
          <w:tcPr>
            <w:tcW w:w="7067" w:type="dxa"/>
            <w:shd w:val="clear" w:color="auto" w:fill="auto"/>
          </w:tcPr>
          <w:p w14:paraId="101943EB" w14:textId="77777777" w:rsidR="00C37FBD" w:rsidRPr="00CE3D86" w:rsidRDefault="00C37FBD" w:rsidP="009263CD">
            <w:pPr>
              <w:tabs>
                <w:tab w:val="right" w:leader="dot" w:pos="9083"/>
              </w:tabs>
            </w:pPr>
            <w:r w:rsidRPr="00CE3D86">
              <w:rPr>
                <w:sz w:val="22"/>
                <w:szCs w:val="22"/>
              </w:rPr>
              <w:t>Are toilet/washing facilities available and sanitary?</w:t>
            </w:r>
            <w:r w:rsidRPr="00CE3D86">
              <w:rPr>
                <w:sz w:val="22"/>
                <w:szCs w:val="22"/>
              </w:rPr>
              <w:tab/>
            </w:r>
          </w:p>
        </w:tc>
        <w:tc>
          <w:tcPr>
            <w:tcW w:w="1350" w:type="dxa"/>
            <w:shd w:val="clear" w:color="auto" w:fill="auto"/>
            <w:vAlign w:val="bottom"/>
          </w:tcPr>
          <w:p w14:paraId="344F4273" w14:textId="77777777" w:rsidR="00C37FBD" w:rsidRPr="00CE3D86" w:rsidRDefault="00C37FBD" w:rsidP="009263CD">
            <w:pPr>
              <w:jc w:val="center"/>
            </w:pPr>
          </w:p>
        </w:tc>
        <w:tc>
          <w:tcPr>
            <w:tcW w:w="1350" w:type="dxa"/>
            <w:shd w:val="clear" w:color="auto" w:fill="auto"/>
            <w:vAlign w:val="bottom"/>
          </w:tcPr>
          <w:p w14:paraId="5FB4F278" w14:textId="77777777" w:rsidR="00C37FBD" w:rsidRPr="00CE3D86" w:rsidRDefault="00C37FBD" w:rsidP="009263CD">
            <w:pPr>
              <w:jc w:val="center"/>
            </w:pPr>
          </w:p>
        </w:tc>
        <w:tc>
          <w:tcPr>
            <w:tcW w:w="1261" w:type="dxa"/>
            <w:shd w:val="clear" w:color="auto" w:fill="auto"/>
            <w:vAlign w:val="bottom"/>
          </w:tcPr>
          <w:p w14:paraId="3BC6C461" w14:textId="77777777" w:rsidR="00C37FBD" w:rsidRPr="00CE3D86" w:rsidRDefault="00C37FBD" w:rsidP="009263CD">
            <w:pPr>
              <w:jc w:val="center"/>
            </w:pPr>
          </w:p>
        </w:tc>
      </w:tr>
      <w:tr w:rsidR="00C37FBD" w:rsidRPr="00CE3D86" w14:paraId="7E57480F" w14:textId="77777777" w:rsidTr="005A4040">
        <w:trPr>
          <w:jc w:val="center"/>
        </w:trPr>
        <w:tc>
          <w:tcPr>
            <w:tcW w:w="7067" w:type="dxa"/>
            <w:shd w:val="clear" w:color="auto" w:fill="auto"/>
          </w:tcPr>
          <w:p w14:paraId="6D2E1ACF" w14:textId="77777777" w:rsidR="00C37FBD" w:rsidRPr="00CE3D86" w:rsidRDefault="00C37FBD" w:rsidP="009263CD">
            <w:pPr>
              <w:tabs>
                <w:tab w:val="right" w:leader="dot" w:pos="9083"/>
              </w:tabs>
            </w:pPr>
            <w:r w:rsidRPr="00CE3D86">
              <w:rPr>
                <w:sz w:val="22"/>
                <w:szCs w:val="22"/>
              </w:rPr>
              <w:t>Is lighting adequate in work area?</w:t>
            </w:r>
            <w:r w:rsidRPr="00CE3D86">
              <w:rPr>
                <w:sz w:val="22"/>
                <w:szCs w:val="22"/>
              </w:rPr>
              <w:tab/>
            </w:r>
          </w:p>
        </w:tc>
        <w:tc>
          <w:tcPr>
            <w:tcW w:w="1350" w:type="dxa"/>
            <w:shd w:val="clear" w:color="auto" w:fill="auto"/>
            <w:vAlign w:val="bottom"/>
          </w:tcPr>
          <w:p w14:paraId="1CC75E27" w14:textId="77777777" w:rsidR="00C37FBD" w:rsidRPr="00CE3D86" w:rsidRDefault="00C37FBD" w:rsidP="009263CD">
            <w:pPr>
              <w:jc w:val="center"/>
            </w:pPr>
          </w:p>
        </w:tc>
        <w:tc>
          <w:tcPr>
            <w:tcW w:w="1350" w:type="dxa"/>
            <w:shd w:val="clear" w:color="auto" w:fill="auto"/>
            <w:vAlign w:val="bottom"/>
          </w:tcPr>
          <w:p w14:paraId="2773C7D3" w14:textId="77777777" w:rsidR="00C37FBD" w:rsidRPr="00CE3D86" w:rsidRDefault="00C37FBD" w:rsidP="009263CD">
            <w:pPr>
              <w:jc w:val="center"/>
            </w:pPr>
          </w:p>
        </w:tc>
        <w:tc>
          <w:tcPr>
            <w:tcW w:w="1261" w:type="dxa"/>
            <w:shd w:val="clear" w:color="auto" w:fill="auto"/>
            <w:vAlign w:val="bottom"/>
          </w:tcPr>
          <w:p w14:paraId="1FC5B256" w14:textId="77777777" w:rsidR="00C37FBD" w:rsidRPr="00CE3D86" w:rsidRDefault="00C37FBD" w:rsidP="009263CD">
            <w:pPr>
              <w:jc w:val="center"/>
            </w:pPr>
          </w:p>
        </w:tc>
      </w:tr>
      <w:tr w:rsidR="00C37FBD" w:rsidRPr="00CE3D86" w14:paraId="42260612" w14:textId="77777777" w:rsidTr="005A4040">
        <w:trPr>
          <w:jc w:val="center"/>
        </w:trPr>
        <w:tc>
          <w:tcPr>
            <w:tcW w:w="7067" w:type="dxa"/>
            <w:shd w:val="clear" w:color="auto" w:fill="auto"/>
          </w:tcPr>
          <w:p w14:paraId="757457D7" w14:textId="77777777" w:rsidR="00C37FBD" w:rsidRPr="00CE3D86" w:rsidRDefault="00C37FBD" w:rsidP="009263CD">
            <w:pPr>
              <w:tabs>
                <w:tab w:val="right" w:leader="dot" w:pos="9083"/>
              </w:tabs>
            </w:pPr>
            <w:r w:rsidRPr="00CE3D86">
              <w:rPr>
                <w:sz w:val="22"/>
                <w:szCs w:val="22"/>
              </w:rPr>
              <w:t>Are stairways in good condition with railings for every flight having four or more flights?</w:t>
            </w:r>
            <w:r w:rsidRPr="00CE3D86">
              <w:rPr>
                <w:sz w:val="22"/>
                <w:szCs w:val="22"/>
              </w:rPr>
              <w:tab/>
            </w:r>
          </w:p>
        </w:tc>
        <w:tc>
          <w:tcPr>
            <w:tcW w:w="1350" w:type="dxa"/>
            <w:shd w:val="clear" w:color="auto" w:fill="auto"/>
            <w:vAlign w:val="bottom"/>
          </w:tcPr>
          <w:p w14:paraId="0B5ABEA2" w14:textId="77777777" w:rsidR="00C37FBD" w:rsidRPr="00CE3D86" w:rsidRDefault="00C37FBD" w:rsidP="009263CD">
            <w:pPr>
              <w:jc w:val="center"/>
            </w:pPr>
          </w:p>
        </w:tc>
        <w:tc>
          <w:tcPr>
            <w:tcW w:w="1350" w:type="dxa"/>
            <w:shd w:val="clear" w:color="auto" w:fill="auto"/>
            <w:vAlign w:val="bottom"/>
          </w:tcPr>
          <w:p w14:paraId="334FF324" w14:textId="77777777" w:rsidR="00C37FBD" w:rsidRPr="00CE3D86" w:rsidRDefault="00C37FBD" w:rsidP="009263CD">
            <w:pPr>
              <w:jc w:val="center"/>
            </w:pPr>
          </w:p>
        </w:tc>
        <w:tc>
          <w:tcPr>
            <w:tcW w:w="1261" w:type="dxa"/>
            <w:shd w:val="clear" w:color="auto" w:fill="auto"/>
            <w:vAlign w:val="bottom"/>
          </w:tcPr>
          <w:p w14:paraId="1D2F7EF4" w14:textId="77777777" w:rsidR="00C37FBD" w:rsidRPr="00CE3D86" w:rsidRDefault="00C37FBD" w:rsidP="009263CD">
            <w:pPr>
              <w:jc w:val="center"/>
            </w:pPr>
          </w:p>
        </w:tc>
      </w:tr>
      <w:tr w:rsidR="00C37FBD" w:rsidRPr="00CE3D86" w14:paraId="42D33DD5" w14:textId="77777777" w:rsidTr="005A4040">
        <w:trPr>
          <w:jc w:val="center"/>
        </w:trPr>
        <w:tc>
          <w:tcPr>
            <w:tcW w:w="7067" w:type="dxa"/>
            <w:shd w:val="clear" w:color="auto" w:fill="auto"/>
            <w:vAlign w:val="bottom"/>
          </w:tcPr>
          <w:p w14:paraId="47C3B98E" w14:textId="77777777" w:rsidR="00C37FBD" w:rsidRPr="00CE3D86" w:rsidRDefault="00C37FBD" w:rsidP="009263CD">
            <w:pPr>
              <w:tabs>
                <w:tab w:val="right" w:leader="dot" w:pos="9082"/>
              </w:tabs>
            </w:pPr>
            <w:r w:rsidRPr="00CE3D86">
              <w:rPr>
                <w:sz w:val="22"/>
                <w:szCs w:val="22"/>
              </w:rPr>
              <w:t>Are portable wood, fiberglass or metal ladders adequate for their purpose, in good condition and provide secure footing?</w:t>
            </w:r>
            <w:r w:rsidRPr="00CE3D86">
              <w:rPr>
                <w:sz w:val="22"/>
                <w:szCs w:val="22"/>
              </w:rPr>
              <w:tab/>
            </w:r>
          </w:p>
        </w:tc>
        <w:tc>
          <w:tcPr>
            <w:tcW w:w="1350" w:type="dxa"/>
            <w:shd w:val="clear" w:color="auto" w:fill="auto"/>
            <w:vAlign w:val="bottom"/>
          </w:tcPr>
          <w:p w14:paraId="3AB24E55" w14:textId="77777777" w:rsidR="00C37FBD" w:rsidRPr="00CE3D86" w:rsidRDefault="00C37FBD" w:rsidP="009263CD">
            <w:pPr>
              <w:jc w:val="center"/>
            </w:pPr>
          </w:p>
        </w:tc>
        <w:tc>
          <w:tcPr>
            <w:tcW w:w="1350" w:type="dxa"/>
            <w:shd w:val="clear" w:color="auto" w:fill="auto"/>
            <w:vAlign w:val="bottom"/>
          </w:tcPr>
          <w:p w14:paraId="6573F33C" w14:textId="77777777" w:rsidR="00C37FBD" w:rsidRPr="00CE3D86" w:rsidRDefault="00C37FBD" w:rsidP="009263CD">
            <w:pPr>
              <w:jc w:val="center"/>
            </w:pPr>
          </w:p>
        </w:tc>
        <w:tc>
          <w:tcPr>
            <w:tcW w:w="1261" w:type="dxa"/>
            <w:shd w:val="clear" w:color="auto" w:fill="auto"/>
            <w:vAlign w:val="bottom"/>
          </w:tcPr>
          <w:p w14:paraId="2C473544" w14:textId="77777777" w:rsidR="00C37FBD" w:rsidRPr="00CE3D86" w:rsidRDefault="00C37FBD" w:rsidP="009263CD">
            <w:pPr>
              <w:jc w:val="center"/>
            </w:pPr>
          </w:p>
        </w:tc>
      </w:tr>
      <w:tr w:rsidR="00C37FBD" w:rsidRPr="00CE3D86" w14:paraId="48D324CF" w14:textId="77777777" w:rsidTr="005A4040">
        <w:trPr>
          <w:jc w:val="center"/>
        </w:trPr>
        <w:tc>
          <w:tcPr>
            <w:tcW w:w="7067" w:type="dxa"/>
            <w:shd w:val="clear" w:color="auto" w:fill="auto"/>
            <w:vAlign w:val="bottom"/>
          </w:tcPr>
          <w:p w14:paraId="3CF7DCD6" w14:textId="77777777" w:rsidR="00C37FBD" w:rsidRPr="00CE3D86" w:rsidRDefault="00C37FBD" w:rsidP="009263CD">
            <w:pPr>
              <w:tabs>
                <w:tab w:val="right" w:leader="dot" w:pos="9082"/>
              </w:tabs>
            </w:pPr>
            <w:r w:rsidRPr="00CE3D86">
              <w:rPr>
                <w:sz w:val="22"/>
                <w:szCs w:val="22"/>
              </w:rPr>
              <w:t>Are work areas placed in a neat, orderly and secure condition at the end of each workday?</w:t>
            </w:r>
            <w:r w:rsidRPr="00CE3D86">
              <w:rPr>
                <w:sz w:val="22"/>
                <w:szCs w:val="22"/>
              </w:rPr>
              <w:tab/>
            </w:r>
          </w:p>
        </w:tc>
        <w:tc>
          <w:tcPr>
            <w:tcW w:w="1350" w:type="dxa"/>
            <w:shd w:val="clear" w:color="auto" w:fill="auto"/>
            <w:vAlign w:val="bottom"/>
          </w:tcPr>
          <w:p w14:paraId="0BDFCA06" w14:textId="77777777" w:rsidR="00C37FBD" w:rsidRPr="00CE3D86" w:rsidRDefault="00C37FBD" w:rsidP="009263CD">
            <w:pPr>
              <w:jc w:val="center"/>
            </w:pPr>
          </w:p>
        </w:tc>
        <w:tc>
          <w:tcPr>
            <w:tcW w:w="1350" w:type="dxa"/>
            <w:shd w:val="clear" w:color="auto" w:fill="auto"/>
            <w:vAlign w:val="bottom"/>
          </w:tcPr>
          <w:p w14:paraId="2355F836" w14:textId="77777777" w:rsidR="00C37FBD" w:rsidRPr="00CE3D86" w:rsidRDefault="00C37FBD" w:rsidP="009263CD">
            <w:pPr>
              <w:jc w:val="center"/>
            </w:pPr>
          </w:p>
        </w:tc>
        <w:tc>
          <w:tcPr>
            <w:tcW w:w="1261" w:type="dxa"/>
            <w:shd w:val="clear" w:color="auto" w:fill="auto"/>
            <w:vAlign w:val="bottom"/>
          </w:tcPr>
          <w:p w14:paraId="341FF3A7" w14:textId="77777777" w:rsidR="00C37FBD" w:rsidRPr="00CE3D86" w:rsidRDefault="00C37FBD" w:rsidP="009263CD">
            <w:pPr>
              <w:jc w:val="center"/>
            </w:pPr>
          </w:p>
        </w:tc>
      </w:tr>
    </w:tbl>
    <w:tbl>
      <w:tblPr>
        <w:tblpPr w:leftFromText="180" w:rightFromText="180" w:vertAnchor="page" w:horzAnchor="margin" w:tblpXSpec="center" w:tblpY="654"/>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4090"/>
        <w:gridCol w:w="1320"/>
        <w:gridCol w:w="1320"/>
        <w:gridCol w:w="1440"/>
      </w:tblGrid>
      <w:tr w:rsidR="009263CD" w:rsidRPr="00CE3D86" w14:paraId="1C6A0EE7" w14:textId="77777777" w:rsidTr="009263CD">
        <w:tc>
          <w:tcPr>
            <w:tcW w:w="6948" w:type="dxa"/>
            <w:gridSpan w:val="2"/>
            <w:shd w:val="clear" w:color="auto" w:fill="auto"/>
            <w:vAlign w:val="bottom"/>
          </w:tcPr>
          <w:p w14:paraId="6A48E541" w14:textId="77777777" w:rsidR="009263CD" w:rsidRPr="00CE3D86" w:rsidRDefault="009263CD" w:rsidP="009263CD">
            <w:pPr>
              <w:tabs>
                <w:tab w:val="right" w:leader="dot" w:pos="9082"/>
              </w:tabs>
            </w:pPr>
            <w:r w:rsidRPr="00CE3D86">
              <w:rPr>
                <w:sz w:val="22"/>
                <w:szCs w:val="22"/>
              </w:rPr>
              <w:lastRenderedPageBreak/>
              <w:t>Are safety warning signs posted for all hazardous conditions (e.g., slippery floors when wet, tripping hazard, watch your step, etc.)?</w:t>
            </w:r>
            <w:r w:rsidRPr="00CE3D86">
              <w:rPr>
                <w:sz w:val="22"/>
                <w:szCs w:val="22"/>
              </w:rPr>
              <w:tab/>
            </w:r>
          </w:p>
        </w:tc>
        <w:tc>
          <w:tcPr>
            <w:tcW w:w="1320" w:type="dxa"/>
            <w:shd w:val="clear" w:color="auto" w:fill="auto"/>
            <w:vAlign w:val="bottom"/>
          </w:tcPr>
          <w:p w14:paraId="098FD797" w14:textId="77777777" w:rsidR="009263CD" w:rsidRPr="00CE3D86" w:rsidRDefault="009263CD" w:rsidP="009263CD">
            <w:pPr>
              <w:jc w:val="center"/>
            </w:pPr>
          </w:p>
        </w:tc>
        <w:tc>
          <w:tcPr>
            <w:tcW w:w="1320" w:type="dxa"/>
            <w:shd w:val="clear" w:color="auto" w:fill="auto"/>
            <w:vAlign w:val="bottom"/>
          </w:tcPr>
          <w:p w14:paraId="6E4E81B0" w14:textId="77777777" w:rsidR="009263CD" w:rsidRPr="00CE3D86" w:rsidRDefault="009263CD" w:rsidP="009263CD">
            <w:pPr>
              <w:jc w:val="center"/>
            </w:pPr>
          </w:p>
        </w:tc>
        <w:tc>
          <w:tcPr>
            <w:tcW w:w="1440" w:type="dxa"/>
            <w:shd w:val="clear" w:color="auto" w:fill="auto"/>
            <w:vAlign w:val="bottom"/>
          </w:tcPr>
          <w:p w14:paraId="54D221DD" w14:textId="77777777" w:rsidR="009263CD" w:rsidRPr="00CE3D86" w:rsidRDefault="009263CD" w:rsidP="009263CD">
            <w:pPr>
              <w:jc w:val="center"/>
            </w:pPr>
          </w:p>
        </w:tc>
      </w:tr>
      <w:tr w:rsidR="009263CD" w:rsidRPr="00CE3D86" w14:paraId="00A14B73" w14:textId="77777777" w:rsidTr="009263CD">
        <w:tc>
          <w:tcPr>
            <w:tcW w:w="6948" w:type="dxa"/>
            <w:gridSpan w:val="2"/>
            <w:shd w:val="clear" w:color="auto" w:fill="auto"/>
          </w:tcPr>
          <w:p w14:paraId="2BCA71CF" w14:textId="77777777" w:rsidR="009263CD" w:rsidRPr="00CE3D86" w:rsidRDefault="009263CD" w:rsidP="009263CD">
            <w:pPr>
              <w:tabs>
                <w:tab w:val="right" w:leader="dot" w:pos="9082"/>
              </w:tabs>
            </w:pPr>
            <w:r w:rsidRPr="00CE3D86">
              <w:rPr>
                <w:sz w:val="22"/>
                <w:szCs w:val="22"/>
              </w:rPr>
              <w:t>Are eating areas, microwave ovens and refrigerators kept clean and in good repair?</w:t>
            </w:r>
            <w:r w:rsidRPr="00CE3D86">
              <w:rPr>
                <w:sz w:val="22"/>
                <w:szCs w:val="22"/>
              </w:rPr>
              <w:tab/>
            </w:r>
          </w:p>
        </w:tc>
        <w:tc>
          <w:tcPr>
            <w:tcW w:w="1320" w:type="dxa"/>
            <w:shd w:val="clear" w:color="auto" w:fill="auto"/>
            <w:vAlign w:val="bottom"/>
          </w:tcPr>
          <w:p w14:paraId="107CED64" w14:textId="77777777" w:rsidR="009263CD" w:rsidRPr="00CE3D86" w:rsidRDefault="009263CD" w:rsidP="009263CD">
            <w:pPr>
              <w:jc w:val="center"/>
            </w:pPr>
          </w:p>
        </w:tc>
        <w:tc>
          <w:tcPr>
            <w:tcW w:w="1320" w:type="dxa"/>
            <w:shd w:val="clear" w:color="auto" w:fill="auto"/>
            <w:vAlign w:val="bottom"/>
          </w:tcPr>
          <w:p w14:paraId="23ABCAFB" w14:textId="77777777" w:rsidR="009263CD" w:rsidRPr="00CE3D86" w:rsidRDefault="009263CD" w:rsidP="009263CD">
            <w:pPr>
              <w:jc w:val="center"/>
            </w:pPr>
          </w:p>
        </w:tc>
        <w:tc>
          <w:tcPr>
            <w:tcW w:w="1440" w:type="dxa"/>
            <w:shd w:val="clear" w:color="auto" w:fill="auto"/>
            <w:vAlign w:val="bottom"/>
          </w:tcPr>
          <w:p w14:paraId="1096B4C3" w14:textId="77777777" w:rsidR="009263CD" w:rsidRPr="00CE3D86" w:rsidRDefault="009263CD" w:rsidP="009263CD">
            <w:pPr>
              <w:jc w:val="center"/>
            </w:pPr>
          </w:p>
        </w:tc>
      </w:tr>
      <w:tr w:rsidR="009263CD" w:rsidRPr="00CE3D86" w14:paraId="17DB1859" w14:textId="77777777" w:rsidTr="009263CD">
        <w:tc>
          <w:tcPr>
            <w:tcW w:w="6948" w:type="dxa"/>
            <w:gridSpan w:val="2"/>
            <w:shd w:val="clear" w:color="auto" w:fill="auto"/>
          </w:tcPr>
          <w:p w14:paraId="46D82D81" w14:textId="77777777" w:rsidR="009263CD" w:rsidRPr="00CE3D86" w:rsidRDefault="009263CD" w:rsidP="009263CD">
            <w:pPr>
              <w:tabs>
                <w:tab w:val="right" w:leader="dot" w:pos="9082"/>
              </w:tabs>
            </w:pPr>
            <w:r w:rsidRPr="00CE3D86">
              <w:rPr>
                <w:sz w:val="22"/>
                <w:szCs w:val="22"/>
              </w:rPr>
              <w:t>Are carpeted areas clean, secure to the floor and free of worn or frayed seams or corners?</w:t>
            </w:r>
            <w:r w:rsidRPr="00CE3D86">
              <w:rPr>
                <w:sz w:val="22"/>
                <w:szCs w:val="22"/>
              </w:rPr>
              <w:tab/>
            </w:r>
          </w:p>
        </w:tc>
        <w:tc>
          <w:tcPr>
            <w:tcW w:w="1320" w:type="dxa"/>
            <w:shd w:val="clear" w:color="auto" w:fill="auto"/>
            <w:vAlign w:val="bottom"/>
          </w:tcPr>
          <w:p w14:paraId="6E568694" w14:textId="77777777" w:rsidR="009263CD" w:rsidRPr="00CE3D86" w:rsidRDefault="009263CD" w:rsidP="009263CD">
            <w:pPr>
              <w:jc w:val="center"/>
            </w:pPr>
          </w:p>
        </w:tc>
        <w:tc>
          <w:tcPr>
            <w:tcW w:w="1320" w:type="dxa"/>
            <w:shd w:val="clear" w:color="auto" w:fill="auto"/>
            <w:vAlign w:val="bottom"/>
          </w:tcPr>
          <w:p w14:paraId="0875C378" w14:textId="77777777" w:rsidR="009263CD" w:rsidRPr="00CE3D86" w:rsidRDefault="009263CD" w:rsidP="009263CD">
            <w:pPr>
              <w:jc w:val="center"/>
            </w:pPr>
          </w:p>
        </w:tc>
        <w:tc>
          <w:tcPr>
            <w:tcW w:w="1440" w:type="dxa"/>
            <w:shd w:val="clear" w:color="auto" w:fill="auto"/>
            <w:vAlign w:val="bottom"/>
          </w:tcPr>
          <w:p w14:paraId="28D8950F" w14:textId="77777777" w:rsidR="009263CD" w:rsidRPr="00CE3D86" w:rsidRDefault="009263CD" w:rsidP="009263CD">
            <w:pPr>
              <w:jc w:val="center"/>
            </w:pPr>
          </w:p>
        </w:tc>
      </w:tr>
      <w:tr w:rsidR="009263CD" w:rsidRPr="00CE3D86" w14:paraId="3D76DEE5" w14:textId="77777777" w:rsidTr="009263CD">
        <w:tc>
          <w:tcPr>
            <w:tcW w:w="6948" w:type="dxa"/>
            <w:gridSpan w:val="2"/>
            <w:shd w:val="clear" w:color="auto" w:fill="auto"/>
          </w:tcPr>
          <w:p w14:paraId="4B41D524" w14:textId="77777777" w:rsidR="009263CD" w:rsidRPr="00CE3D86" w:rsidRDefault="009263CD" w:rsidP="009263CD">
            <w:pPr>
              <w:tabs>
                <w:tab w:val="right" w:leader="dot" w:pos="9082"/>
              </w:tabs>
            </w:pPr>
            <w:r w:rsidRPr="00CE3D86">
              <w:rPr>
                <w:sz w:val="22"/>
                <w:szCs w:val="22"/>
              </w:rPr>
              <w:t>Do doors that open directly into walking areas have windows and/or warning signs?</w:t>
            </w:r>
            <w:r w:rsidRPr="00CE3D86">
              <w:rPr>
                <w:sz w:val="22"/>
                <w:szCs w:val="22"/>
              </w:rPr>
              <w:tab/>
            </w:r>
          </w:p>
        </w:tc>
        <w:tc>
          <w:tcPr>
            <w:tcW w:w="1320" w:type="dxa"/>
            <w:shd w:val="clear" w:color="auto" w:fill="auto"/>
            <w:vAlign w:val="bottom"/>
          </w:tcPr>
          <w:p w14:paraId="379A9281" w14:textId="77777777" w:rsidR="009263CD" w:rsidRPr="00CE3D86" w:rsidRDefault="009263CD" w:rsidP="009263CD">
            <w:pPr>
              <w:jc w:val="center"/>
            </w:pPr>
          </w:p>
        </w:tc>
        <w:tc>
          <w:tcPr>
            <w:tcW w:w="1320" w:type="dxa"/>
            <w:shd w:val="clear" w:color="auto" w:fill="auto"/>
            <w:vAlign w:val="bottom"/>
          </w:tcPr>
          <w:p w14:paraId="3FF34331" w14:textId="77777777" w:rsidR="009263CD" w:rsidRPr="00CE3D86" w:rsidRDefault="009263CD" w:rsidP="009263CD">
            <w:pPr>
              <w:jc w:val="center"/>
            </w:pPr>
          </w:p>
        </w:tc>
        <w:tc>
          <w:tcPr>
            <w:tcW w:w="1440" w:type="dxa"/>
            <w:shd w:val="clear" w:color="auto" w:fill="auto"/>
            <w:vAlign w:val="bottom"/>
          </w:tcPr>
          <w:p w14:paraId="726590F4" w14:textId="77777777" w:rsidR="009263CD" w:rsidRPr="00CE3D86" w:rsidRDefault="009263CD" w:rsidP="009263CD">
            <w:pPr>
              <w:jc w:val="center"/>
            </w:pPr>
          </w:p>
        </w:tc>
      </w:tr>
      <w:tr w:rsidR="009263CD" w:rsidRPr="00CE3D86" w14:paraId="6896C8EC" w14:textId="77777777" w:rsidTr="009263CD">
        <w:tc>
          <w:tcPr>
            <w:tcW w:w="6948" w:type="dxa"/>
            <w:gridSpan w:val="2"/>
            <w:shd w:val="clear" w:color="auto" w:fill="auto"/>
          </w:tcPr>
          <w:p w14:paraId="1451D395" w14:textId="77777777" w:rsidR="009263CD" w:rsidRPr="00CE3D86" w:rsidRDefault="009263CD" w:rsidP="009263CD">
            <w:pPr>
              <w:tabs>
                <w:tab w:val="right" w:leader="dot" w:pos="9082"/>
              </w:tabs>
            </w:pPr>
            <w:r w:rsidRPr="00CE3D86">
              <w:rPr>
                <w:sz w:val="22"/>
                <w:szCs w:val="22"/>
              </w:rPr>
              <w:t>Are loading docks maintained in a safe condition and kept free from clutter?</w:t>
            </w:r>
            <w:r w:rsidRPr="00CE3D86">
              <w:rPr>
                <w:sz w:val="22"/>
                <w:szCs w:val="22"/>
              </w:rPr>
              <w:tab/>
            </w:r>
          </w:p>
        </w:tc>
        <w:tc>
          <w:tcPr>
            <w:tcW w:w="1320" w:type="dxa"/>
            <w:shd w:val="clear" w:color="auto" w:fill="auto"/>
            <w:vAlign w:val="bottom"/>
          </w:tcPr>
          <w:p w14:paraId="222EAD2F" w14:textId="77777777" w:rsidR="009263CD" w:rsidRPr="00CE3D86" w:rsidRDefault="009263CD" w:rsidP="009263CD">
            <w:pPr>
              <w:jc w:val="center"/>
            </w:pPr>
          </w:p>
        </w:tc>
        <w:tc>
          <w:tcPr>
            <w:tcW w:w="1320" w:type="dxa"/>
            <w:shd w:val="clear" w:color="auto" w:fill="auto"/>
            <w:vAlign w:val="bottom"/>
          </w:tcPr>
          <w:p w14:paraId="73B6A46F" w14:textId="77777777" w:rsidR="009263CD" w:rsidRPr="00CE3D86" w:rsidRDefault="009263CD" w:rsidP="009263CD">
            <w:pPr>
              <w:jc w:val="center"/>
            </w:pPr>
          </w:p>
        </w:tc>
        <w:tc>
          <w:tcPr>
            <w:tcW w:w="1440" w:type="dxa"/>
            <w:shd w:val="clear" w:color="auto" w:fill="auto"/>
            <w:vAlign w:val="bottom"/>
          </w:tcPr>
          <w:p w14:paraId="40CF37A7" w14:textId="77777777" w:rsidR="009263CD" w:rsidRPr="00CE3D86" w:rsidRDefault="009263CD" w:rsidP="009263CD">
            <w:pPr>
              <w:jc w:val="center"/>
            </w:pPr>
          </w:p>
        </w:tc>
      </w:tr>
      <w:tr w:rsidR="009263CD" w:rsidRPr="00CE3D86" w14:paraId="79CA3D72" w14:textId="77777777" w:rsidTr="009263CD">
        <w:tc>
          <w:tcPr>
            <w:tcW w:w="6948" w:type="dxa"/>
            <w:gridSpan w:val="2"/>
            <w:shd w:val="clear" w:color="auto" w:fill="auto"/>
          </w:tcPr>
          <w:p w14:paraId="7BA6FBF8" w14:textId="77777777" w:rsidR="009263CD" w:rsidRPr="00CE3D86" w:rsidRDefault="009263CD" w:rsidP="009263CD">
            <w:pPr>
              <w:tabs>
                <w:tab w:val="right" w:leader="dot" w:pos="9082"/>
              </w:tabs>
            </w:pPr>
            <w:r w:rsidRPr="00CE3D86">
              <w:rPr>
                <w:sz w:val="22"/>
                <w:szCs w:val="22"/>
              </w:rPr>
              <w:t>Are platforms or floors 4 feet or higher than the main level guarded?</w:t>
            </w:r>
            <w:r w:rsidRPr="00CE3D86">
              <w:rPr>
                <w:sz w:val="22"/>
                <w:szCs w:val="22"/>
              </w:rPr>
              <w:tab/>
            </w:r>
          </w:p>
        </w:tc>
        <w:tc>
          <w:tcPr>
            <w:tcW w:w="1320" w:type="dxa"/>
            <w:shd w:val="clear" w:color="auto" w:fill="auto"/>
            <w:vAlign w:val="bottom"/>
          </w:tcPr>
          <w:p w14:paraId="501D4B0F" w14:textId="77777777" w:rsidR="009263CD" w:rsidRPr="00CE3D86" w:rsidRDefault="009263CD" w:rsidP="009263CD">
            <w:pPr>
              <w:jc w:val="center"/>
            </w:pPr>
          </w:p>
        </w:tc>
        <w:tc>
          <w:tcPr>
            <w:tcW w:w="1320" w:type="dxa"/>
            <w:shd w:val="clear" w:color="auto" w:fill="auto"/>
            <w:vAlign w:val="bottom"/>
          </w:tcPr>
          <w:p w14:paraId="0ED562EE" w14:textId="77777777" w:rsidR="009263CD" w:rsidRPr="00CE3D86" w:rsidRDefault="009263CD" w:rsidP="009263CD">
            <w:pPr>
              <w:jc w:val="center"/>
            </w:pPr>
          </w:p>
        </w:tc>
        <w:tc>
          <w:tcPr>
            <w:tcW w:w="1440" w:type="dxa"/>
            <w:shd w:val="clear" w:color="auto" w:fill="auto"/>
            <w:vAlign w:val="bottom"/>
          </w:tcPr>
          <w:p w14:paraId="2B410E31" w14:textId="77777777" w:rsidR="009263CD" w:rsidRPr="00CE3D86" w:rsidRDefault="009263CD" w:rsidP="009263CD">
            <w:pPr>
              <w:jc w:val="center"/>
            </w:pPr>
          </w:p>
        </w:tc>
      </w:tr>
      <w:tr w:rsidR="009263CD" w:rsidRPr="00CE3D86" w14:paraId="0FF9CCF7" w14:textId="77777777" w:rsidTr="009263CD">
        <w:tc>
          <w:tcPr>
            <w:tcW w:w="6948" w:type="dxa"/>
            <w:gridSpan w:val="2"/>
            <w:shd w:val="clear" w:color="auto" w:fill="auto"/>
          </w:tcPr>
          <w:p w14:paraId="5EA441D6" w14:textId="77777777" w:rsidR="009263CD" w:rsidRPr="00CE3D86" w:rsidRDefault="009263CD" w:rsidP="009263CD">
            <w:pPr>
              <w:tabs>
                <w:tab w:val="right" w:leader="dot" w:pos="9082"/>
              </w:tabs>
            </w:pPr>
            <w:r w:rsidRPr="00CE3D86">
              <w:rPr>
                <w:sz w:val="22"/>
                <w:szCs w:val="22"/>
              </w:rPr>
              <w:t>Are areas outside building clean and free of hazardous objects?</w:t>
            </w:r>
            <w:r w:rsidRPr="00CE3D86">
              <w:rPr>
                <w:sz w:val="22"/>
                <w:szCs w:val="22"/>
              </w:rPr>
              <w:tab/>
            </w:r>
          </w:p>
        </w:tc>
        <w:tc>
          <w:tcPr>
            <w:tcW w:w="1320" w:type="dxa"/>
            <w:shd w:val="clear" w:color="auto" w:fill="auto"/>
            <w:vAlign w:val="bottom"/>
          </w:tcPr>
          <w:p w14:paraId="5E7E9FA8" w14:textId="77777777" w:rsidR="009263CD" w:rsidRPr="00CE3D86" w:rsidRDefault="009263CD" w:rsidP="009263CD">
            <w:pPr>
              <w:jc w:val="center"/>
            </w:pPr>
          </w:p>
        </w:tc>
        <w:tc>
          <w:tcPr>
            <w:tcW w:w="1320" w:type="dxa"/>
            <w:shd w:val="clear" w:color="auto" w:fill="auto"/>
            <w:vAlign w:val="bottom"/>
          </w:tcPr>
          <w:p w14:paraId="3ABFE5F8" w14:textId="77777777" w:rsidR="009263CD" w:rsidRPr="00CE3D86" w:rsidRDefault="009263CD" w:rsidP="009263CD">
            <w:pPr>
              <w:jc w:val="center"/>
            </w:pPr>
          </w:p>
        </w:tc>
        <w:tc>
          <w:tcPr>
            <w:tcW w:w="1440" w:type="dxa"/>
            <w:shd w:val="clear" w:color="auto" w:fill="auto"/>
            <w:vAlign w:val="bottom"/>
          </w:tcPr>
          <w:p w14:paraId="6EE6312F" w14:textId="77777777" w:rsidR="009263CD" w:rsidRPr="00CE3D86" w:rsidRDefault="009263CD" w:rsidP="009263CD">
            <w:pPr>
              <w:jc w:val="center"/>
            </w:pPr>
          </w:p>
        </w:tc>
      </w:tr>
      <w:tr w:rsidR="009263CD" w:rsidRPr="00CE3D86" w14:paraId="51FAAFCB" w14:textId="77777777" w:rsidTr="009263CD">
        <w:tc>
          <w:tcPr>
            <w:tcW w:w="6948" w:type="dxa"/>
            <w:gridSpan w:val="2"/>
            <w:shd w:val="clear" w:color="auto" w:fill="auto"/>
          </w:tcPr>
          <w:p w14:paraId="7D38E0FD" w14:textId="77777777" w:rsidR="009263CD" w:rsidRPr="00CE3D86" w:rsidRDefault="009263CD" w:rsidP="009263CD">
            <w:pPr>
              <w:tabs>
                <w:tab w:val="right" w:leader="dot" w:pos="9082"/>
              </w:tabs>
            </w:pPr>
            <w:r w:rsidRPr="00CE3D86">
              <w:rPr>
                <w:sz w:val="22"/>
                <w:szCs w:val="22"/>
              </w:rPr>
              <w:t>Are computer or telephone cords arranged or secured to prevent trip hazard?</w:t>
            </w:r>
            <w:r w:rsidRPr="00CE3D86">
              <w:rPr>
                <w:sz w:val="22"/>
                <w:szCs w:val="22"/>
              </w:rPr>
              <w:tab/>
            </w:r>
          </w:p>
        </w:tc>
        <w:tc>
          <w:tcPr>
            <w:tcW w:w="1320" w:type="dxa"/>
            <w:shd w:val="clear" w:color="auto" w:fill="auto"/>
            <w:vAlign w:val="bottom"/>
          </w:tcPr>
          <w:p w14:paraId="0A1C5222" w14:textId="77777777" w:rsidR="009263CD" w:rsidRPr="00CE3D86" w:rsidRDefault="009263CD" w:rsidP="009263CD">
            <w:pPr>
              <w:jc w:val="center"/>
            </w:pPr>
          </w:p>
        </w:tc>
        <w:tc>
          <w:tcPr>
            <w:tcW w:w="1320" w:type="dxa"/>
            <w:shd w:val="clear" w:color="auto" w:fill="auto"/>
            <w:vAlign w:val="bottom"/>
          </w:tcPr>
          <w:p w14:paraId="7B879E84" w14:textId="77777777" w:rsidR="009263CD" w:rsidRPr="00CE3D86" w:rsidRDefault="009263CD" w:rsidP="009263CD">
            <w:pPr>
              <w:jc w:val="center"/>
            </w:pPr>
          </w:p>
        </w:tc>
        <w:tc>
          <w:tcPr>
            <w:tcW w:w="1440" w:type="dxa"/>
            <w:shd w:val="clear" w:color="auto" w:fill="auto"/>
            <w:vAlign w:val="bottom"/>
          </w:tcPr>
          <w:p w14:paraId="1CD928B0" w14:textId="77777777" w:rsidR="009263CD" w:rsidRPr="00CE3D86" w:rsidRDefault="009263CD" w:rsidP="009263CD">
            <w:pPr>
              <w:jc w:val="center"/>
            </w:pPr>
          </w:p>
        </w:tc>
      </w:tr>
      <w:tr w:rsidR="009263CD" w:rsidRPr="00CE3D86" w14:paraId="4532C4B0" w14:textId="77777777" w:rsidTr="009263CD">
        <w:tc>
          <w:tcPr>
            <w:tcW w:w="6948" w:type="dxa"/>
            <w:gridSpan w:val="2"/>
            <w:shd w:val="clear" w:color="auto" w:fill="auto"/>
          </w:tcPr>
          <w:p w14:paraId="1936E001" w14:textId="77777777" w:rsidR="009263CD" w:rsidRPr="00CE3D86" w:rsidRDefault="009263CD" w:rsidP="009263CD">
            <w:pPr>
              <w:tabs>
                <w:tab w:val="right" w:leader="dot" w:pos="9082"/>
              </w:tabs>
            </w:pPr>
            <w:r w:rsidRPr="00CE3D86">
              <w:rPr>
                <w:sz w:val="22"/>
                <w:szCs w:val="22"/>
              </w:rPr>
              <w:t>Are stacks of material stable and secure from collapse?</w:t>
            </w:r>
            <w:r w:rsidRPr="00CE3D86">
              <w:rPr>
                <w:sz w:val="22"/>
                <w:szCs w:val="22"/>
              </w:rPr>
              <w:tab/>
            </w:r>
          </w:p>
        </w:tc>
        <w:tc>
          <w:tcPr>
            <w:tcW w:w="1320" w:type="dxa"/>
            <w:shd w:val="clear" w:color="auto" w:fill="auto"/>
            <w:vAlign w:val="bottom"/>
          </w:tcPr>
          <w:p w14:paraId="693C575C" w14:textId="77777777" w:rsidR="009263CD" w:rsidRPr="00CE3D86" w:rsidRDefault="009263CD" w:rsidP="009263CD">
            <w:pPr>
              <w:jc w:val="center"/>
            </w:pPr>
          </w:p>
        </w:tc>
        <w:tc>
          <w:tcPr>
            <w:tcW w:w="1320" w:type="dxa"/>
            <w:shd w:val="clear" w:color="auto" w:fill="auto"/>
            <w:vAlign w:val="bottom"/>
          </w:tcPr>
          <w:p w14:paraId="4AF04BD3" w14:textId="77777777" w:rsidR="009263CD" w:rsidRPr="00CE3D86" w:rsidRDefault="009263CD" w:rsidP="009263CD">
            <w:pPr>
              <w:jc w:val="center"/>
            </w:pPr>
          </w:p>
        </w:tc>
        <w:tc>
          <w:tcPr>
            <w:tcW w:w="1440" w:type="dxa"/>
            <w:shd w:val="clear" w:color="auto" w:fill="auto"/>
            <w:vAlign w:val="bottom"/>
          </w:tcPr>
          <w:p w14:paraId="7F99AA9A" w14:textId="77777777" w:rsidR="009263CD" w:rsidRPr="00CE3D86" w:rsidRDefault="009263CD" w:rsidP="009263CD">
            <w:pPr>
              <w:jc w:val="center"/>
            </w:pPr>
          </w:p>
        </w:tc>
      </w:tr>
      <w:tr w:rsidR="009263CD" w:rsidRPr="00CE3D86" w14:paraId="1EB2E7B9" w14:textId="77777777" w:rsidTr="009263CD">
        <w:tc>
          <w:tcPr>
            <w:tcW w:w="6948" w:type="dxa"/>
            <w:gridSpan w:val="2"/>
            <w:shd w:val="clear" w:color="auto" w:fill="auto"/>
          </w:tcPr>
          <w:p w14:paraId="47B07FC2" w14:textId="77777777" w:rsidR="009263CD" w:rsidRPr="00CE3D86" w:rsidRDefault="009263CD" w:rsidP="009263CD">
            <w:pPr>
              <w:tabs>
                <w:tab w:val="right" w:leader="dot" w:pos="9082"/>
              </w:tabs>
            </w:pPr>
            <w:r w:rsidRPr="00CE3D86">
              <w:rPr>
                <w:sz w:val="22"/>
                <w:szCs w:val="22"/>
              </w:rPr>
              <w:t>Are emergency flip charts posted by all phones and reviewed periodically with staff?</w:t>
            </w:r>
            <w:r w:rsidRPr="00CE3D86">
              <w:rPr>
                <w:sz w:val="22"/>
                <w:szCs w:val="22"/>
              </w:rPr>
              <w:tab/>
            </w:r>
          </w:p>
        </w:tc>
        <w:tc>
          <w:tcPr>
            <w:tcW w:w="1320" w:type="dxa"/>
            <w:shd w:val="clear" w:color="auto" w:fill="auto"/>
            <w:vAlign w:val="bottom"/>
          </w:tcPr>
          <w:p w14:paraId="59221DED" w14:textId="77777777" w:rsidR="009263CD" w:rsidRPr="00CE3D86" w:rsidRDefault="009263CD" w:rsidP="009263CD">
            <w:pPr>
              <w:jc w:val="center"/>
            </w:pPr>
          </w:p>
        </w:tc>
        <w:tc>
          <w:tcPr>
            <w:tcW w:w="1320" w:type="dxa"/>
            <w:shd w:val="clear" w:color="auto" w:fill="auto"/>
            <w:vAlign w:val="bottom"/>
          </w:tcPr>
          <w:p w14:paraId="0CE2EEE2" w14:textId="77777777" w:rsidR="009263CD" w:rsidRPr="00CE3D86" w:rsidRDefault="009263CD" w:rsidP="009263CD">
            <w:pPr>
              <w:jc w:val="center"/>
            </w:pPr>
          </w:p>
        </w:tc>
        <w:tc>
          <w:tcPr>
            <w:tcW w:w="1440" w:type="dxa"/>
            <w:shd w:val="clear" w:color="auto" w:fill="auto"/>
            <w:vAlign w:val="bottom"/>
          </w:tcPr>
          <w:p w14:paraId="78F30926" w14:textId="77777777" w:rsidR="009263CD" w:rsidRPr="00CE3D86" w:rsidRDefault="009263CD" w:rsidP="009263CD">
            <w:pPr>
              <w:jc w:val="center"/>
            </w:pPr>
          </w:p>
        </w:tc>
      </w:tr>
      <w:tr w:rsidR="009263CD" w:rsidRPr="00CE3D86" w14:paraId="70EFA04F" w14:textId="77777777" w:rsidTr="009263CD">
        <w:tc>
          <w:tcPr>
            <w:tcW w:w="6948" w:type="dxa"/>
            <w:gridSpan w:val="2"/>
            <w:shd w:val="clear" w:color="auto" w:fill="auto"/>
          </w:tcPr>
          <w:p w14:paraId="507073DB" w14:textId="77777777" w:rsidR="009263CD" w:rsidRPr="00CE3D86" w:rsidRDefault="009263CD" w:rsidP="009263CD">
            <w:pPr>
              <w:tabs>
                <w:tab w:val="right" w:leader="dot" w:pos="9082"/>
              </w:tabs>
            </w:pPr>
            <w:r w:rsidRPr="00CE3D86">
              <w:rPr>
                <w:sz w:val="22"/>
                <w:szCs w:val="22"/>
              </w:rPr>
              <w:t>Are floor drains covered with grating?</w:t>
            </w:r>
            <w:r w:rsidRPr="00CE3D86">
              <w:rPr>
                <w:sz w:val="22"/>
                <w:szCs w:val="22"/>
              </w:rPr>
              <w:tab/>
            </w:r>
          </w:p>
        </w:tc>
        <w:tc>
          <w:tcPr>
            <w:tcW w:w="1320" w:type="dxa"/>
            <w:shd w:val="clear" w:color="auto" w:fill="auto"/>
            <w:vAlign w:val="bottom"/>
          </w:tcPr>
          <w:p w14:paraId="051975A0" w14:textId="77777777" w:rsidR="009263CD" w:rsidRPr="00CE3D86" w:rsidRDefault="009263CD" w:rsidP="009263CD">
            <w:pPr>
              <w:jc w:val="center"/>
            </w:pPr>
          </w:p>
        </w:tc>
        <w:tc>
          <w:tcPr>
            <w:tcW w:w="1320" w:type="dxa"/>
            <w:shd w:val="clear" w:color="auto" w:fill="auto"/>
            <w:vAlign w:val="bottom"/>
          </w:tcPr>
          <w:p w14:paraId="3CC21F2B" w14:textId="77777777" w:rsidR="009263CD" w:rsidRPr="00CE3D86" w:rsidRDefault="009263CD" w:rsidP="009263CD">
            <w:pPr>
              <w:jc w:val="center"/>
            </w:pPr>
          </w:p>
        </w:tc>
        <w:tc>
          <w:tcPr>
            <w:tcW w:w="1440" w:type="dxa"/>
            <w:shd w:val="clear" w:color="auto" w:fill="auto"/>
            <w:vAlign w:val="bottom"/>
          </w:tcPr>
          <w:p w14:paraId="7E327641" w14:textId="77777777" w:rsidR="009263CD" w:rsidRPr="00CE3D86" w:rsidRDefault="009263CD" w:rsidP="009263CD">
            <w:pPr>
              <w:jc w:val="center"/>
            </w:pPr>
          </w:p>
        </w:tc>
      </w:tr>
      <w:tr w:rsidR="009263CD" w:rsidRPr="00CE3D86" w14:paraId="5C8F8773" w14:textId="77777777" w:rsidTr="009263CD">
        <w:tc>
          <w:tcPr>
            <w:tcW w:w="6948" w:type="dxa"/>
            <w:gridSpan w:val="2"/>
            <w:shd w:val="clear" w:color="auto" w:fill="auto"/>
          </w:tcPr>
          <w:p w14:paraId="33E5EAEA" w14:textId="77777777" w:rsidR="009263CD" w:rsidRPr="00CE3D86" w:rsidRDefault="009263CD" w:rsidP="009263CD">
            <w:pPr>
              <w:tabs>
                <w:tab w:val="right" w:leader="dot" w:pos="9082"/>
              </w:tabs>
            </w:pPr>
            <w:r w:rsidRPr="00CE3D86">
              <w:rPr>
                <w:sz w:val="22"/>
                <w:szCs w:val="22"/>
              </w:rPr>
              <w:t>Are there signs of rodents, insects and vermin that have NOT been reported to Pest Control?</w:t>
            </w:r>
            <w:r w:rsidRPr="00CE3D86">
              <w:rPr>
                <w:sz w:val="22"/>
                <w:szCs w:val="22"/>
              </w:rPr>
              <w:tab/>
            </w:r>
          </w:p>
        </w:tc>
        <w:tc>
          <w:tcPr>
            <w:tcW w:w="1320" w:type="dxa"/>
            <w:shd w:val="clear" w:color="auto" w:fill="auto"/>
            <w:vAlign w:val="bottom"/>
          </w:tcPr>
          <w:p w14:paraId="1671E25C" w14:textId="77777777" w:rsidR="009263CD" w:rsidRPr="00CE3D86" w:rsidRDefault="009263CD" w:rsidP="009263CD">
            <w:pPr>
              <w:jc w:val="center"/>
            </w:pPr>
          </w:p>
        </w:tc>
        <w:tc>
          <w:tcPr>
            <w:tcW w:w="1320" w:type="dxa"/>
            <w:shd w:val="clear" w:color="auto" w:fill="auto"/>
            <w:vAlign w:val="bottom"/>
          </w:tcPr>
          <w:p w14:paraId="2A05A49C" w14:textId="77777777" w:rsidR="009263CD" w:rsidRPr="00CE3D86" w:rsidRDefault="009263CD" w:rsidP="009263CD">
            <w:pPr>
              <w:jc w:val="center"/>
            </w:pPr>
          </w:p>
        </w:tc>
        <w:tc>
          <w:tcPr>
            <w:tcW w:w="1440" w:type="dxa"/>
            <w:shd w:val="clear" w:color="auto" w:fill="auto"/>
            <w:vAlign w:val="bottom"/>
          </w:tcPr>
          <w:p w14:paraId="3588CF90" w14:textId="77777777" w:rsidR="009263CD" w:rsidRPr="00CE3D86" w:rsidRDefault="009263CD" w:rsidP="009263CD">
            <w:pPr>
              <w:jc w:val="center"/>
            </w:pPr>
          </w:p>
        </w:tc>
      </w:tr>
      <w:tr w:rsidR="009263CD" w:rsidRPr="00CE3D86" w14:paraId="772B2533" w14:textId="77777777" w:rsidTr="009263CD">
        <w:tc>
          <w:tcPr>
            <w:tcW w:w="6948" w:type="dxa"/>
            <w:gridSpan w:val="2"/>
            <w:shd w:val="clear" w:color="auto" w:fill="FFFF00"/>
            <w:vAlign w:val="center"/>
          </w:tcPr>
          <w:p w14:paraId="094C3334" w14:textId="77777777" w:rsidR="009263CD" w:rsidRPr="00CE3D86" w:rsidRDefault="009263CD" w:rsidP="009263CD">
            <w:pPr>
              <w:tabs>
                <w:tab w:val="right" w:leader="dot" w:pos="9082"/>
              </w:tabs>
              <w:rPr>
                <w:rFonts w:ascii="Arial" w:hAnsi="Arial" w:cs="Arial"/>
                <w:b/>
              </w:rPr>
            </w:pPr>
            <w:r>
              <w:br w:type="page"/>
            </w:r>
            <w:r>
              <w:br w:type="page"/>
            </w:r>
            <w:r w:rsidRPr="00CE3D86">
              <w:rPr>
                <w:rFonts w:ascii="Arial" w:hAnsi="Arial" w:cs="Arial"/>
                <w:b/>
              </w:rPr>
              <w:t>Machines &amp; Equipment</w:t>
            </w:r>
          </w:p>
        </w:tc>
        <w:tc>
          <w:tcPr>
            <w:tcW w:w="1320" w:type="dxa"/>
            <w:shd w:val="clear" w:color="auto" w:fill="FFFF00"/>
            <w:vAlign w:val="center"/>
          </w:tcPr>
          <w:p w14:paraId="4B54FEFF" w14:textId="77777777" w:rsidR="009263CD" w:rsidRPr="00CE3D86" w:rsidRDefault="009263CD" w:rsidP="009263CD">
            <w:pPr>
              <w:jc w:val="center"/>
              <w:rPr>
                <w:rFonts w:ascii="Arial" w:hAnsi="Arial" w:cs="Arial"/>
                <w:b/>
              </w:rPr>
            </w:pPr>
          </w:p>
        </w:tc>
        <w:tc>
          <w:tcPr>
            <w:tcW w:w="1320" w:type="dxa"/>
            <w:shd w:val="clear" w:color="auto" w:fill="FFFF00"/>
            <w:vAlign w:val="center"/>
          </w:tcPr>
          <w:p w14:paraId="16C763D1" w14:textId="77777777" w:rsidR="009263CD" w:rsidRPr="00CE3D86" w:rsidRDefault="009263CD" w:rsidP="009263CD">
            <w:pPr>
              <w:jc w:val="center"/>
              <w:rPr>
                <w:rFonts w:ascii="Arial" w:hAnsi="Arial" w:cs="Arial"/>
                <w:b/>
              </w:rPr>
            </w:pPr>
          </w:p>
        </w:tc>
        <w:tc>
          <w:tcPr>
            <w:tcW w:w="1440" w:type="dxa"/>
            <w:shd w:val="clear" w:color="auto" w:fill="FFFF00"/>
            <w:vAlign w:val="center"/>
          </w:tcPr>
          <w:p w14:paraId="7A4D00F8" w14:textId="77777777" w:rsidR="009263CD" w:rsidRPr="00CE3D86" w:rsidRDefault="009263CD" w:rsidP="009263CD">
            <w:pPr>
              <w:jc w:val="center"/>
              <w:rPr>
                <w:rFonts w:ascii="Arial" w:hAnsi="Arial" w:cs="Arial"/>
                <w:b/>
              </w:rPr>
            </w:pPr>
          </w:p>
        </w:tc>
      </w:tr>
      <w:tr w:rsidR="009263CD" w:rsidRPr="00CE3D86" w14:paraId="3DCD4F4C" w14:textId="77777777" w:rsidTr="009263CD">
        <w:tc>
          <w:tcPr>
            <w:tcW w:w="6948" w:type="dxa"/>
            <w:gridSpan w:val="2"/>
            <w:shd w:val="clear" w:color="auto" w:fill="auto"/>
            <w:vAlign w:val="bottom"/>
          </w:tcPr>
          <w:p w14:paraId="4D3F0026" w14:textId="77777777" w:rsidR="009263CD" w:rsidRPr="00CE3D86" w:rsidRDefault="009263CD" w:rsidP="009263CD">
            <w:pPr>
              <w:tabs>
                <w:tab w:val="right" w:leader="dot" w:pos="9082"/>
              </w:tabs>
            </w:pPr>
            <w:r w:rsidRPr="00CE3D86">
              <w:rPr>
                <w:sz w:val="22"/>
                <w:szCs w:val="22"/>
              </w:rPr>
              <w:t>Are employees instructed on proper and safe use of equipment in the area?</w:t>
            </w:r>
            <w:r w:rsidRPr="00CE3D86">
              <w:rPr>
                <w:sz w:val="22"/>
                <w:szCs w:val="22"/>
              </w:rPr>
              <w:tab/>
            </w:r>
          </w:p>
        </w:tc>
        <w:tc>
          <w:tcPr>
            <w:tcW w:w="1320" w:type="dxa"/>
            <w:shd w:val="clear" w:color="auto" w:fill="auto"/>
            <w:vAlign w:val="bottom"/>
          </w:tcPr>
          <w:p w14:paraId="04F59DEE" w14:textId="77777777" w:rsidR="009263CD" w:rsidRPr="00CE3D86" w:rsidRDefault="009263CD" w:rsidP="009263CD">
            <w:pPr>
              <w:jc w:val="center"/>
            </w:pPr>
          </w:p>
        </w:tc>
        <w:tc>
          <w:tcPr>
            <w:tcW w:w="1320" w:type="dxa"/>
            <w:shd w:val="clear" w:color="auto" w:fill="auto"/>
            <w:vAlign w:val="bottom"/>
          </w:tcPr>
          <w:p w14:paraId="5DB86B0E" w14:textId="77777777" w:rsidR="009263CD" w:rsidRPr="00CE3D86" w:rsidRDefault="009263CD" w:rsidP="009263CD">
            <w:pPr>
              <w:jc w:val="center"/>
            </w:pPr>
          </w:p>
        </w:tc>
        <w:tc>
          <w:tcPr>
            <w:tcW w:w="1440" w:type="dxa"/>
            <w:shd w:val="clear" w:color="auto" w:fill="auto"/>
            <w:vAlign w:val="bottom"/>
          </w:tcPr>
          <w:p w14:paraId="06EFEFC0" w14:textId="77777777" w:rsidR="009263CD" w:rsidRPr="00CE3D86" w:rsidRDefault="009263CD" w:rsidP="009263CD">
            <w:pPr>
              <w:jc w:val="center"/>
            </w:pPr>
          </w:p>
        </w:tc>
      </w:tr>
      <w:tr w:rsidR="009263CD" w:rsidRPr="00CE3D86" w14:paraId="7A32D5DD" w14:textId="77777777" w:rsidTr="009263CD">
        <w:tc>
          <w:tcPr>
            <w:tcW w:w="6948" w:type="dxa"/>
            <w:gridSpan w:val="2"/>
            <w:shd w:val="clear" w:color="auto" w:fill="auto"/>
            <w:vAlign w:val="bottom"/>
          </w:tcPr>
          <w:p w14:paraId="0867F972" w14:textId="77777777" w:rsidR="009263CD" w:rsidRPr="00CE3D86" w:rsidRDefault="009263CD" w:rsidP="009263CD">
            <w:pPr>
              <w:tabs>
                <w:tab w:val="right" w:leader="dot" w:pos="9082"/>
              </w:tabs>
            </w:pPr>
            <w:r w:rsidRPr="00CE3D86">
              <w:rPr>
                <w:sz w:val="22"/>
                <w:szCs w:val="22"/>
              </w:rPr>
              <w:t>Are interlocking safety devices/machine guarding on equipment installed and maintained within tolerances (i.e. grinders ⅛ , ¼) in operable condition?</w:t>
            </w:r>
            <w:r w:rsidRPr="00CE3D86">
              <w:rPr>
                <w:sz w:val="22"/>
                <w:szCs w:val="22"/>
              </w:rPr>
              <w:tab/>
            </w:r>
          </w:p>
        </w:tc>
        <w:tc>
          <w:tcPr>
            <w:tcW w:w="1320" w:type="dxa"/>
            <w:shd w:val="clear" w:color="auto" w:fill="auto"/>
            <w:vAlign w:val="bottom"/>
          </w:tcPr>
          <w:p w14:paraId="17D92DEF" w14:textId="77777777" w:rsidR="009263CD" w:rsidRPr="00CE3D86" w:rsidRDefault="009263CD" w:rsidP="009263CD">
            <w:pPr>
              <w:jc w:val="center"/>
            </w:pPr>
          </w:p>
        </w:tc>
        <w:tc>
          <w:tcPr>
            <w:tcW w:w="1320" w:type="dxa"/>
            <w:shd w:val="clear" w:color="auto" w:fill="auto"/>
            <w:vAlign w:val="bottom"/>
          </w:tcPr>
          <w:p w14:paraId="01C3E10D" w14:textId="77777777" w:rsidR="009263CD" w:rsidRPr="00CE3D86" w:rsidRDefault="009263CD" w:rsidP="009263CD">
            <w:pPr>
              <w:jc w:val="center"/>
            </w:pPr>
          </w:p>
        </w:tc>
        <w:tc>
          <w:tcPr>
            <w:tcW w:w="1440" w:type="dxa"/>
            <w:shd w:val="clear" w:color="auto" w:fill="auto"/>
            <w:vAlign w:val="bottom"/>
          </w:tcPr>
          <w:p w14:paraId="529D5E2D" w14:textId="77777777" w:rsidR="009263CD" w:rsidRPr="00CE3D86" w:rsidRDefault="009263CD" w:rsidP="009263CD">
            <w:pPr>
              <w:jc w:val="center"/>
            </w:pPr>
          </w:p>
        </w:tc>
      </w:tr>
      <w:tr w:rsidR="009263CD" w:rsidRPr="00CE3D86" w14:paraId="0B0A745E" w14:textId="77777777" w:rsidTr="009263CD">
        <w:tc>
          <w:tcPr>
            <w:tcW w:w="6948" w:type="dxa"/>
            <w:gridSpan w:val="2"/>
            <w:shd w:val="clear" w:color="auto" w:fill="auto"/>
            <w:vAlign w:val="bottom"/>
          </w:tcPr>
          <w:p w14:paraId="0B437740" w14:textId="77777777" w:rsidR="009263CD" w:rsidRPr="00CE3D86" w:rsidRDefault="009263CD" w:rsidP="009263CD">
            <w:pPr>
              <w:tabs>
                <w:tab w:val="right" w:leader="dot" w:pos="9082"/>
              </w:tabs>
            </w:pPr>
          </w:p>
        </w:tc>
        <w:tc>
          <w:tcPr>
            <w:tcW w:w="1320" w:type="dxa"/>
            <w:shd w:val="clear" w:color="auto" w:fill="auto"/>
            <w:vAlign w:val="bottom"/>
          </w:tcPr>
          <w:p w14:paraId="36427E62" w14:textId="77777777" w:rsidR="009263CD" w:rsidRPr="00CE3D86" w:rsidRDefault="009263CD" w:rsidP="009263CD">
            <w:pPr>
              <w:jc w:val="center"/>
            </w:pPr>
          </w:p>
        </w:tc>
        <w:tc>
          <w:tcPr>
            <w:tcW w:w="1320" w:type="dxa"/>
            <w:shd w:val="clear" w:color="auto" w:fill="auto"/>
            <w:vAlign w:val="bottom"/>
          </w:tcPr>
          <w:p w14:paraId="2FF74EEB" w14:textId="77777777" w:rsidR="009263CD" w:rsidRPr="00CE3D86" w:rsidRDefault="009263CD" w:rsidP="009263CD">
            <w:pPr>
              <w:jc w:val="center"/>
            </w:pPr>
          </w:p>
        </w:tc>
        <w:tc>
          <w:tcPr>
            <w:tcW w:w="1440" w:type="dxa"/>
            <w:shd w:val="clear" w:color="auto" w:fill="auto"/>
            <w:vAlign w:val="bottom"/>
          </w:tcPr>
          <w:p w14:paraId="3D9B54A1" w14:textId="77777777" w:rsidR="009263CD" w:rsidRPr="00CE3D86" w:rsidRDefault="009263CD" w:rsidP="009263CD">
            <w:pPr>
              <w:jc w:val="center"/>
            </w:pPr>
          </w:p>
        </w:tc>
      </w:tr>
      <w:tr w:rsidR="009263CD" w:rsidRPr="00CE3D86" w14:paraId="5ECFD636" w14:textId="77777777" w:rsidTr="009263CD">
        <w:tc>
          <w:tcPr>
            <w:tcW w:w="6948" w:type="dxa"/>
            <w:gridSpan w:val="2"/>
            <w:shd w:val="clear" w:color="auto" w:fill="auto"/>
            <w:vAlign w:val="bottom"/>
          </w:tcPr>
          <w:p w14:paraId="2B1EDF64" w14:textId="77777777" w:rsidR="009263CD" w:rsidRPr="00CE3D86" w:rsidRDefault="009263CD" w:rsidP="009263CD">
            <w:pPr>
              <w:tabs>
                <w:tab w:val="right" w:leader="dot" w:pos="9082"/>
              </w:tabs>
            </w:pPr>
            <w:r w:rsidRPr="00CE3D86">
              <w:rPr>
                <w:sz w:val="22"/>
                <w:szCs w:val="22"/>
              </w:rPr>
              <w:t>Are hand tools regularly inspected for safe condition?</w:t>
            </w:r>
            <w:r w:rsidRPr="00CE3D86">
              <w:rPr>
                <w:sz w:val="22"/>
                <w:szCs w:val="22"/>
              </w:rPr>
              <w:tab/>
            </w:r>
          </w:p>
        </w:tc>
        <w:tc>
          <w:tcPr>
            <w:tcW w:w="1320" w:type="dxa"/>
            <w:shd w:val="clear" w:color="auto" w:fill="auto"/>
            <w:vAlign w:val="bottom"/>
          </w:tcPr>
          <w:p w14:paraId="5A6CBD5E" w14:textId="77777777" w:rsidR="009263CD" w:rsidRPr="00CE3D86" w:rsidRDefault="009263CD" w:rsidP="009263CD">
            <w:pPr>
              <w:jc w:val="center"/>
            </w:pPr>
          </w:p>
        </w:tc>
        <w:tc>
          <w:tcPr>
            <w:tcW w:w="1320" w:type="dxa"/>
            <w:shd w:val="clear" w:color="auto" w:fill="auto"/>
            <w:vAlign w:val="bottom"/>
          </w:tcPr>
          <w:p w14:paraId="18A9A847" w14:textId="77777777" w:rsidR="009263CD" w:rsidRPr="00CE3D86" w:rsidRDefault="009263CD" w:rsidP="009263CD">
            <w:pPr>
              <w:jc w:val="center"/>
            </w:pPr>
          </w:p>
        </w:tc>
        <w:tc>
          <w:tcPr>
            <w:tcW w:w="1440" w:type="dxa"/>
            <w:shd w:val="clear" w:color="auto" w:fill="auto"/>
            <w:vAlign w:val="bottom"/>
          </w:tcPr>
          <w:p w14:paraId="3FA95933" w14:textId="77777777" w:rsidR="009263CD" w:rsidRPr="00CE3D86" w:rsidRDefault="009263CD" w:rsidP="009263CD">
            <w:pPr>
              <w:jc w:val="center"/>
            </w:pPr>
          </w:p>
        </w:tc>
      </w:tr>
      <w:tr w:rsidR="009263CD" w:rsidRPr="00CE3D86" w14:paraId="46C5924B" w14:textId="77777777" w:rsidTr="009263CD">
        <w:tc>
          <w:tcPr>
            <w:tcW w:w="2858" w:type="dxa"/>
            <w:shd w:val="clear" w:color="auto" w:fill="auto"/>
            <w:vAlign w:val="bottom"/>
          </w:tcPr>
          <w:p w14:paraId="6659C9E7" w14:textId="77777777" w:rsidR="009263CD" w:rsidRPr="00CE3D86" w:rsidRDefault="009263CD" w:rsidP="009263CD">
            <w:r w:rsidRPr="00CE3D86">
              <w:rPr>
                <w:sz w:val="22"/>
                <w:szCs w:val="22"/>
              </w:rPr>
              <w:t>Are compress gas cylinders:</w:t>
            </w:r>
          </w:p>
        </w:tc>
        <w:tc>
          <w:tcPr>
            <w:tcW w:w="4090" w:type="dxa"/>
            <w:shd w:val="clear" w:color="auto" w:fill="auto"/>
            <w:vAlign w:val="bottom"/>
          </w:tcPr>
          <w:p w14:paraId="1DA39F87" w14:textId="77777777" w:rsidR="009263CD" w:rsidRPr="00CE3D86" w:rsidRDefault="009263CD" w:rsidP="009263CD">
            <w:pPr>
              <w:tabs>
                <w:tab w:val="right" w:leader="dot" w:pos="6214"/>
              </w:tabs>
            </w:pPr>
            <w:r w:rsidRPr="00CE3D86">
              <w:rPr>
                <w:sz w:val="22"/>
                <w:szCs w:val="22"/>
              </w:rPr>
              <w:t>Checked monthly for damage or leaks?</w:t>
            </w:r>
            <w:r w:rsidRPr="00CE3D86">
              <w:rPr>
                <w:sz w:val="22"/>
                <w:szCs w:val="22"/>
              </w:rPr>
              <w:tab/>
            </w:r>
          </w:p>
        </w:tc>
        <w:tc>
          <w:tcPr>
            <w:tcW w:w="1320" w:type="dxa"/>
            <w:shd w:val="clear" w:color="auto" w:fill="auto"/>
            <w:vAlign w:val="bottom"/>
          </w:tcPr>
          <w:p w14:paraId="292BB425" w14:textId="77777777" w:rsidR="009263CD" w:rsidRPr="00CE3D86" w:rsidRDefault="009263CD" w:rsidP="009263CD">
            <w:pPr>
              <w:jc w:val="center"/>
            </w:pPr>
          </w:p>
        </w:tc>
        <w:tc>
          <w:tcPr>
            <w:tcW w:w="1320" w:type="dxa"/>
            <w:shd w:val="clear" w:color="auto" w:fill="auto"/>
            <w:vAlign w:val="bottom"/>
          </w:tcPr>
          <w:p w14:paraId="0CAAA877" w14:textId="77777777" w:rsidR="009263CD" w:rsidRPr="00CE3D86" w:rsidRDefault="009263CD" w:rsidP="009263CD">
            <w:pPr>
              <w:jc w:val="center"/>
            </w:pPr>
          </w:p>
        </w:tc>
        <w:tc>
          <w:tcPr>
            <w:tcW w:w="1440" w:type="dxa"/>
            <w:shd w:val="clear" w:color="auto" w:fill="auto"/>
            <w:vAlign w:val="bottom"/>
          </w:tcPr>
          <w:p w14:paraId="0A0D997A" w14:textId="77777777" w:rsidR="009263CD" w:rsidRPr="00CE3D86" w:rsidRDefault="009263CD" w:rsidP="009263CD">
            <w:pPr>
              <w:jc w:val="center"/>
            </w:pPr>
          </w:p>
        </w:tc>
      </w:tr>
      <w:tr w:rsidR="009263CD" w:rsidRPr="00CE3D86" w14:paraId="025EEF43" w14:textId="77777777" w:rsidTr="009263CD">
        <w:tc>
          <w:tcPr>
            <w:tcW w:w="2858" w:type="dxa"/>
            <w:shd w:val="clear" w:color="auto" w:fill="auto"/>
            <w:vAlign w:val="bottom"/>
          </w:tcPr>
          <w:p w14:paraId="248A3132" w14:textId="77777777" w:rsidR="009263CD" w:rsidRPr="00CE3D86" w:rsidRDefault="009263CD" w:rsidP="009263CD"/>
        </w:tc>
        <w:tc>
          <w:tcPr>
            <w:tcW w:w="4090" w:type="dxa"/>
            <w:shd w:val="clear" w:color="auto" w:fill="auto"/>
            <w:vAlign w:val="bottom"/>
          </w:tcPr>
          <w:p w14:paraId="648E1EDB" w14:textId="77777777" w:rsidR="009263CD" w:rsidRPr="00CE3D86" w:rsidRDefault="009263CD" w:rsidP="009263CD">
            <w:pPr>
              <w:tabs>
                <w:tab w:val="right" w:leader="dot" w:pos="6214"/>
              </w:tabs>
            </w:pPr>
            <w:r w:rsidRPr="00CE3D86">
              <w:rPr>
                <w:sz w:val="22"/>
                <w:szCs w:val="22"/>
              </w:rPr>
              <w:t>Secured to walls by chain or placed in a cylinder cart?</w:t>
            </w:r>
            <w:r w:rsidRPr="00CE3D86">
              <w:rPr>
                <w:sz w:val="22"/>
                <w:szCs w:val="22"/>
              </w:rPr>
              <w:tab/>
            </w:r>
          </w:p>
        </w:tc>
        <w:tc>
          <w:tcPr>
            <w:tcW w:w="1320" w:type="dxa"/>
            <w:shd w:val="clear" w:color="auto" w:fill="auto"/>
            <w:vAlign w:val="bottom"/>
          </w:tcPr>
          <w:p w14:paraId="3B42B3A4" w14:textId="77777777" w:rsidR="009263CD" w:rsidRPr="00CE3D86" w:rsidRDefault="009263CD" w:rsidP="009263CD">
            <w:pPr>
              <w:jc w:val="center"/>
            </w:pPr>
          </w:p>
        </w:tc>
        <w:tc>
          <w:tcPr>
            <w:tcW w:w="1320" w:type="dxa"/>
            <w:shd w:val="clear" w:color="auto" w:fill="auto"/>
            <w:vAlign w:val="bottom"/>
          </w:tcPr>
          <w:p w14:paraId="08F26CA1" w14:textId="77777777" w:rsidR="009263CD" w:rsidRPr="00CE3D86" w:rsidRDefault="009263CD" w:rsidP="009263CD">
            <w:pPr>
              <w:jc w:val="center"/>
            </w:pPr>
          </w:p>
        </w:tc>
        <w:tc>
          <w:tcPr>
            <w:tcW w:w="1440" w:type="dxa"/>
            <w:shd w:val="clear" w:color="auto" w:fill="auto"/>
            <w:vAlign w:val="bottom"/>
          </w:tcPr>
          <w:p w14:paraId="573E0BFE" w14:textId="77777777" w:rsidR="009263CD" w:rsidRPr="00CE3D86" w:rsidRDefault="009263CD" w:rsidP="009263CD">
            <w:pPr>
              <w:jc w:val="center"/>
            </w:pPr>
          </w:p>
        </w:tc>
      </w:tr>
      <w:tr w:rsidR="009263CD" w:rsidRPr="00CE3D86" w14:paraId="1DBA16FF" w14:textId="77777777" w:rsidTr="009263CD">
        <w:tc>
          <w:tcPr>
            <w:tcW w:w="2858" w:type="dxa"/>
            <w:shd w:val="clear" w:color="auto" w:fill="auto"/>
            <w:vAlign w:val="bottom"/>
          </w:tcPr>
          <w:p w14:paraId="0F0D849B" w14:textId="77777777" w:rsidR="009263CD" w:rsidRPr="00CE3D86" w:rsidRDefault="009263CD" w:rsidP="009263CD"/>
        </w:tc>
        <w:tc>
          <w:tcPr>
            <w:tcW w:w="4090" w:type="dxa"/>
            <w:shd w:val="clear" w:color="auto" w:fill="auto"/>
            <w:vAlign w:val="bottom"/>
          </w:tcPr>
          <w:p w14:paraId="14A4E8AF" w14:textId="77777777" w:rsidR="009263CD" w:rsidRPr="00CE3D86" w:rsidRDefault="009263CD" w:rsidP="009263CD">
            <w:pPr>
              <w:tabs>
                <w:tab w:val="right" w:leader="dot" w:pos="6214"/>
              </w:tabs>
            </w:pPr>
            <w:r w:rsidRPr="00CE3D86">
              <w:rPr>
                <w:sz w:val="22"/>
                <w:szCs w:val="22"/>
              </w:rPr>
              <w:t>Fitted with valve protection caps when not connected for use?</w:t>
            </w:r>
            <w:r w:rsidRPr="00CE3D86">
              <w:rPr>
                <w:sz w:val="22"/>
                <w:szCs w:val="22"/>
              </w:rPr>
              <w:tab/>
            </w:r>
          </w:p>
        </w:tc>
        <w:tc>
          <w:tcPr>
            <w:tcW w:w="1320" w:type="dxa"/>
            <w:shd w:val="clear" w:color="auto" w:fill="auto"/>
            <w:vAlign w:val="bottom"/>
          </w:tcPr>
          <w:p w14:paraId="157F38CD" w14:textId="77777777" w:rsidR="009263CD" w:rsidRPr="00CE3D86" w:rsidRDefault="009263CD" w:rsidP="009263CD">
            <w:pPr>
              <w:jc w:val="center"/>
            </w:pPr>
          </w:p>
        </w:tc>
        <w:tc>
          <w:tcPr>
            <w:tcW w:w="1320" w:type="dxa"/>
            <w:shd w:val="clear" w:color="auto" w:fill="auto"/>
            <w:vAlign w:val="bottom"/>
          </w:tcPr>
          <w:p w14:paraId="4CB2BEEE" w14:textId="77777777" w:rsidR="009263CD" w:rsidRPr="00CE3D86" w:rsidRDefault="009263CD" w:rsidP="009263CD">
            <w:pPr>
              <w:jc w:val="center"/>
            </w:pPr>
          </w:p>
        </w:tc>
        <w:tc>
          <w:tcPr>
            <w:tcW w:w="1440" w:type="dxa"/>
            <w:shd w:val="clear" w:color="auto" w:fill="auto"/>
            <w:vAlign w:val="bottom"/>
          </w:tcPr>
          <w:p w14:paraId="00537B9E" w14:textId="77777777" w:rsidR="009263CD" w:rsidRPr="00CE3D86" w:rsidRDefault="009263CD" w:rsidP="009263CD">
            <w:pPr>
              <w:jc w:val="center"/>
            </w:pPr>
          </w:p>
        </w:tc>
      </w:tr>
      <w:tr w:rsidR="009263CD" w:rsidRPr="00CE3D86" w14:paraId="24996AA5" w14:textId="77777777" w:rsidTr="009263CD">
        <w:tc>
          <w:tcPr>
            <w:tcW w:w="2858" w:type="dxa"/>
            <w:shd w:val="clear" w:color="auto" w:fill="auto"/>
            <w:vAlign w:val="bottom"/>
          </w:tcPr>
          <w:p w14:paraId="0710E9C4" w14:textId="77777777" w:rsidR="009263CD" w:rsidRPr="00CE3D86" w:rsidRDefault="009263CD" w:rsidP="009263CD"/>
        </w:tc>
        <w:tc>
          <w:tcPr>
            <w:tcW w:w="4090" w:type="dxa"/>
            <w:shd w:val="clear" w:color="auto" w:fill="auto"/>
            <w:vAlign w:val="bottom"/>
          </w:tcPr>
          <w:p w14:paraId="2EE4BDC0" w14:textId="77777777" w:rsidR="009263CD" w:rsidRPr="00CE3D86" w:rsidRDefault="009263CD" w:rsidP="009263CD">
            <w:pPr>
              <w:tabs>
                <w:tab w:val="right" w:leader="dot" w:pos="6214"/>
              </w:tabs>
            </w:pPr>
            <w:r w:rsidRPr="00CE3D86">
              <w:rPr>
                <w:sz w:val="22"/>
                <w:szCs w:val="22"/>
              </w:rPr>
              <w:t>Transported/stored safely so as to prevent damage to cylinders and valves?</w:t>
            </w:r>
            <w:r w:rsidRPr="00CE3D86">
              <w:rPr>
                <w:sz w:val="22"/>
                <w:szCs w:val="22"/>
              </w:rPr>
              <w:tab/>
            </w:r>
          </w:p>
        </w:tc>
        <w:tc>
          <w:tcPr>
            <w:tcW w:w="1320" w:type="dxa"/>
            <w:shd w:val="clear" w:color="auto" w:fill="auto"/>
            <w:vAlign w:val="bottom"/>
          </w:tcPr>
          <w:p w14:paraId="18503569" w14:textId="77777777" w:rsidR="009263CD" w:rsidRPr="00CE3D86" w:rsidRDefault="009263CD" w:rsidP="009263CD">
            <w:pPr>
              <w:jc w:val="center"/>
            </w:pPr>
          </w:p>
        </w:tc>
        <w:tc>
          <w:tcPr>
            <w:tcW w:w="1320" w:type="dxa"/>
            <w:shd w:val="clear" w:color="auto" w:fill="auto"/>
            <w:vAlign w:val="bottom"/>
          </w:tcPr>
          <w:p w14:paraId="581DBBA2" w14:textId="77777777" w:rsidR="009263CD" w:rsidRPr="00CE3D86" w:rsidRDefault="009263CD" w:rsidP="009263CD">
            <w:pPr>
              <w:jc w:val="center"/>
            </w:pPr>
          </w:p>
        </w:tc>
        <w:tc>
          <w:tcPr>
            <w:tcW w:w="1440" w:type="dxa"/>
            <w:shd w:val="clear" w:color="auto" w:fill="auto"/>
            <w:vAlign w:val="bottom"/>
          </w:tcPr>
          <w:p w14:paraId="07B4226D" w14:textId="77777777" w:rsidR="009263CD" w:rsidRPr="00CE3D86" w:rsidRDefault="009263CD" w:rsidP="009263CD">
            <w:pPr>
              <w:jc w:val="center"/>
            </w:pPr>
          </w:p>
        </w:tc>
      </w:tr>
      <w:tr w:rsidR="009263CD" w:rsidRPr="00CE3D86" w14:paraId="1E610726" w14:textId="77777777" w:rsidTr="009263CD">
        <w:tc>
          <w:tcPr>
            <w:tcW w:w="6948" w:type="dxa"/>
            <w:gridSpan w:val="2"/>
            <w:shd w:val="clear" w:color="auto" w:fill="auto"/>
            <w:vAlign w:val="bottom"/>
          </w:tcPr>
          <w:p w14:paraId="2C9CF484" w14:textId="77777777" w:rsidR="009263CD" w:rsidRPr="00CE3D86" w:rsidRDefault="009263CD" w:rsidP="009263CD">
            <w:pPr>
              <w:tabs>
                <w:tab w:val="right" w:leader="dot" w:pos="9082"/>
              </w:tabs>
            </w:pPr>
            <w:r w:rsidRPr="00CE3D86">
              <w:rPr>
                <w:sz w:val="22"/>
                <w:szCs w:val="22"/>
              </w:rPr>
              <w:t xml:space="preserve">Are fan blades less than 7 feet above the floor equipped with guard openings no larger than </w:t>
            </w:r>
            <w:r w:rsidRPr="00CE3D86">
              <w:rPr>
                <w:rFonts w:ascii="Arial Unicode MS" w:eastAsia="Arial Unicode MS" w:hAnsi="Arial Unicode MS" w:cs="Arial Unicode MS" w:hint="eastAsia"/>
                <w:sz w:val="22"/>
                <w:szCs w:val="22"/>
              </w:rPr>
              <w:t>½</w:t>
            </w:r>
            <w:r w:rsidRPr="00CE3D86">
              <w:rPr>
                <w:sz w:val="22"/>
                <w:szCs w:val="22"/>
              </w:rPr>
              <w:t xml:space="preserve"> inch?</w:t>
            </w:r>
            <w:r w:rsidRPr="00CE3D86">
              <w:rPr>
                <w:sz w:val="22"/>
                <w:szCs w:val="22"/>
              </w:rPr>
              <w:tab/>
            </w:r>
          </w:p>
        </w:tc>
        <w:tc>
          <w:tcPr>
            <w:tcW w:w="1320" w:type="dxa"/>
            <w:shd w:val="clear" w:color="auto" w:fill="auto"/>
            <w:vAlign w:val="bottom"/>
          </w:tcPr>
          <w:p w14:paraId="1C5D24C0" w14:textId="77777777" w:rsidR="009263CD" w:rsidRPr="00CE3D86" w:rsidRDefault="009263CD" w:rsidP="009263CD">
            <w:pPr>
              <w:jc w:val="center"/>
            </w:pPr>
          </w:p>
        </w:tc>
        <w:tc>
          <w:tcPr>
            <w:tcW w:w="1320" w:type="dxa"/>
            <w:shd w:val="clear" w:color="auto" w:fill="auto"/>
            <w:vAlign w:val="bottom"/>
          </w:tcPr>
          <w:p w14:paraId="3C57A774" w14:textId="77777777" w:rsidR="009263CD" w:rsidRPr="00CE3D86" w:rsidRDefault="009263CD" w:rsidP="009263CD">
            <w:pPr>
              <w:jc w:val="center"/>
            </w:pPr>
          </w:p>
        </w:tc>
        <w:tc>
          <w:tcPr>
            <w:tcW w:w="1440" w:type="dxa"/>
            <w:shd w:val="clear" w:color="auto" w:fill="auto"/>
            <w:vAlign w:val="bottom"/>
          </w:tcPr>
          <w:p w14:paraId="09BFCE7B" w14:textId="77777777" w:rsidR="009263CD" w:rsidRPr="00CE3D86" w:rsidRDefault="009263CD" w:rsidP="009263CD">
            <w:pPr>
              <w:jc w:val="center"/>
            </w:pPr>
          </w:p>
        </w:tc>
      </w:tr>
      <w:tr w:rsidR="009263CD" w:rsidRPr="00CE3D86" w14:paraId="58221440" w14:textId="77777777" w:rsidTr="009263CD">
        <w:tc>
          <w:tcPr>
            <w:tcW w:w="6948" w:type="dxa"/>
            <w:gridSpan w:val="2"/>
            <w:shd w:val="clear" w:color="auto" w:fill="FFFF00"/>
            <w:vAlign w:val="center"/>
          </w:tcPr>
          <w:p w14:paraId="0B5BF4B4" w14:textId="77777777" w:rsidR="009263CD" w:rsidRPr="00CE3D86" w:rsidRDefault="009263CD" w:rsidP="009263CD">
            <w:pPr>
              <w:tabs>
                <w:tab w:val="right" w:leader="dot" w:pos="9082"/>
              </w:tabs>
              <w:rPr>
                <w:rFonts w:ascii="Arial" w:hAnsi="Arial" w:cs="Arial"/>
                <w:b/>
              </w:rPr>
            </w:pPr>
            <w:r w:rsidRPr="00CE3D86">
              <w:rPr>
                <w:rFonts w:ascii="Arial" w:hAnsi="Arial" w:cs="Arial"/>
                <w:b/>
              </w:rPr>
              <w:t>Materials</w:t>
            </w:r>
          </w:p>
        </w:tc>
        <w:tc>
          <w:tcPr>
            <w:tcW w:w="1320" w:type="dxa"/>
            <w:shd w:val="clear" w:color="auto" w:fill="FFFF00"/>
            <w:vAlign w:val="center"/>
          </w:tcPr>
          <w:p w14:paraId="61C76432" w14:textId="77777777" w:rsidR="009263CD" w:rsidRPr="00CE3D86" w:rsidRDefault="009263CD" w:rsidP="009263CD">
            <w:pPr>
              <w:jc w:val="center"/>
              <w:rPr>
                <w:rFonts w:ascii="Arial" w:hAnsi="Arial" w:cs="Arial"/>
                <w:b/>
                <w:highlight w:val="yellow"/>
              </w:rPr>
            </w:pPr>
          </w:p>
        </w:tc>
        <w:tc>
          <w:tcPr>
            <w:tcW w:w="1320" w:type="dxa"/>
            <w:shd w:val="clear" w:color="auto" w:fill="FFFF00"/>
            <w:vAlign w:val="center"/>
          </w:tcPr>
          <w:p w14:paraId="395BC4F4" w14:textId="77777777" w:rsidR="009263CD" w:rsidRPr="00CE3D86" w:rsidRDefault="009263CD" w:rsidP="009263CD">
            <w:pPr>
              <w:jc w:val="center"/>
              <w:rPr>
                <w:rFonts w:ascii="Arial" w:hAnsi="Arial" w:cs="Arial"/>
                <w:b/>
                <w:highlight w:val="yellow"/>
              </w:rPr>
            </w:pPr>
          </w:p>
        </w:tc>
        <w:tc>
          <w:tcPr>
            <w:tcW w:w="1440" w:type="dxa"/>
            <w:shd w:val="clear" w:color="auto" w:fill="FFFF00"/>
            <w:vAlign w:val="center"/>
          </w:tcPr>
          <w:p w14:paraId="109FA8F9" w14:textId="77777777" w:rsidR="009263CD" w:rsidRPr="00CE3D86" w:rsidRDefault="009263CD" w:rsidP="009263CD">
            <w:pPr>
              <w:jc w:val="center"/>
              <w:rPr>
                <w:rFonts w:ascii="Arial" w:hAnsi="Arial" w:cs="Arial"/>
                <w:b/>
                <w:highlight w:val="yellow"/>
              </w:rPr>
            </w:pPr>
          </w:p>
        </w:tc>
      </w:tr>
      <w:tr w:rsidR="009263CD" w:rsidRPr="00CE3D86" w14:paraId="256D87E2" w14:textId="77777777" w:rsidTr="009263CD">
        <w:tc>
          <w:tcPr>
            <w:tcW w:w="6948" w:type="dxa"/>
            <w:gridSpan w:val="2"/>
            <w:shd w:val="clear" w:color="auto" w:fill="auto"/>
            <w:vAlign w:val="bottom"/>
          </w:tcPr>
          <w:p w14:paraId="2E6FB324" w14:textId="77777777" w:rsidR="009263CD" w:rsidRPr="00CE3D86" w:rsidRDefault="009263CD" w:rsidP="009263CD">
            <w:pPr>
              <w:tabs>
                <w:tab w:val="right" w:leader="dot" w:pos="9082"/>
              </w:tabs>
            </w:pPr>
            <w:r w:rsidRPr="00CE3D86">
              <w:rPr>
                <w:sz w:val="22"/>
                <w:szCs w:val="22"/>
              </w:rPr>
              <w:t>Are approved safety cans or other acceptable containers used for handling and dispensing flammable liquids?</w:t>
            </w:r>
            <w:r w:rsidRPr="00CE3D86">
              <w:rPr>
                <w:sz w:val="22"/>
                <w:szCs w:val="22"/>
              </w:rPr>
              <w:tab/>
            </w:r>
          </w:p>
        </w:tc>
        <w:tc>
          <w:tcPr>
            <w:tcW w:w="1320" w:type="dxa"/>
            <w:shd w:val="clear" w:color="auto" w:fill="auto"/>
            <w:vAlign w:val="bottom"/>
          </w:tcPr>
          <w:p w14:paraId="0E384865" w14:textId="77777777" w:rsidR="009263CD" w:rsidRPr="00CE3D86" w:rsidRDefault="009263CD" w:rsidP="009263CD">
            <w:pPr>
              <w:jc w:val="center"/>
            </w:pPr>
          </w:p>
        </w:tc>
        <w:tc>
          <w:tcPr>
            <w:tcW w:w="1320" w:type="dxa"/>
            <w:shd w:val="clear" w:color="auto" w:fill="auto"/>
            <w:vAlign w:val="bottom"/>
          </w:tcPr>
          <w:p w14:paraId="203DF5C7" w14:textId="77777777" w:rsidR="009263CD" w:rsidRPr="00CE3D86" w:rsidRDefault="009263CD" w:rsidP="009263CD">
            <w:pPr>
              <w:jc w:val="center"/>
            </w:pPr>
          </w:p>
        </w:tc>
        <w:tc>
          <w:tcPr>
            <w:tcW w:w="1440" w:type="dxa"/>
            <w:shd w:val="clear" w:color="auto" w:fill="auto"/>
            <w:vAlign w:val="bottom"/>
          </w:tcPr>
          <w:p w14:paraId="040A97C8" w14:textId="77777777" w:rsidR="009263CD" w:rsidRPr="00CE3D86" w:rsidRDefault="009263CD" w:rsidP="009263CD">
            <w:pPr>
              <w:jc w:val="center"/>
            </w:pPr>
          </w:p>
        </w:tc>
      </w:tr>
      <w:tr w:rsidR="009263CD" w:rsidRPr="00CE3D86" w14:paraId="30600E70" w14:textId="77777777" w:rsidTr="009263CD">
        <w:tc>
          <w:tcPr>
            <w:tcW w:w="6948" w:type="dxa"/>
            <w:gridSpan w:val="2"/>
            <w:shd w:val="clear" w:color="auto" w:fill="auto"/>
            <w:vAlign w:val="bottom"/>
          </w:tcPr>
          <w:p w14:paraId="7602B3BA" w14:textId="77777777" w:rsidR="009263CD" w:rsidRPr="00CE3D86" w:rsidRDefault="009263CD" w:rsidP="009263CD">
            <w:pPr>
              <w:tabs>
                <w:tab w:val="right" w:leader="dot" w:pos="9082"/>
              </w:tabs>
            </w:pPr>
            <w:r w:rsidRPr="00CE3D86">
              <w:rPr>
                <w:sz w:val="22"/>
                <w:szCs w:val="22"/>
              </w:rPr>
              <w:t>Are all flammable liquids that are kept inside buildings stored in OSHA approved storage containers or cabinets?</w:t>
            </w:r>
            <w:r w:rsidRPr="00CE3D86">
              <w:rPr>
                <w:sz w:val="22"/>
                <w:szCs w:val="22"/>
              </w:rPr>
              <w:tab/>
            </w:r>
          </w:p>
        </w:tc>
        <w:tc>
          <w:tcPr>
            <w:tcW w:w="1320" w:type="dxa"/>
            <w:shd w:val="clear" w:color="auto" w:fill="auto"/>
            <w:vAlign w:val="bottom"/>
          </w:tcPr>
          <w:p w14:paraId="60B5E379" w14:textId="77777777" w:rsidR="009263CD" w:rsidRPr="00CE3D86" w:rsidRDefault="009263CD" w:rsidP="009263CD">
            <w:pPr>
              <w:jc w:val="center"/>
            </w:pPr>
          </w:p>
        </w:tc>
        <w:tc>
          <w:tcPr>
            <w:tcW w:w="1320" w:type="dxa"/>
            <w:shd w:val="clear" w:color="auto" w:fill="auto"/>
            <w:vAlign w:val="bottom"/>
          </w:tcPr>
          <w:p w14:paraId="3CE4915E" w14:textId="77777777" w:rsidR="009263CD" w:rsidRPr="00CE3D86" w:rsidRDefault="009263CD" w:rsidP="009263CD">
            <w:pPr>
              <w:jc w:val="center"/>
            </w:pPr>
          </w:p>
        </w:tc>
        <w:tc>
          <w:tcPr>
            <w:tcW w:w="1440" w:type="dxa"/>
            <w:shd w:val="clear" w:color="auto" w:fill="auto"/>
            <w:vAlign w:val="bottom"/>
          </w:tcPr>
          <w:p w14:paraId="27A99905" w14:textId="77777777" w:rsidR="009263CD" w:rsidRPr="00CE3D86" w:rsidRDefault="009263CD" w:rsidP="009263CD">
            <w:pPr>
              <w:jc w:val="center"/>
            </w:pPr>
          </w:p>
        </w:tc>
      </w:tr>
      <w:tr w:rsidR="009263CD" w:rsidRPr="00CE3D86" w14:paraId="795C8EA7" w14:textId="77777777" w:rsidTr="009263CD">
        <w:tc>
          <w:tcPr>
            <w:tcW w:w="6948" w:type="dxa"/>
            <w:gridSpan w:val="2"/>
            <w:shd w:val="clear" w:color="auto" w:fill="FFFF99"/>
            <w:vAlign w:val="center"/>
          </w:tcPr>
          <w:p w14:paraId="7016AC50" w14:textId="77777777" w:rsidR="009263CD" w:rsidRPr="00CE3D86" w:rsidRDefault="009263CD" w:rsidP="009263CD">
            <w:pPr>
              <w:tabs>
                <w:tab w:val="right" w:leader="dot" w:pos="9082"/>
              </w:tabs>
              <w:rPr>
                <w:rFonts w:ascii="Arial" w:hAnsi="Arial" w:cs="Arial"/>
                <w:b/>
              </w:rPr>
            </w:pPr>
            <w:r w:rsidRPr="00CE3D86">
              <w:rPr>
                <w:rFonts w:ascii="Arial" w:hAnsi="Arial" w:cs="Arial"/>
                <w:b/>
                <w:sz w:val="22"/>
                <w:szCs w:val="22"/>
              </w:rPr>
              <w:t>For Toxic Materials</w:t>
            </w:r>
          </w:p>
        </w:tc>
        <w:tc>
          <w:tcPr>
            <w:tcW w:w="1320" w:type="dxa"/>
            <w:shd w:val="clear" w:color="auto" w:fill="FFFF99"/>
            <w:vAlign w:val="center"/>
          </w:tcPr>
          <w:p w14:paraId="30DD59CC" w14:textId="77777777" w:rsidR="009263CD" w:rsidRPr="00CE3D86" w:rsidRDefault="009263CD" w:rsidP="009263CD">
            <w:pPr>
              <w:jc w:val="center"/>
            </w:pPr>
          </w:p>
        </w:tc>
        <w:tc>
          <w:tcPr>
            <w:tcW w:w="1320" w:type="dxa"/>
            <w:shd w:val="clear" w:color="auto" w:fill="FFFF99"/>
            <w:vAlign w:val="center"/>
          </w:tcPr>
          <w:p w14:paraId="36CAADC5" w14:textId="77777777" w:rsidR="009263CD" w:rsidRPr="00CE3D86" w:rsidRDefault="009263CD" w:rsidP="009263CD">
            <w:pPr>
              <w:jc w:val="center"/>
            </w:pPr>
          </w:p>
        </w:tc>
        <w:tc>
          <w:tcPr>
            <w:tcW w:w="1440" w:type="dxa"/>
            <w:shd w:val="clear" w:color="auto" w:fill="FFFF99"/>
            <w:vAlign w:val="center"/>
          </w:tcPr>
          <w:p w14:paraId="18791D0F" w14:textId="77777777" w:rsidR="009263CD" w:rsidRPr="00CE3D86" w:rsidRDefault="009263CD" w:rsidP="009263CD">
            <w:pPr>
              <w:jc w:val="center"/>
            </w:pPr>
          </w:p>
        </w:tc>
      </w:tr>
      <w:tr w:rsidR="009263CD" w:rsidRPr="00CE3D86" w14:paraId="2D367C11" w14:textId="77777777" w:rsidTr="009263CD">
        <w:tc>
          <w:tcPr>
            <w:tcW w:w="6948" w:type="dxa"/>
            <w:gridSpan w:val="2"/>
            <w:shd w:val="clear" w:color="auto" w:fill="auto"/>
            <w:vAlign w:val="bottom"/>
          </w:tcPr>
          <w:p w14:paraId="6ED9A46F" w14:textId="77777777" w:rsidR="009263CD" w:rsidRPr="00CE3D86" w:rsidRDefault="009263CD" w:rsidP="009263CD">
            <w:pPr>
              <w:tabs>
                <w:tab w:val="right" w:leader="dot" w:pos="9082"/>
              </w:tabs>
            </w:pPr>
            <w:r w:rsidRPr="00CE3D86">
              <w:rPr>
                <w:sz w:val="22"/>
                <w:szCs w:val="22"/>
              </w:rPr>
              <w:t>Have all materials in use been checked for toxic qualities per MSDS specifications?</w:t>
            </w:r>
            <w:r w:rsidRPr="00CE3D86">
              <w:rPr>
                <w:sz w:val="22"/>
                <w:szCs w:val="22"/>
              </w:rPr>
              <w:tab/>
            </w:r>
          </w:p>
        </w:tc>
        <w:tc>
          <w:tcPr>
            <w:tcW w:w="1320" w:type="dxa"/>
            <w:shd w:val="clear" w:color="auto" w:fill="auto"/>
            <w:vAlign w:val="bottom"/>
          </w:tcPr>
          <w:p w14:paraId="2E863B9F" w14:textId="77777777" w:rsidR="009263CD" w:rsidRPr="00CE3D86" w:rsidRDefault="009263CD" w:rsidP="009263CD">
            <w:pPr>
              <w:jc w:val="center"/>
            </w:pPr>
          </w:p>
        </w:tc>
        <w:tc>
          <w:tcPr>
            <w:tcW w:w="1320" w:type="dxa"/>
            <w:shd w:val="clear" w:color="auto" w:fill="auto"/>
            <w:vAlign w:val="bottom"/>
          </w:tcPr>
          <w:p w14:paraId="6EAA21FE" w14:textId="77777777" w:rsidR="009263CD" w:rsidRPr="00CE3D86" w:rsidRDefault="009263CD" w:rsidP="009263CD">
            <w:pPr>
              <w:jc w:val="center"/>
            </w:pPr>
          </w:p>
        </w:tc>
        <w:tc>
          <w:tcPr>
            <w:tcW w:w="1440" w:type="dxa"/>
            <w:shd w:val="clear" w:color="auto" w:fill="auto"/>
            <w:vAlign w:val="bottom"/>
          </w:tcPr>
          <w:p w14:paraId="0FE7084F" w14:textId="77777777" w:rsidR="009263CD" w:rsidRPr="00CE3D86" w:rsidRDefault="009263CD" w:rsidP="009263CD">
            <w:pPr>
              <w:jc w:val="center"/>
            </w:pPr>
          </w:p>
        </w:tc>
      </w:tr>
      <w:tr w:rsidR="009263CD" w:rsidRPr="00CE3D86" w14:paraId="10ED3451" w14:textId="77777777" w:rsidTr="009263CD">
        <w:tc>
          <w:tcPr>
            <w:tcW w:w="6948" w:type="dxa"/>
            <w:gridSpan w:val="2"/>
            <w:shd w:val="clear" w:color="auto" w:fill="auto"/>
            <w:vAlign w:val="bottom"/>
          </w:tcPr>
          <w:p w14:paraId="1E4268F3" w14:textId="77777777" w:rsidR="009263CD" w:rsidRPr="00CE3D86" w:rsidRDefault="009263CD" w:rsidP="009263CD">
            <w:pPr>
              <w:tabs>
                <w:tab w:val="right" w:leader="dot" w:pos="9082"/>
              </w:tabs>
            </w:pPr>
            <w:r w:rsidRPr="00CE3D86">
              <w:rPr>
                <w:sz w:val="22"/>
                <w:szCs w:val="22"/>
              </w:rPr>
              <w:t>Have appropriate control procedures, such as ventilation systems, enclosed operations safe handling practices, proper personal protective equipment (i.e. respirators, glasses or goggles, eye wash stations, gloves, etc.) and medical surveillance been instituted for toxic materials?</w:t>
            </w:r>
            <w:r w:rsidRPr="00CE3D86">
              <w:rPr>
                <w:sz w:val="22"/>
                <w:szCs w:val="22"/>
              </w:rPr>
              <w:tab/>
            </w:r>
          </w:p>
        </w:tc>
        <w:tc>
          <w:tcPr>
            <w:tcW w:w="1320" w:type="dxa"/>
            <w:shd w:val="clear" w:color="auto" w:fill="auto"/>
            <w:vAlign w:val="bottom"/>
          </w:tcPr>
          <w:p w14:paraId="74C104C5" w14:textId="77777777" w:rsidR="009263CD" w:rsidRPr="00CE3D86" w:rsidRDefault="009263CD" w:rsidP="009263CD">
            <w:pPr>
              <w:jc w:val="center"/>
            </w:pPr>
          </w:p>
        </w:tc>
        <w:tc>
          <w:tcPr>
            <w:tcW w:w="1320" w:type="dxa"/>
            <w:shd w:val="clear" w:color="auto" w:fill="auto"/>
            <w:vAlign w:val="bottom"/>
          </w:tcPr>
          <w:p w14:paraId="2BE0F93F" w14:textId="77777777" w:rsidR="009263CD" w:rsidRPr="00CE3D86" w:rsidRDefault="009263CD" w:rsidP="009263CD">
            <w:pPr>
              <w:jc w:val="center"/>
            </w:pPr>
          </w:p>
        </w:tc>
        <w:tc>
          <w:tcPr>
            <w:tcW w:w="1440" w:type="dxa"/>
            <w:shd w:val="clear" w:color="auto" w:fill="auto"/>
            <w:vAlign w:val="bottom"/>
          </w:tcPr>
          <w:p w14:paraId="70C6AD24" w14:textId="77777777" w:rsidR="009263CD" w:rsidRPr="00CE3D86" w:rsidRDefault="009263CD" w:rsidP="009263CD">
            <w:pPr>
              <w:jc w:val="center"/>
            </w:pPr>
          </w:p>
        </w:tc>
      </w:tr>
      <w:tr w:rsidR="009263CD" w:rsidRPr="00CE3D86" w14:paraId="2C593DA0" w14:textId="77777777" w:rsidTr="009263CD">
        <w:tc>
          <w:tcPr>
            <w:tcW w:w="6948" w:type="dxa"/>
            <w:gridSpan w:val="2"/>
            <w:shd w:val="clear" w:color="auto" w:fill="FFFF99"/>
            <w:vAlign w:val="center"/>
          </w:tcPr>
          <w:p w14:paraId="76FCD32D" w14:textId="77777777" w:rsidR="009263CD" w:rsidRPr="00CE3D86" w:rsidRDefault="009263CD" w:rsidP="009263CD">
            <w:pPr>
              <w:tabs>
                <w:tab w:val="right" w:leader="dot" w:pos="9082"/>
              </w:tabs>
              <w:rPr>
                <w:rFonts w:ascii="Arial" w:hAnsi="Arial" w:cs="Arial"/>
                <w:b/>
              </w:rPr>
            </w:pPr>
            <w:r w:rsidRPr="00CE3D86">
              <w:rPr>
                <w:rFonts w:ascii="Arial" w:hAnsi="Arial" w:cs="Arial"/>
                <w:b/>
                <w:sz w:val="22"/>
                <w:szCs w:val="22"/>
              </w:rPr>
              <w:t>Hazardous Chemicals</w:t>
            </w:r>
          </w:p>
        </w:tc>
        <w:tc>
          <w:tcPr>
            <w:tcW w:w="1320" w:type="dxa"/>
            <w:shd w:val="clear" w:color="auto" w:fill="FFFF99"/>
            <w:vAlign w:val="center"/>
          </w:tcPr>
          <w:p w14:paraId="5C3E57B0" w14:textId="77777777" w:rsidR="009263CD" w:rsidRPr="00CE3D86" w:rsidRDefault="009263CD" w:rsidP="009263CD">
            <w:pPr>
              <w:jc w:val="center"/>
            </w:pPr>
          </w:p>
        </w:tc>
        <w:tc>
          <w:tcPr>
            <w:tcW w:w="1320" w:type="dxa"/>
            <w:shd w:val="clear" w:color="auto" w:fill="FFFF99"/>
            <w:vAlign w:val="center"/>
          </w:tcPr>
          <w:p w14:paraId="5EB6DBF8" w14:textId="77777777" w:rsidR="009263CD" w:rsidRPr="00CE3D86" w:rsidRDefault="009263CD" w:rsidP="009263CD">
            <w:pPr>
              <w:jc w:val="center"/>
            </w:pPr>
          </w:p>
        </w:tc>
        <w:tc>
          <w:tcPr>
            <w:tcW w:w="1440" w:type="dxa"/>
            <w:shd w:val="clear" w:color="auto" w:fill="FFFF99"/>
            <w:vAlign w:val="center"/>
          </w:tcPr>
          <w:p w14:paraId="28219B8D" w14:textId="77777777" w:rsidR="009263CD" w:rsidRPr="00CE3D86" w:rsidRDefault="009263CD" w:rsidP="009263CD">
            <w:pPr>
              <w:jc w:val="center"/>
            </w:pPr>
          </w:p>
        </w:tc>
      </w:tr>
      <w:tr w:rsidR="009263CD" w:rsidRPr="00CE3D86" w14:paraId="61404D3D" w14:textId="77777777" w:rsidTr="009263CD">
        <w:tc>
          <w:tcPr>
            <w:tcW w:w="6948" w:type="dxa"/>
            <w:gridSpan w:val="2"/>
            <w:shd w:val="clear" w:color="auto" w:fill="auto"/>
            <w:vAlign w:val="bottom"/>
          </w:tcPr>
          <w:p w14:paraId="769DEEF3" w14:textId="77777777" w:rsidR="009263CD" w:rsidRPr="00CE3D86" w:rsidRDefault="009263CD" w:rsidP="009263CD">
            <w:pPr>
              <w:tabs>
                <w:tab w:val="right" w:leader="dot" w:pos="9082"/>
              </w:tabs>
            </w:pPr>
            <w:r w:rsidRPr="00CE3D86">
              <w:rPr>
                <w:sz w:val="22"/>
                <w:szCs w:val="22"/>
              </w:rPr>
              <w:t>Are Material Safety Data Sheets available for each department using chemicals?</w:t>
            </w:r>
            <w:r w:rsidRPr="00CE3D86">
              <w:rPr>
                <w:sz w:val="22"/>
                <w:szCs w:val="22"/>
              </w:rPr>
              <w:tab/>
            </w:r>
          </w:p>
        </w:tc>
        <w:tc>
          <w:tcPr>
            <w:tcW w:w="1320" w:type="dxa"/>
            <w:shd w:val="clear" w:color="auto" w:fill="auto"/>
            <w:vAlign w:val="bottom"/>
          </w:tcPr>
          <w:p w14:paraId="23E4D997" w14:textId="77777777" w:rsidR="009263CD" w:rsidRPr="00CE3D86" w:rsidRDefault="009263CD" w:rsidP="009263CD">
            <w:pPr>
              <w:jc w:val="center"/>
            </w:pPr>
          </w:p>
        </w:tc>
        <w:tc>
          <w:tcPr>
            <w:tcW w:w="1320" w:type="dxa"/>
            <w:shd w:val="clear" w:color="auto" w:fill="auto"/>
            <w:vAlign w:val="bottom"/>
          </w:tcPr>
          <w:p w14:paraId="1D7C2C55" w14:textId="77777777" w:rsidR="009263CD" w:rsidRPr="00CE3D86" w:rsidRDefault="009263CD" w:rsidP="009263CD">
            <w:pPr>
              <w:jc w:val="center"/>
            </w:pPr>
          </w:p>
        </w:tc>
        <w:tc>
          <w:tcPr>
            <w:tcW w:w="1440" w:type="dxa"/>
            <w:shd w:val="clear" w:color="auto" w:fill="auto"/>
            <w:vAlign w:val="bottom"/>
          </w:tcPr>
          <w:p w14:paraId="3FBD6E61" w14:textId="77777777" w:rsidR="009263CD" w:rsidRPr="00CE3D86" w:rsidRDefault="009263CD" w:rsidP="009263CD">
            <w:pPr>
              <w:jc w:val="center"/>
            </w:pPr>
          </w:p>
        </w:tc>
      </w:tr>
      <w:tr w:rsidR="009263CD" w:rsidRPr="00CE3D86" w14:paraId="061D1B11" w14:textId="77777777" w:rsidTr="009263CD">
        <w:tc>
          <w:tcPr>
            <w:tcW w:w="6948" w:type="dxa"/>
            <w:gridSpan w:val="2"/>
            <w:shd w:val="clear" w:color="auto" w:fill="auto"/>
            <w:vAlign w:val="bottom"/>
          </w:tcPr>
          <w:p w14:paraId="7ADFFA5E" w14:textId="77777777" w:rsidR="009263CD" w:rsidRPr="00CE3D86" w:rsidRDefault="009263CD" w:rsidP="009263CD">
            <w:pPr>
              <w:tabs>
                <w:tab w:val="right" w:leader="dot" w:pos="9082"/>
              </w:tabs>
            </w:pPr>
            <w:r w:rsidRPr="00CE3D86">
              <w:rPr>
                <w:sz w:val="22"/>
                <w:szCs w:val="22"/>
              </w:rPr>
              <w:t>Have employees been instructed in the safe use, handling and emergency response actions related to hazardous chemicals?</w:t>
            </w:r>
            <w:r w:rsidRPr="00CE3D86">
              <w:rPr>
                <w:sz w:val="22"/>
                <w:szCs w:val="22"/>
              </w:rPr>
              <w:tab/>
            </w:r>
          </w:p>
        </w:tc>
        <w:tc>
          <w:tcPr>
            <w:tcW w:w="1320" w:type="dxa"/>
            <w:shd w:val="clear" w:color="auto" w:fill="auto"/>
            <w:vAlign w:val="bottom"/>
          </w:tcPr>
          <w:p w14:paraId="7D94E6D9" w14:textId="77777777" w:rsidR="009263CD" w:rsidRPr="00CE3D86" w:rsidRDefault="009263CD" w:rsidP="009263CD">
            <w:pPr>
              <w:jc w:val="center"/>
            </w:pPr>
          </w:p>
        </w:tc>
        <w:tc>
          <w:tcPr>
            <w:tcW w:w="1320" w:type="dxa"/>
            <w:shd w:val="clear" w:color="auto" w:fill="auto"/>
            <w:vAlign w:val="bottom"/>
          </w:tcPr>
          <w:p w14:paraId="54691907" w14:textId="77777777" w:rsidR="009263CD" w:rsidRPr="00CE3D86" w:rsidRDefault="009263CD" w:rsidP="009263CD">
            <w:pPr>
              <w:jc w:val="center"/>
            </w:pPr>
          </w:p>
        </w:tc>
        <w:tc>
          <w:tcPr>
            <w:tcW w:w="1440" w:type="dxa"/>
            <w:shd w:val="clear" w:color="auto" w:fill="auto"/>
            <w:vAlign w:val="bottom"/>
          </w:tcPr>
          <w:p w14:paraId="5EF207AB" w14:textId="77777777" w:rsidR="009263CD" w:rsidRPr="00CE3D86" w:rsidRDefault="009263CD" w:rsidP="009263CD">
            <w:pPr>
              <w:jc w:val="center"/>
            </w:pPr>
          </w:p>
        </w:tc>
      </w:tr>
    </w:tbl>
    <w:p w14:paraId="28C430DB" w14:textId="406BF879" w:rsidR="00907515" w:rsidRDefault="00907515" w:rsidP="00F52C5A">
      <w:pPr>
        <w:autoSpaceDE w:val="0"/>
        <w:autoSpaceDN w:val="0"/>
        <w:adjustRightInd w:val="0"/>
        <w:rPr>
          <w:rFonts w:ascii="Arial" w:hAnsi="Arial"/>
          <w:sz w:val="20"/>
          <w:szCs w:val="20"/>
        </w:rPr>
      </w:pPr>
    </w:p>
    <w:p w14:paraId="0928233C" w14:textId="63DC7023" w:rsidR="00366417" w:rsidRDefault="00366417" w:rsidP="00F52C5A">
      <w:pPr>
        <w:autoSpaceDE w:val="0"/>
        <w:autoSpaceDN w:val="0"/>
        <w:adjustRightInd w:val="0"/>
        <w:rPr>
          <w:rFonts w:ascii="Arial" w:hAnsi="Arial"/>
          <w:sz w:val="20"/>
          <w:szCs w:val="20"/>
        </w:rPr>
      </w:pPr>
    </w:p>
    <w:p w14:paraId="1AC6E986" w14:textId="48F1EF97" w:rsidR="00366417" w:rsidRDefault="00366417" w:rsidP="00F52C5A">
      <w:pPr>
        <w:autoSpaceDE w:val="0"/>
        <w:autoSpaceDN w:val="0"/>
        <w:adjustRightInd w:val="0"/>
        <w:rPr>
          <w:rFonts w:ascii="Arial" w:hAnsi="Arial"/>
          <w:sz w:val="20"/>
          <w:szCs w:val="20"/>
        </w:rPr>
      </w:pPr>
    </w:p>
    <w:p w14:paraId="048156FD" w14:textId="77777777" w:rsidR="00366417" w:rsidRDefault="00366417" w:rsidP="00F52C5A">
      <w:pPr>
        <w:autoSpaceDE w:val="0"/>
        <w:autoSpaceDN w:val="0"/>
        <w:adjustRightInd w:val="0"/>
        <w:rPr>
          <w:rFonts w:ascii="Arial" w:hAnsi="Arial"/>
          <w:sz w:val="20"/>
          <w:szCs w:val="20"/>
        </w:rPr>
      </w:pPr>
    </w:p>
    <w:tbl>
      <w:tblPr>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679"/>
        <w:gridCol w:w="4777"/>
        <w:gridCol w:w="1299"/>
        <w:gridCol w:w="1300"/>
        <w:gridCol w:w="1350"/>
      </w:tblGrid>
      <w:tr w:rsidR="009263CD" w:rsidRPr="00CE3D86" w14:paraId="5E728B12" w14:textId="77777777" w:rsidTr="005A4040">
        <w:trPr>
          <w:jc w:val="center"/>
        </w:trPr>
        <w:tc>
          <w:tcPr>
            <w:tcW w:w="7477" w:type="dxa"/>
            <w:gridSpan w:val="3"/>
            <w:shd w:val="clear" w:color="auto" w:fill="auto"/>
            <w:vAlign w:val="bottom"/>
          </w:tcPr>
          <w:p w14:paraId="5C4F7B29" w14:textId="77777777" w:rsidR="009263CD" w:rsidRPr="00CE3D86" w:rsidRDefault="009263CD" w:rsidP="009263CD">
            <w:pPr>
              <w:tabs>
                <w:tab w:val="right" w:leader="dot" w:pos="9082"/>
              </w:tabs>
            </w:pPr>
            <w:bookmarkStart w:id="11" w:name="_Hlk75962394"/>
            <w:r w:rsidRPr="00CE3D86">
              <w:rPr>
                <w:sz w:val="22"/>
                <w:szCs w:val="22"/>
              </w:rPr>
              <w:t>Do employees receive training prior to the use of any new chemical and is this documented on the supervisors’ hazard communications program checklist?</w:t>
            </w:r>
            <w:r w:rsidRPr="00CE3D86">
              <w:rPr>
                <w:sz w:val="22"/>
                <w:szCs w:val="22"/>
              </w:rPr>
              <w:tab/>
            </w:r>
          </w:p>
        </w:tc>
        <w:tc>
          <w:tcPr>
            <w:tcW w:w="1299" w:type="dxa"/>
            <w:shd w:val="clear" w:color="auto" w:fill="auto"/>
            <w:vAlign w:val="bottom"/>
          </w:tcPr>
          <w:p w14:paraId="7034ABDC" w14:textId="77777777" w:rsidR="009263CD" w:rsidRPr="00CE3D86" w:rsidRDefault="009263CD" w:rsidP="009263CD">
            <w:pPr>
              <w:jc w:val="center"/>
            </w:pPr>
          </w:p>
        </w:tc>
        <w:tc>
          <w:tcPr>
            <w:tcW w:w="1300" w:type="dxa"/>
            <w:shd w:val="clear" w:color="auto" w:fill="auto"/>
            <w:vAlign w:val="bottom"/>
          </w:tcPr>
          <w:p w14:paraId="2FB1FA34" w14:textId="77777777" w:rsidR="009263CD" w:rsidRPr="00CE3D86" w:rsidRDefault="009263CD" w:rsidP="009263CD">
            <w:pPr>
              <w:jc w:val="center"/>
            </w:pPr>
          </w:p>
        </w:tc>
        <w:tc>
          <w:tcPr>
            <w:tcW w:w="1350" w:type="dxa"/>
            <w:shd w:val="clear" w:color="auto" w:fill="auto"/>
            <w:vAlign w:val="bottom"/>
          </w:tcPr>
          <w:p w14:paraId="59D86A4A" w14:textId="77777777" w:rsidR="009263CD" w:rsidRPr="00CE3D86" w:rsidRDefault="009263CD" w:rsidP="009263CD">
            <w:pPr>
              <w:jc w:val="center"/>
            </w:pPr>
          </w:p>
        </w:tc>
      </w:tr>
      <w:bookmarkEnd w:id="11"/>
      <w:tr w:rsidR="009263CD" w:rsidRPr="00CE3D86" w14:paraId="304435EC" w14:textId="77777777" w:rsidTr="005A4040">
        <w:trPr>
          <w:jc w:val="center"/>
        </w:trPr>
        <w:tc>
          <w:tcPr>
            <w:tcW w:w="1021" w:type="dxa"/>
            <w:shd w:val="clear" w:color="auto" w:fill="auto"/>
            <w:vAlign w:val="bottom"/>
          </w:tcPr>
          <w:p w14:paraId="6B4E2AD8" w14:textId="77777777" w:rsidR="009263CD" w:rsidRPr="00CE3D86" w:rsidRDefault="009263CD" w:rsidP="009263CD"/>
        </w:tc>
        <w:tc>
          <w:tcPr>
            <w:tcW w:w="6456" w:type="dxa"/>
            <w:gridSpan w:val="2"/>
            <w:shd w:val="clear" w:color="auto" w:fill="auto"/>
            <w:vAlign w:val="bottom"/>
          </w:tcPr>
          <w:p w14:paraId="30CEA398" w14:textId="77777777" w:rsidR="009263CD" w:rsidRPr="00CE3D86" w:rsidRDefault="009263CD" w:rsidP="009263CD">
            <w:pPr>
              <w:tabs>
                <w:tab w:val="right" w:leader="dot" w:pos="8117"/>
              </w:tabs>
            </w:pPr>
            <w:r w:rsidRPr="00CE3D86">
              <w:rPr>
                <w:sz w:val="22"/>
                <w:szCs w:val="22"/>
              </w:rPr>
              <w:t>Are all hazardous chemical containers properly labeled? (primary and secondary)</w:t>
            </w:r>
            <w:r w:rsidRPr="00CE3D86">
              <w:rPr>
                <w:sz w:val="22"/>
                <w:szCs w:val="22"/>
              </w:rPr>
              <w:tab/>
            </w:r>
          </w:p>
        </w:tc>
        <w:tc>
          <w:tcPr>
            <w:tcW w:w="1299" w:type="dxa"/>
            <w:shd w:val="clear" w:color="auto" w:fill="auto"/>
            <w:vAlign w:val="bottom"/>
          </w:tcPr>
          <w:p w14:paraId="0266D344" w14:textId="77777777" w:rsidR="009263CD" w:rsidRPr="00CE3D86" w:rsidRDefault="009263CD" w:rsidP="009263CD">
            <w:pPr>
              <w:jc w:val="center"/>
            </w:pPr>
          </w:p>
        </w:tc>
        <w:tc>
          <w:tcPr>
            <w:tcW w:w="1300" w:type="dxa"/>
            <w:shd w:val="clear" w:color="auto" w:fill="auto"/>
            <w:vAlign w:val="bottom"/>
          </w:tcPr>
          <w:p w14:paraId="3DC39166" w14:textId="77777777" w:rsidR="009263CD" w:rsidRPr="00CE3D86" w:rsidRDefault="009263CD" w:rsidP="009263CD">
            <w:pPr>
              <w:jc w:val="center"/>
            </w:pPr>
          </w:p>
        </w:tc>
        <w:tc>
          <w:tcPr>
            <w:tcW w:w="1350" w:type="dxa"/>
            <w:shd w:val="clear" w:color="auto" w:fill="auto"/>
            <w:vAlign w:val="bottom"/>
          </w:tcPr>
          <w:p w14:paraId="12ADCAA7" w14:textId="77777777" w:rsidR="009263CD" w:rsidRPr="00CE3D86" w:rsidRDefault="009263CD" w:rsidP="009263CD">
            <w:pPr>
              <w:jc w:val="center"/>
            </w:pPr>
          </w:p>
        </w:tc>
      </w:tr>
      <w:tr w:rsidR="009263CD" w:rsidRPr="00CE3D86" w14:paraId="38730CFE" w14:textId="77777777" w:rsidTr="005A4040">
        <w:trPr>
          <w:jc w:val="center"/>
        </w:trPr>
        <w:tc>
          <w:tcPr>
            <w:tcW w:w="1021" w:type="dxa"/>
            <w:shd w:val="clear" w:color="auto" w:fill="auto"/>
            <w:vAlign w:val="bottom"/>
          </w:tcPr>
          <w:p w14:paraId="43D55CA0" w14:textId="77777777" w:rsidR="009263CD" w:rsidRPr="00CE3D86" w:rsidRDefault="009263CD" w:rsidP="009263CD"/>
        </w:tc>
        <w:tc>
          <w:tcPr>
            <w:tcW w:w="6456" w:type="dxa"/>
            <w:gridSpan w:val="2"/>
            <w:shd w:val="clear" w:color="auto" w:fill="auto"/>
            <w:vAlign w:val="bottom"/>
          </w:tcPr>
          <w:p w14:paraId="6B4F414F" w14:textId="77777777" w:rsidR="009263CD" w:rsidRPr="00CE3D86" w:rsidRDefault="009263CD" w:rsidP="009263CD">
            <w:pPr>
              <w:tabs>
                <w:tab w:val="right" w:leader="dot" w:pos="8117"/>
              </w:tabs>
            </w:pPr>
            <w:r w:rsidRPr="00CE3D86">
              <w:rPr>
                <w:sz w:val="22"/>
                <w:szCs w:val="22"/>
              </w:rPr>
              <w:t>Are hazardous chemical containers/materials disposed of properly?</w:t>
            </w:r>
            <w:r w:rsidRPr="00CE3D86">
              <w:rPr>
                <w:sz w:val="22"/>
                <w:szCs w:val="22"/>
              </w:rPr>
              <w:tab/>
            </w:r>
          </w:p>
        </w:tc>
        <w:tc>
          <w:tcPr>
            <w:tcW w:w="1299" w:type="dxa"/>
            <w:shd w:val="clear" w:color="auto" w:fill="auto"/>
            <w:vAlign w:val="bottom"/>
          </w:tcPr>
          <w:p w14:paraId="5A897613" w14:textId="77777777" w:rsidR="009263CD" w:rsidRPr="00CE3D86" w:rsidRDefault="009263CD" w:rsidP="009263CD">
            <w:pPr>
              <w:jc w:val="center"/>
            </w:pPr>
          </w:p>
        </w:tc>
        <w:tc>
          <w:tcPr>
            <w:tcW w:w="1300" w:type="dxa"/>
            <w:shd w:val="clear" w:color="auto" w:fill="auto"/>
            <w:vAlign w:val="bottom"/>
          </w:tcPr>
          <w:p w14:paraId="668392D6" w14:textId="77777777" w:rsidR="009263CD" w:rsidRPr="00CE3D86" w:rsidRDefault="009263CD" w:rsidP="009263CD">
            <w:pPr>
              <w:jc w:val="center"/>
            </w:pPr>
          </w:p>
        </w:tc>
        <w:tc>
          <w:tcPr>
            <w:tcW w:w="1350" w:type="dxa"/>
            <w:shd w:val="clear" w:color="auto" w:fill="auto"/>
            <w:vAlign w:val="bottom"/>
          </w:tcPr>
          <w:p w14:paraId="60A51713" w14:textId="77777777" w:rsidR="009263CD" w:rsidRPr="00CE3D86" w:rsidRDefault="009263CD" w:rsidP="009263CD">
            <w:pPr>
              <w:jc w:val="center"/>
            </w:pPr>
          </w:p>
        </w:tc>
      </w:tr>
      <w:tr w:rsidR="009263CD" w:rsidRPr="00CE3D86" w14:paraId="5F1C98E9" w14:textId="77777777" w:rsidTr="005A4040">
        <w:trPr>
          <w:jc w:val="center"/>
        </w:trPr>
        <w:tc>
          <w:tcPr>
            <w:tcW w:w="7477" w:type="dxa"/>
            <w:gridSpan w:val="3"/>
            <w:shd w:val="clear" w:color="auto" w:fill="FFFF00"/>
            <w:vAlign w:val="center"/>
          </w:tcPr>
          <w:p w14:paraId="30C644FD" w14:textId="77777777" w:rsidR="009263CD" w:rsidRPr="00CE3D86" w:rsidRDefault="009263CD" w:rsidP="009263CD">
            <w:pPr>
              <w:tabs>
                <w:tab w:val="right" w:leader="dot" w:pos="9082"/>
              </w:tabs>
              <w:rPr>
                <w:rFonts w:ascii="Arial" w:hAnsi="Arial" w:cs="Arial"/>
                <w:b/>
              </w:rPr>
            </w:pPr>
            <w:r w:rsidRPr="00CE3D86">
              <w:rPr>
                <w:rFonts w:ascii="Arial" w:hAnsi="Arial" w:cs="Arial"/>
                <w:b/>
              </w:rPr>
              <w:t>Electrical Wiring, Fixtures &amp; Controls</w:t>
            </w:r>
          </w:p>
        </w:tc>
        <w:tc>
          <w:tcPr>
            <w:tcW w:w="1299" w:type="dxa"/>
            <w:shd w:val="clear" w:color="auto" w:fill="FFFF00"/>
            <w:vAlign w:val="center"/>
          </w:tcPr>
          <w:p w14:paraId="41517A26" w14:textId="77777777" w:rsidR="009263CD" w:rsidRPr="00CE3D86" w:rsidRDefault="009263CD" w:rsidP="009263CD">
            <w:pPr>
              <w:jc w:val="center"/>
              <w:rPr>
                <w:rFonts w:ascii="Arial" w:hAnsi="Arial" w:cs="Arial"/>
                <w:b/>
              </w:rPr>
            </w:pPr>
          </w:p>
        </w:tc>
        <w:tc>
          <w:tcPr>
            <w:tcW w:w="1300" w:type="dxa"/>
            <w:shd w:val="clear" w:color="auto" w:fill="FFFF00"/>
            <w:vAlign w:val="center"/>
          </w:tcPr>
          <w:p w14:paraId="6DC7CE48" w14:textId="77777777" w:rsidR="009263CD" w:rsidRPr="00CE3D86" w:rsidRDefault="009263CD" w:rsidP="009263CD">
            <w:pPr>
              <w:jc w:val="center"/>
              <w:rPr>
                <w:rFonts w:ascii="Arial" w:hAnsi="Arial" w:cs="Arial"/>
                <w:b/>
              </w:rPr>
            </w:pPr>
          </w:p>
        </w:tc>
        <w:tc>
          <w:tcPr>
            <w:tcW w:w="1350" w:type="dxa"/>
            <w:shd w:val="clear" w:color="auto" w:fill="FFFF00"/>
            <w:vAlign w:val="center"/>
          </w:tcPr>
          <w:p w14:paraId="25418F21" w14:textId="77777777" w:rsidR="009263CD" w:rsidRPr="00CE3D86" w:rsidRDefault="009263CD" w:rsidP="009263CD">
            <w:pPr>
              <w:jc w:val="center"/>
              <w:rPr>
                <w:rFonts w:ascii="Arial" w:hAnsi="Arial" w:cs="Arial"/>
                <w:b/>
              </w:rPr>
            </w:pPr>
          </w:p>
        </w:tc>
      </w:tr>
      <w:tr w:rsidR="009263CD" w:rsidRPr="00CE3D86" w14:paraId="7514109C" w14:textId="77777777" w:rsidTr="005A4040">
        <w:trPr>
          <w:jc w:val="center"/>
        </w:trPr>
        <w:tc>
          <w:tcPr>
            <w:tcW w:w="7477" w:type="dxa"/>
            <w:gridSpan w:val="3"/>
            <w:shd w:val="clear" w:color="auto" w:fill="auto"/>
            <w:vAlign w:val="bottom"/>
          </w:tcPr>
          <w:p w14:paraId="67231E20" w14:textId="77777777" w:rsidR="009263CD" w:rsidRPr="00CE3D86" w:rsidRDefault="009263CD" w:rsidP="009263CD">
            <w:pPr>
              <w:tabs>
                <w:tab w:val="right" w:leader="dot" w:pos="9082"/>
              </w:tabs>
            </w:pPr>
            <w:r w:rsidRPr="00CE3D86">
              <w:rPr>
                <w:sz w:val="22"/>
                <w:szCs w:val="22"/>
              </w:rPr>
              <w:t>Are all electrical receptacles the grounded type (i.e. 3 hole)?</w:t>
            </w:r>
            <w:r w:rsidRPr="00CE3D86">
              <w:rPr>
                <w:sz w:val="22"/>
                <w:szCs w:val="22"/>
              </w:rPr>
              <w:tab/>
            </w:r>
          </w:p>
        </w:tc>
        <w:tc>
          <w:tcPr>
            <w:tcW w:w="1299" w:type="dxa"/>
            <w:shd w:val="clear" w:color="auto" w:fill="auto"/>
            <w:vAlign w:val="bottom"/>
          </w:tcPr>
          <w:p w14:paraId="494798A7" w14:textId="77777777" w:rsidR="009263CD" w:rsidRPr="00CE3D86" w:rsidRDefault="009263CD" w:rsidP="009263CD">
            <w:pPr>
              <w:jc w:val="center"/>
            </w:pPr>
          </w:p>
        </w:tc>
        <w:tc>
          <w:tcPr>
            <w:tcW w:w="1300" w:type="dxa"/>
            <w:shd w:val="clear" w:color="auto" w:fill="auto"/>
            <w:vAlign w:val="bottom"/>
          </w:tcPr>
          <w:p w14:paraId="5AB80F24" w14:textId="77777777" w:rsidR="009263CD" w:rsidRPr="00CE3D86" w:rsidRDefault="009263CD" w:rsidP="009263CD">
            <w:pPr>
              <w:jc w:val="center"/>
            </w:pPr>
          </w:p>
        </w:tc>
        <w:tc>
          <w:tcPr>
            <w:tcW w:w="1350" w:type="dxa"/>
            <w:shd w:val="clear" w:color="auto" w:fill="auto"/>
            <w:vAlign w:val="bottom"/>
          </w:tcPr>
          <w:p w14:paraId="6229B510" w14:textId="77777777" w:rsidR="009263CD" w:rsidRPr="00CE3D86" w:rsidRDefault="009263CD" w:rsidP="009263CD">
            <w:pPr>
              <w:jc w:val="center"/>
            </w:pPr>
          </w:p>
        </w:tc>
      </w:tr>
      <w:tr w:rsidR="009263CD" w14:paraId="0A3F2EE3" w14:textId="77777777" w:rsidTr="005A4040">
        <w:trPr>
          <w:jc w:val="center"/>
        </w:trPr>
        <w:tc>
          <w:tcPr>
            <w:tcW w:w="7477" w:type="dxa"/>
            <w:gridSpan w:val="3"/>
            <w:shd w:val="clear" w:color="auto" w:fill="auto"/>
          </w:tcPr>
          <w:p w14:paraId="1DCE1CCC" w14:textId="77777777" w:rsidR="009263CD" w:rsidRDefault="009263CD" w:rsidP="009263CD">
            <w:pPr>
              <w:tabs>
                <w:tab w:val="right" w:leader="dot" w:pos="9082"/>
              </w:tabs>
            </w:pPr>
            <w:r>
              <w:t>Are there unused electrical openings, or exposed electrical parts?</w:t>
            </w:r>
            <w:r>
              <w:tab/>
            </w:r>
          </w:p>
        </w:tc>
        <w:tc>
          <w:tcPr>
            <w:tcW w:w="1299" w:type="dxa"/>
            <w:shd w:val="clear" w:color="auto" w:fill="auto"/>
            <w:vAlign w:val="bottom"/>
          </w:tcPr>
          <w:p w14:paraId="073375C9" w14:textId="77777777" w:rsidR="009263CD" w:rsidRPr="00CE3D86" w:rsidRDefault="009263CD" w:rsidP="009263CD">
            <w:pPr>
              <w:jc w:val="center"/>
            </w:pPr>
          </w:p>
        </w:tc>
        <w:tc>
          <w:tcPr>
            <w:tcW w:w="1300" w:type="dxa"/>
            <w:shd w:val="clear" w:color="auto" w:fill="auto"/>
            <w:vAlign w:val="bottom"/>
          </w:tcPr>
          <w:p w14:paraId="5C3A51EC" w14:textId="77777777" w:rsidR="009263CD" w:rsidRPr="00CE3D86" w:rsidRDefault="009263CD" w:rsidP="009263CD">
            <w:pPr>
              <w:jc w:val="center"/>
            </w:pPr>
          </w:p>
        </w:tc>
        <w:tc>
          <w:tcPr>
            <w:tcW w:w="1350" w:type="dxa"/>
            <w:shd w:val="clear" w:color="auto" w:fill="auto"/>
            <w:vAlign w:val="bottom"/>
          </w:tcPr>
          <w:p w14:paraId="4465A386" w14:textId="77777777" w:rsidR="009263CD" w:rsidRPr="00CE3D86" w:rsidRDefault="009263CD" w:rsidP="009263CD">
            <w:pPr>
              <w:jc w:val="center"/>
            </w:pPr>
          </w:p>
        </w:tc>
      </w:tr>
      <w:tr w:rsidR="009263CD" w14:paraId="58B6E84F" w14:textId="77777777" w:rsidTr="005A4040">
        <w:trPr>
          <w:jc w:val="center"/>
        </w:trPr>
        <w:tc>
          <w:tcPr>
            <w:tcW w:w="7477" w:type="dxa"/>
            <w:gridSpan w:val="3"/>
            <w:shd w:val="clear" w:color="auto" w:fill="auto"/>
          </w:tcPr>
          <w:p w14:paraId="34F680D3" w14:textId="77777777" w:rsidR="009263CD" w:rsidRDefault="009263CD" w:rsidP="009263CD">
            <w:pPr>
              <w:tabs>
                <w:tab w:val="right" w:leader="dot" w:pos="9082"/>
              </w:tabs>
            </w:pPr>
            <w:r>
              <w:t xml:space="preserve">Are electrical extension cords in service? (Maintenance Use Only)  Give location in comments section. </w:t>
            </w:r>
            <w:r>
              <w:tab/>
            </w:r>
          </w:p>
        </w:tc>
        <w:tc>
          <w:tcPr>
            <w:tcW w:w="1299" w:type="dxa"/>
            <w:shd w:val="clear" w:color="auto" w:fill="auto"/>
            <w:vAlign w:val="bottom"/>
          </w:tcPr>
          <w:p w14:paraId="6FB8E7A1" w14:textId="77777777" w:rsidR="009263CD" w:rsidRPr="00CE3D86" w:rsidRDefault="009263CD" w:rsidP="009263CD">
            <w:pPr>
              <w:jc w:val="center"/>
            </w:pPr>
          </w:p>
        </w:tc>
        <w:tc>
          <w:tcPr>
            <w:tcW w:w="1300" w:type="dxa"/>
            <w:shd w:val="clear" w:color="auto" w:fill="auto"/>
            <w:vAlign w:val="bottom"/>
          </w:tcPr>
          <w:p w14:paraId="239B088C" w14:textId="77777777" w:rsidR="009263CD" w:rsidRPr="00CE3D86" w:rsidRDefault="009263CD" w:rsidP="009263CD">
            <w:pPr>
              <w:jc w:val="center"/>
            </w:pPr>
          </w:p>
        </w:tc>
        <w:tc>
          <w:tcPr>
            <w:tcW w:w="1350" w:type="dxa"/>
            <w:shd w:val="clear" w:color="auto" w:fill="auto"/>
            <w:vAlign w:val="bottom"/>
          </w:tcPr>
          <w:p w14:paraId="0DA39C7C" w14:textId="77777777" w:rsidR="009263CD" w:rsidRPr="00CE3D86" w:rsidRDefault="009263CD" w:rsidP="009263CD">
            <w:pPr>
              <w:jc w:val="center"/>
            </w:pPr>
          </w:p>
        </w:tc>
      </w:tr>
      <w:tr w:rsidR="009263CD" w14:paraId="56D2F717" w14:textId="77777777" w:rsidTr="005A4040">
        <w:trPr>
          <w:jc w:val="center"/>
        </w:trPr>
        <w:tc>
          <w:tcPr>
            <w:tcW w:w="7477" w:type="dxa"/>
            <w:gridSpan w:val="3"/>
            <w:shd w:val="clear" w:color="auto" w:fill="auto"/>
          </w:tcPr>
          <w:p w14:paraId="7BFAFF6E" w14:textId="77777777" w:rsidR="009263CD" w:rsidRDefault="009263CD" w:rsidP="009263CD">
            <w:pPr>
              <w:tabs>
                <w:tab w:val="right" w:leader="dot" w:pos="9082"/>
              </w:tabs>
            </w:pPr>
            <w:r>
              <w:t>Are electrical cords/extension cords and plugs in good condition? (i.e. all 3 pins intact)</w:t>
            </w:r>
            <w:r>
              <w:tab/>
            </w:r>
          </w:p>
        </w:tc>
        <w:tc>
          <w:tcPr>
            <w:tcW w:w="1299" w:type="dxa"/>
            <w:shd w:val="clear" w:color="auto" w:fill="auto"/>
            <w:vAlign w:val="bottom"/>
          </w:tcPr>
          <w:p w14:paraId="67260BE8" w14:textId="77777777" w:rsidR="009263CD" w:rsidRPr="00CE3D86" w:rsidRDefault="009263CD" w:rsidP="009263CD">
            <w:pPr>
              <w:jc w:val="center"/>
            </w:pPr>
          </w:p>
        </w:tc>
        <w:tc>
          <w:tcPr>
            <w:tcW w:w="1300" w:type="dxa"/>
            <w:shd w:val="clear" w:color="auto" w:fill="auto"/>
            <w:vAlign w:val="bottom"/>
          </w:tcPr>
          <w:p w14:paraId="39A3A151" w14:textId="77777777" w:rsidR="009263CD" w:rsidRPr="00CE3D86" w:rsidRDefault="009263CD" w:rsidP="009263CD">
            <w:pPr>
              <w:jc w:val="center"/>
            </w:pPr>
          </w:p>
        </w:tc>
        <w:tc>
          <w:tcPr>
            <w:tcW w:w="1350" w:type="dxa"/>
            <w:shd w:val="clear" w:color="auto" w:fill="auto"/>
            <w:vAlign w:val="bottom"/>
          </w:tcPr>
          <w:p w14:paraId="557078B1" w14:textId="77777777" w:rsidR="009263CD" w:rsidRPr="00CE3D86" w:rsidRDefault="009263CD" w:rsidP="009263CD">
            <w:pPr>
              <w:jc w:val="center"/>
            </w:pPr>
          </w:p>
        </w:tc>
      </w:tr>
      <w:tr w:rsidR="009263CD" w14:paraId="720CDF88" w14:textId="77777777" w:rsidTr="005A4040">
        <w:trPr>
          <w:jc w:val="center"/>
        </w:trPr>
        <w:tc>
          <w:tcPr>
            <w:tcW w:w="7477" w:type="dxa"/>
            <w:gridSpan w:val="3"/>
            <w:shd w:val="clear" w:color="auto" w:fill="auto"/>
          </w:tcPr>
          <w:p w14:paraId="765E108F" w14:textId="77777777" w:rsidR="009263CD" w:rsidRDefault="009263CD" w:rsidP="009263CD">
            <w:pPr>
              <w:tabs>
                <w:tab w:val="right" w:leader="dot" w:pos="9082"/>
              </w:tabs>
            </w:pPr>
            <w:r>
              <w:t>Are temporary use cords taped to the floor for their entire length?</w:t>
            </w:r>
            <w:r>
              <w:tab/>
            </w:r>
          </w:p>
        </w:tc>
        <w:tc>
          <w:tcPr>
            <w:tcW w:w="1299" w:type="dxa"/>
            <w:shd w:val="clear" w:color="auto" w:fill="auto"/>
            <w:vAlign w:val="bottom"/>
          </w:tcPr>
          <w:p w14:paraId="11AE2AAC" w14:textId="77777777" w:rsidR="009263CD" w:rsidRPr="00CE3D86" w:rsidRDefault="009263CD" w:rsidP="009263CD">
            <w:pPr>
              <w:jc w:val="center"/>
            </w:pPr>
          </w:p>
        </w:tc>
        <w:tc>
          <w:tcPr>
            <w:tcW w:w="1300" w:type="dxa"/>
            <w:shd w:val="clear" w:color="auto" w:fill="auto"/>
            <w:vAlign w:val="bottom"/>
          </w:tcPr>
          <w:p w14:paraId="61A7D18A" w14:textId="77777777" w:rsidR="009263CD" w:rsidRPr="00CE3D86" w:rsidRDefault="009263CD" w:rsidP="009263CD">
            <w:pPr>
              <w:jc w:val="center"/>
            </w:pPr>
          </w:p>
        </w:tc>
        <w:tc>
          <w:tcPr>
            <w:tcW w:w="1350" w:type="dxa"/>
            <w:shd w:val="clear" w:color="auto" w:fill="auto"/>
            <w:vAlign w:val="bottom"/>
          </w:tcPr>
          <w:p w14:paraId="7E1E78CA" w14:textId="77777777" w:rsidR="009263CD" w:rsidRPr="00CE3D86" w:rsidRDefault="009263CD" w:rsidP="009263CD">
            <w:pPr>
              <w:jc w:val="center"/>
            </w:pPr>
          </w:p>
        </w:tc>
      </w:tr>
      <w:tr w:rsidR="009263CD" w14:paraId="6A899DE6" w14:textId="77777777" w:rsidTr="005A4040">
        <w:trPr>
          <w:jc w:val="center"/>
        </w:trPr>
        <w:tc>
          <w:tcPr>
            <w:tcW w:w="7477" w:type="dxa"/>
            <w:gridSpan w:val="3"/>
            <w:shd w:val="clear" w:color="auto" w:fill="auto"/>
          </w:tcPr>
          <w:p w14:paraId="72E851E0" w14:textId="77777777" w:rsidR="009263CD" w:rsidRDefault="009263CD" w:rsidP="009263CD">
            <w:pPr>
              <w:tabs>
                <w:tab w:val="right" w:leader="dot" w:pos="9082"/>
              </w:tabs>
            </w:pPr>
            <w:r>
              <w:t>Are power strips in use for electronic equipment only and not in series?</w:t>
            </w:r>
            <w:r>
              <w:tab/>
            </w:r>
          </w:p>
        </w:tc>
        <w:tc>
          <w:tcPr>
            <w:tcW w:w="1299" w:type="dxa"/>
            <w:shd w:val="clear" w:color="auto" w:fill="auto"/>
            <w:vAlign w:val="bottom"/>
          </w:tcPr>
          <w:p w14:paraId="5599E6C0" w14:textId="77777777" w:rsidR="009263CD" w:rsidRPr="00CE3D86" w:rsidRDefault="009263CD" w:rsidP="009263CD">
            <w:pPr>
              <w:jc w:val="center"/>
            </w:pPr>
          </w:p>
        </w:tc>
        <w:tc>
          <w:tcPr>
            <w:tcW w:w="1300" w:type="dxa"/>
            <w:shd w:val="clear" w:color="auto" w:fill="auto"/>
            <w:vAlign w:val="bottom"/>
          </w:tcPr>
          <w:p w14:paraId="0C362EA4" w14:textId="77777777" w:rsidR="009263CD" w:rsidRPr="00CE3D86" w:rsidRDefault="009263CD" w:rsidP="009263CD">
            <w:pPr>
              <w:jc w:val="center"/>
            </w:pPr>
          </w:p>
        </w:tc>
        <w:tc>
          <w:tcPr>
            <w:tcW w:w="1350" w:type="dxa"/>
            <w:shd w:val="clear" w:color="auto" w:fill="auto"/>
            <w:vAlign w:val="bottom"/>
          </w:tcPr>
          <w:p w14:paraId="15A809B8" w14:textId="77777777" w:rsidR="009263CD" w:rsidRPr="00CE3D86" w:rsidRDefault="009263CD" w:rsidP="009263CD">
            <w:pPr>
              <w:jc w:val="center"/>
            </w:pPr>
          </w:p>
        </w:tc>
      </w:tr>
      <w:tr w:rsidR="009263CD" w14:paraId="27CEF8B8" w14:textId="77777777" w:rsidTr="005A4040">
        <w:trPr>
          <w:jc w:val="center"/>
        </w:trPr>
        <w:tc>
          <w:tcPr>
            <w:tcW w:w="7477" w:type="dxa"/>
            <w:gridSpan w:val="3"/>
            <w:shd w:val="clear" w:color="auto" w:fill="auto"/>
          </w:tcPr>
          <w:p w14:paraId="3C7B7A63" w14:textId="77777777" w:rsidR="009263CD" w:rsidRDefault="009263CD" w:rsidP="009263CD">
            <w:pPr>
              <w:tabs>
                <w:tab w:val="right" w:leader="dot" w:pos="9082"/>
              </w:tabs>
            </w:pPr>
            <w:r>
              <w:t>Do all electrical outlets (receptacles, switches fixtures) have cover plates?</w:t>
            </w:r>
            <w:r>
              <w:tab/>
            </w:r>
          </w:p>
        </w:tc>
        <w:tc>
          <w:tcPr>
            <w:tcW w:w="1299" w:type="dxa"/>
            <w:shd w:val="clear" w:color="auto" w:fill="auto"/>
            <w:vAlign w:val="bottom"/>
          </w:tcPr>
          <w:p w14:paraId="68130F24" w14:textId="77777777" w:rsidR="009263CD" w:rsidRPr="00CE3D86" w:rsidRDefault="009263CD" w:rsidP="009263CD">
            <w:pPr>
              <w:jc w:val="center"/>
            </w:pPr>
          </w:p>
        </w:tc>
        <w:tc>
          <w:tcPr>
            <w:tcW w:w="1300" w:type="dxa"/>
            <w:shd w:val="clear" w:color="auto" w:fill="auto"/>
            <w:vAlign w:val="bottom"/>
          </w:tcPr>
          <w:p w14:paraId="3E38B67D" w14:textId="77777777" w:rsidR="009263CD" w:rsidRPr="00CE3D86" w:rsidRDefault="009263CD" w:rsidP="009263CD">
            <w:pPr>
              <w:jc w:val="center"/>
            </w:pPr>
          </w:p>
        </w:tc>
        <w:tc>
          <w:tcPr>
            <w:tcW w:w="1350" w:type="dxa"/>
            <w:shd w:val="clear" w:color="auto" w:fill="auto"/>
            <w:vAlign w:val="bottom"/>
          </w:tcPr>
          <w:p w14:paraId="20BDAE28" w14:textId="77777777" w:rsidR="009263CD" w:rsidRPr="00CE3D86" w:rsidRDefault="009263CD" w:rsidP="009263CD">
            <w:pPr>
              <w:jc w:val="center"/>
            </w:pPr>
          </w:p>
        </w:tc>
      </w:tr>
      <w:tr w:rsidR="009263CD" w14:paraId="6EBA7F24" w14:textId="77777777" w:rsidTr="005A4040">
        <w:trPr>
          <w:jc w:val="center"/>
        </w:trPr>
        <w:tc>
          <w:tcPr>
            <w:tcW w:w="7477" w:type="dxa"/>
            <w:gridSpan w:val="3"/>
            <w:shd w:val="clear" w:color="auto" w:fill="auto"/>
          </w:tcPr>
          <w:p w14:paraId="4A28698F" w14:textId="77777777" w:rsidR="009263CD" w:rsidRDefault="009263CD" w:rsidP="009263CD">
            <w:pPr>
              <w:tabs>
                <w:tab w:val="right" w:leader="dot" w:pos="9082"/>
              </w:tabs>
            </w:pPr>
            <w:r>
              <w:t>Are portable electrical tools and appliances grounded or double insulated?</w:t>
            </w:r>
            <w:r>
              <w:tab/>
            </w:r>
          </w:p>
        </w:tc>
        <w:tc>
          <w:tcPr>
            <w:tcW w:w="1299" w:type="dxa"/>
            <w:shd w:val="clear" w:color="auto" w:fill="auto"/>
            <w:vAlign w:val="bottom"/>
          </w:tcPr>
          <w:p w14:paraId="0B666E11" w14:textId="77777777" w:rsidR="009263CD" w:rsidRPr="00CE3D86" w:rsidRDefault="009263CD" w:rsidP="009263CD">
            <w:pPr>
              <w:jc w:val="center"/>
            </w:pPr>
          </w:p>
        </w:tc>
        <w:tc>
          <w:tcPr>
            <w:tcW w:w="1300" w:type="dxa"/>
            <w:shd w:val="clear" w:color="auto" w:fill="auto"/>
            <w:vAlign w:val="bottom"/>
          </w:tcPr>
          <w:p w14:paraId="739930DA" w14:textId="77777777" w:rsidR="009263CD" w:rsidRPr="00CE3D86" w:rsidRDefault="009263CD" w:rsidP="009263CD">
            <w:pPr>
              <w:jc w:val="center"/>
            </w:pPr>
          </w:p>
        </w:tc>
        <w:tc>
          <w:tcPr>
            <w:tcW w:w="1350" w:type="dxa"/>
            <w:shd w:val="clear" w:color="auto" w:fill="auto"/>
            <w:vAlign w:val="bottom"/>
          </w:tcPr>
          <w:p w14:paraId="56F4219E" w14:textId="77777777" w:rsidR="009263CD" w:rsidRPr="00CE3D86" w:rsidRDefault="009263CD" w:rsidP="009263CD">
            <w:pPr>
              <w:jc w:val="center"/>
            </w:pPr>
          </w:p>
        </w:tc>
      </w:tr>
      <w:tr w:rsidR="009263CD" w14:paraId="030A0840" w14:textId="77777777" w:rsidTr="005A4040">
        <w:trPr>
          <w:jc w:val="center"/>
        </w:trPr>
        <w:tc>
          <w:tcPr>
            <w:tcW w:w="7477" w:type="dxa"/>
            <w:gridSpan w:val="3"/>
            <w:shd w:val="clear" w:color="auto" w:fill="auto"/>
          </w:tcPr>
          <w:p w14:paraId="03AC72A1" w14:textId="77777777" w:rsidR="009263CD" w:rsidRDefault="009263CD" w:rsidP="009263CD">
            <w:pPr>
              <w:tabs>
                <w:tab w:val="right" w:leader="dot" w:pos="9082"/>
              </w:tabs>
            </w:pPr>
            <w:r>
              <w:t>Are portable lights equipped with proper guards?</w:t>
            </w:r>
            <w:r>
              <w:tab/>
            </w:r>
          </w:p>
        </w:tc>
        <w:tc>
          <w:tcPr>
            <w:tcW w:w="1299" w:type="dxa"/>
            <w:shd w:val="clear" w:color="auto" w:fill="auto"/>
            <w:vAlign w:val="bottom"/>
          </w:tcPr>
          <w:p w14:paraId="09B6495B" w14:textId="77777777" w:rsidR="009263CD" w:rsidRPr="00CE3D86" w:rsidRDefault="009263CD" w:rsidP="009263CD">
            <w:pPr>
              <w:jc w:val="center"/>
            </w:pPr>
          </w:p>
        </w:tc>
        <w:tc>
          <w:tcPr>
            <w:tcW w:w="1300" w:type="dxa"/>
            <w:shd w:val="clear" w:color="auto" w:fill="auto"/>
            <w:vAlign w:val="bottom"/>
          </w:tcPr>
          <w:p w14:paraId="3128EABF" w14:textId="77777777" w:rsidR="009263CD" w:rsidRPr="00CE3D86" w:rsidRDefault="009263CD" w:rsidP="009263CD">
            <w:pPr>
              <w:jc w:val="center"/>
            </w:pPr>
          </w:p>
        </w:tc>
        <w:tc>
          <w:tcPr>
            <w:tcW w:w="1350" w:type="dxa"/>
            <w:shd w:val="clear" w:color="auto" w:fill="auto"/>
            <w:vAlign w:val="bottom"/>
          </w:tcPr>
          <w:p w14:paraId="09C26E31" w14:textId="77777777" w:rsidR="009263CD" w:rsidRPr="00CE3D86" w:rsidRDefault="009263CD" w:rsidP="009263CD">
            <w:pPr>
              <w:jc w:val="center"/>
            </w:pPr>
          </w:p>
        </w:tc>
      </w:tr>
      <w:tr w:rsidR="009263CD" w14:paraId="7768A978" w14:textId="77777777" w:rsidTr="005A4040">
        <w:trPr>
          <w:jc w:val="center"/>
        </w:trPr>
        <w:tc>
          <w:tcPr>
            <w:tcW w:w="7477" w:type="dxa"/>
            <w:gridSpan w:val="3"/>
            <w:shd w:val="clear" w:color="auto" w:fill="auto"/>
          </w:tcPr>
          <w:p w14:paraId="32EB2670" w14:textId="77777777" w:rsidR="009263CD" w:rsidRDefault="009263CD" w:rsidP="009263CD">
            <w:pPr>
              <w:tabs>
                <w:tab w:val="right" w:leader="dot" w:pos="9082"/>
              </w:tabs>
            </w:pPr>
            <w:r>
              <w:t>Are all lamps kept free of combustible materials?</w:t>
            </w:r>
            <w:r>
              <w:tab/>
            </w:r>
          </w:p>
        </w:tc>
        <w:tc>
          <w:tcPr>
            <w:tcW w:w="1299" w:type="dxa"/>
            <w:shd w:val="clear" w:color="auto" w:fill="auto"/>
            <w:vAlign w:val="bottom"/>
          </w:tcPr>
          <w:p w14:paraId="022E7075" w14:textId="77777777" w:rsidR="009263CD" w:rsidRPr="00CE3D86" w:rsidRDefault="009263CD" w:rsidP="009263CD">
            <w:pPr>
              <w:jc w:val="center"/>
            </w:pPr>
          </w:p>
        </w:tc>
        <w:tc>
          <w:tcPr>
            <w:tcW w:w="1300" w:type="dxa"/>
            <w:shd w:val="clear" w:color="auto" w:fill="auto"/>
            <w:vAlign w:val="bottom"/>
          </w:tcPr>
          <w:p w14:paraId="4A9CF3D9" w14:textId="77777777" w:rsidR="009263CD" w:rsidRPr="00CE3D86" w:rsidRDefault="009263CD" w:rsidP="009263CD">
            <w:pPr>
              <w:jc w:val="center"/>
            </w:pPr>
          </w:p>
        </w:tc>
        <w:tc>
          <w:tcPr>
            <w:tcW w:w="1350" w:type="dxa"/>
            <w:shd w:val="clear" w:color="auto" w:fill="auto"/>
            <w:vAlign w:val="bottom"/>
          </w:tcPr>
          <w:p w14:paraId="0243A048" w14:textId="77777777" w:rsidR="009263CD" w:rsidRPr="00CE3D86" w:rsidRDefault="009263CD" w:rsidP="009263CD">
            <w:pPr>
              <w:jc w:val="center"/>
            </w:pPr>
          </w:p>
        </w:tc>
      </w:tr>
      <w:tr w:rsidR="009263CD" w:rsidRPr="00CE3D86" w14:paraId="2A02A5BA" w14:textId="77777777" w:rsidTr="005A4040">
        <w:trPr>
          <w:jc w:val="center"/>
        </w:trPr>
        <w:tc>
          <w:tcPr>
            <w:tcW w:w="7477" w:type="dxa"/>
            <w:gridSpan w:val="3"/>
            <w:shd w:val="clear" w:color="auto" w:fill="FFFF00"/>
            <w:vAlign w:val="center"/>
          </w:tcPr>
          <w:p w14:paraId="053A4D19" w14:textId="77777777" w:rsidR="009263CD" w:rsidRPr="00CE3D86" w:rsidRDefault="009263CD" w:rsidP="009263CD">
            <w:pPr>
              <w:tabs>
                <w:tab w:val="right" w:leader="dot" w:pos="9082"/>
              </w:tabs>
              <w:rPr>
                <w:rFonts w:ascii="Arial" w:hAnsi="Arial" w:cs="Arial"/>
                <w:b/>
              </w:rPr>
            </w:pPr>
            <w:r w:rsidRPr="00CE3D86">
              <w:rPr>
                <w:rFonts w:ascii="Arial" w:hAnsi="Arial" w:cs="Arial"/>
                <w:b/>
              </w:rPr>
              <w:t>Employee Protection</w:t>
            </w:r>
          </w:p>
        </w:tc>
        <w:tc>
          <w:tcPr>
            <w:tcW w:w="1299" w:type="dxa"/>
            <w:shd w:val="clear" w:color="auto" w:fill="FFFF00"/>
            <w:vAlign w:val="center"/>
          </w:tcPr>
          <w:p w14:paraId="28AC5CE0" w14:textId="77777777" w:rsidR="009263CD" w:rsidRPr="00CE3D86" w:rsidRDefault="009263CD" w:rsidP="009263CD">
            <w:pPr>
              <w:jc w:val="center"/>
              <w:rPr>
                <w:rFonts w:ascii="Arial" w:hAnsi="Arial" w:cs="Arial"/>
                <w:b/>
              </w:rPr>
            </w:pPr>
          </w:p>
        </w:tc>
        <w:tc>
          <w:tcPr>
            <w:tcW w:w="1300" w:type="dxa"/>
            <w:shd w:val="clear" w:color="auto" w:fill="FFFF00"/>
            <w:vAlign w:val="center"/>
          </w:tcPr>
          <w:p w14:paraId="7773B7F7" w14:textId="77777777" w:rsidR="009263CD" w:rsidRPr="00CE3D86" w:rsidRDefault="009263CD" w:rsidP="009263CD">
            <w:pPr>
              <w:jc w:val="center"/>
              <w:rPr>
                <w:rFonts w:ascii="Arial" w:hAnsi="Arial" w:cs="Arial"/>
                <w:b/>
              </w:rPr>
            </w:pPr>
          </w:p>
        </w:tc>
        <w:tc>
          <w:tcPr>
            <w:tcW w:w="1350" w:type="dxa"/>
            <w:shd w:val="clear" w:color="auto" w:fill="FFFF00"/>
            <w:vAlign w:val="center"/>
          </w:tcPr>
          <w:p w14:paraId="2D658095" w14:textId="77777777" w:rsidR="009263CD" w:rsidRPr="00CE3D86" w:rsidRDefault="009263CD" w:rsidP="009263CD">
            <w:pPr>
              <w:jc w:val="center"/>
              <w:rPr>
                <w:rFonts w:ascii="Arial" w:hAnsi="Arial" w:cs="Arial"/>
                <w:b/>
              </w:rPr>
            </w:pPr>
          </w:p>
        </w:tc>
      </w:tr>
      <w:tr w:rsidR="009263CD" w14:paraId="543863E4" w14:textId="77777777" w:rsidTr="005A4040">
        <w:trPr>
          <w:jc w:val="center"/>
        </w:trPr>
        <w:tc>
          <w:tcPr>
            <w:tcW w:w="7477" w:type="dxa"/>
            <w:gridSpan w:val="3"/>
            <w:shd w:val="clear" w:color="auto" w:fill="auto"/>
            <w:vAlign w:val="bottom"/>
          </w:tcPr>
          <w:p w14:paraId="429CA2FE" w14:textId="77777777" w:rsidR="009263CD" w:rsidRPr="00CE3D86" w:rsidRDefault="009263CD" w:rsidP="009263CD">
            <w:pPr>
              <w:tabs>
                <w:tab w:val="right" w:leader="dot" w:pos="9082"/>
              </w:tabs>
            </w:pPr>
            <w:r w:rsidRPr="00CE3D86">
              <w:rPr>
                <w:sz w:val="22"/>
                <w:szCs w:val="22"/>
              </w:rPr>
              <w:t>Are first aid kits/infection control boxes in your work area stocked with adequate supplies?</w:t>
            </w:r>
            <w:r w:rsidRPr="00CE3D86">
              <w:rPr>
                <w:sz w:val="22"/>
                <w:szCs w:val="22"/>
              </w:rPr>
              <w:tab/>
            </w:r>
          </w:p>
        </w:tc>
        <w:tc>
          <w:tcPr>
            <w:tcW w:w="1299" w:type="dxa"/>
            <w:shd w:val="clear" w:color="auto" w:fill="auto"/>
            <w:vAlign w:val="bottom"/>
          </w:tcPr>
          <w:p w14:paraId="0E25BC9F" w14:textId="77777777" w:rsidR="009263CD" w:rsidRPr="00CE3D86" w:rsidRDefault="009263CD" w:rsidP="009263CD">
            <w:pPr>
              <w:jc w:val="center"/>
            </w:pPr>
          </w:p>
        </w:tc>
        <w:tc>
          <w:tcPr>
            <w:tcW w:w="1300" w:type="dxa"/>
            <w:shd w:val="clear" w:color="auto" w:fill="auto"/>
            <w:vAlign w:val="bottom"/>
          </w:tcPr>
          <w:p w14:paraId="58C1EB23" w14:textId="77777777" w:rsidR="009263CD" w:rsidRPr="00CE3D86" w:rsidRDefault="009263CD" w:rsidP="009263CD">
            <w:pPr>
              <w:jc w:val="center"/>
            </w:pPr>
          </w:p>
        </w:tc>
        <w:tc>
          <w:tcPr>
            <w:tcW w:w="1350" w:type="dxa"/>
            <w:shd w:val="clear" w:color="auto" w:fill="auto"/>
            <w:vAlign w:val="bottom"/>
          </w:tcPr>
          <w:p w14:paraId="22669394" w14:textId="77777777" w:rsidR="009263CD" w:rsidRPr="00CE3D86" w:rsidRDefault="009263CD" w:rsidP="009263CD">
            <w:pPr>
              <w:jc w:val="center"/>
            </w:pPr>
          </w:p>
        </w:tc>
      </w:tr>
      <w:tr w:rsidR="009263CD" w14:paraId="5E0ECEE1" w14:textId="77777777" w:rsidTr="005A4040">
        <w:trPr>
          <w:jc w:val="center"/>
        </w:trPr>
        <w:tc>
          <w:tcPr>
            <w:tcW w:w="7477" w:type="dxa"/>
            <w:gridSpan w:val="3"/>
            <w:shd w:val="clear" w:color="auto" w:fill="auto"/>
            <w:vAlign w:val="bottom"/>
          </w:tcPr>
          <w:p w14:paraId="125CF47A" w14:textId="77777777" w:rsidR="009263CD" w:rsidRPr="00CE3D86" w:rsidRDefault="009263CD" w:rsidP="009263CD">
            <w:pPr>
              <w:tabs>
                <w:tab w:val="right" w:leader="dot" w:pos="9082"/>
              </w:tabs>
            </w:pPr>
            <w:r w:rsidRPr="00CE3D86">
              <w:rPr>
                <w:sz w:val="22"/>
                <w:szCs w:val="22"/>
              </w:rPr>
              <w:t>Are there quick water flush facilities available where employees are exposed to corrosive materials?</w:t>
            </w:r>
            <w:r w:rsidRPr="00CE3D86">
              <w:rPr>
                <w:sz w:val="22"/>
                <w:szCs w:val="22"/>
              </w:rPr>
              <w:tab/>
            </w:r>
          </w:p>
        </w:tc>
        <w:tc>
          <w:tcPr>
            <w:tcW w:w="1299" w:type="dxa"/>
            <w:shd w:val="clear" w:color="auto" w:fill="auto"/>
            <w:vAlign w:val="bottom"/>
          </w:tcPr>
          <w:p w14:paraId="131BAD36" w14:textId="77777777" w:rsidR="009263CD" w:rsidRPr="00CE3D86" w:rsidRDefault="009263CD" w:rsidP="009263CD">
            <w:pPr>
              <w:jc w:val="center"/>
            </w:pPr>
          </w:p>
        </w:tc>
        <w:tc>
          <w:tcPr>
            <w:tcW w:w="1300" w:type="dxa"/>
            <w:shd w:val="clear" w:color="auto" w:fill="auto"/>
            <w:vAlign w:val="bottom"/>
          </w:tcPr>
          <w:p w14:paraId="27D0AFA2" w14:textId="77777777" w:rsidR="009263CD" w:rsidRPr="00CE3D86" w:rsidRDefault="009263CD" w:rsidP="009263CD">
            <w:pPr>
              <w:jc w:val="center"/>
            </w:pPr>
          </w:p>
        </w:tc>
        <w:tc>
          <w:tcPr>
            <w:tcW w:w="1350" w:type="dxa"/>
            <w:shd w:val="clear" w:color="auto" w:fill="auto"/>
            <w:vAlign w:val="bottom"/>
          </w:tcPr>
          <w:p w14:paraId="0BEEAA7A" w14:textId="77777777" w:rsidR="009263CD" w:rsidRPr="00CE3D86" w:rsidRDefault="009263CD" w:rsidP="009263CD">
            <w:pPr>
              <w:jc w:val="center"/>
            </w:pPr>
          </w:p>
        </w:tc>
      </w:tr>
      <w:tr w:rsidR="009263CD" w14:paraId="223CC4AA" w14:textId="77777777" w:rsidTr="005A4040">
        <w:trPr>
          <w:jc w:val="center"/>
        </w:trPr>
        <w:tc>
          <w:tcPr>
            <w:tcW w:w="2700" w:type="dxa"/>
            <w:gridSpan w:val="2"/>
            <w:shd w:val="clear" w:color="auto" w:fill="auto"/>
          </w:tcPr>
          <w:p w14:paraId="79236F4B" w14:textId="77777777" w:rsidR="009263CD" w:rsidRPr="00CE3D86" w:rsidRDefault="009263CD" w:rsidP="009263CD">
            <w:r w:rsidRPr="00CE3D86">
              <w:rPr>
                <w:sz w:val="22"/>
                <w:szCs w:val="22"/>
              </w:rPr>
              <w:t>Is Protective Equipment:</w:t>
            </w:r>
          </w:p>
        </w:tc>
        <w:tc>
          <w:tcPr>
            <w:tcW w:w="4777" w:type="dxa"/>
            <w:shd w:val="clear" w:color="auto" w:fill="auto"/>
          </w:tcPr>
          <w:p w14:paraId="5F717D1E" w14:textId="77777777" w:rsidR="009263CD" w:rsidRPr="00CE3D86" w:rsidRDefault="009263CD" w:rsidP="009263CD">
            <w:pPr>
              <w:tabs>
                <w:tab w:val="right" w:leader="dot" w:pos="7397"/>
              </w:tabs>
            </w:pPr>
            <w:r w:rsidRPr="00CE3D86">
              <w:rPr>
                <w:sz w:val="22"/>
                <w:szCs w:val="22"/>
              </w:rPr>
              <w:t>Provided and used as needed for identical tasks?</w:t>
            </w:r>
            <w:r w:rsidRPr="00CE3D86">
              <w:rPr>
                <w:sz w:val="22"/>
                <w:szCs w:val="22"/>
              </w:rPr>
              <w:tab/>
            </w:r>
          </w:p>
        </w:tc>
        <w:tc>
          <w:tcPr>
            <w:tcW w:w="1299" w:type="dxa"/>
            <w:shd w:val="clear" w:color="auto" w:fill="auto"/>
          </w:tcPr>
          <w:p w14:paraId="1FD9BEE4" w14:textId="77777777" w:rsidR="009263CD" w:rsidRPr="00CE3D86" w:rsidRDefault="009263CD" w:rsidP="009263CD">
            <w:pPr>
              <w:jc w:val="center"/>
            </w:pPr>
          </w:p>
        </w:tc>
        <w:tc>
          <w:tcPr>
            <w:tcW w:w="1300" w:type="dxa"/>
            <w:shd w:val="clear" w:color="auto" w:fill="auto"/>
          </w:tcPr>
          <w:p w14:paraId="7F7D063E" w14:textId="77777777" w:rsidR="009263CD" w:rsidRPr="00CE3D86" w:rsidRDefault="009263CD" w:rsidP="009263CD">
            <w:pPr>
              <w:jc w:val="center"/>
            </w:pPr>
          </w:p>
        </w:tc>
        <w:tc>
          <w:tcPr>
            <w:tcW w:w="1350" w:type="dxa"/>
            <w:shd w:val="clear" w:color="auto" w:fill="auto"/>
          </w:tcPr>
          <w:p w14:paraId="7A657B6C" w14:textId="77777777" w:rsidR="009263CD" w:rsidRPr="00CE3D86" w:rsidRDefault="009263CD" w:rsidP="009263CD">
            <w:pPr>
              <w:jc w:val="center"/>
            </w:pPr>
          </w:p>
        </w:tc>
      </w:tr>
      <w:tr w:rsidR="009263CD" w14:paraId="2D33CEF5" w14:textId="77777777" w:rsidTr="005A4040">
        <w:trPr>
          <w:jc w:val="center"/>
        </w:trPr>
        <w:tc>
          <w:tcPr>
            <w:tcW w:w="2700" w:type="dxa"/>
            <w:gridSpan w:val="2"/>
            <w:shd w:val="clear" w:color="auto" w:fill="auto"/>
          </w:tcPr>
          <w:p w14:paraId="10516CED" w14:textId="77777777" w:rsidR="009263CD" w:rsidRPr="00CE3D86" w:rsidRDefault="009263CD" w:rsidP="009263CD"/>
        </w:tc>
        <w:tc>
          <w:tcPr>
            <w:tcW w:w="4777" w:type="dxa"/>
            <w:shd w:val="clear" w:color="auto" w:fill="auto"/>
          </w:tcPr>
          <w:p w14:paraId="1ECC784C" w14:textId="77777777" w:rsidR="009263CD" w:rsidRPr="00CE3D86" w:rsidRDefault="009263CD" w:rsidP="009263CD">
            <w:pPr>
              <w:tabs>
                <w:tab w:val="right" w:leader="dot" w:pos="7397"/>
              </w:tabs>
            </w:pPr>
            <w:r w:rsidRPr="00CE3D86">
              <w:rPr>
                <w:sz w:val="22"/>
                <w:szCs w:val="22"/>
              </w:rPr>
              <w:t>Maintained in a sanitary condition and readily available for use?</w:t>
            </w:r>
            <w:r w:rsidRPr="00CE3D86">
              <w:rPr>
                <w:sz w:val="22"/>
                <w:szCs w:val="22"/>
              </w:rPr>
              <w:tab/>
            </w:r>
          </w:p>
        </w:tc>
        <w:tc>
          <w:tcPr>
            <w:tcW w:w="1299" w:type="dxa"/>
            <w:shd w:val="clear" w:color="auto" w:fill="auto"/>
          </w:tcPr>
          <w:p w14:paraId="252FB7EE" w14:textId="77777777" w:rsidR="009263CD" w:rsidRPr="00CE3D86" w:rsidRDefault="009263CD" w:rsidP="009263CD">
            <w:pPr>
              <w:jc w:val="center"/>
            </w:pPr>
          </w:p>
        </w:tc>
        <w:tc>
          <w:tcPr>
            <w:tcW w:w="1300" w:type="dxa"/>
            <w:shd w:val="clear" w:color="auto" w:fill="auto"/>
          </w:tcPr>
          <w:p w14:paraId="32AFE168" w14:textId="77777777" w:rsidR="009263CD" w:rsidRPr="00CE3D86" w:rsidRDefault="009263CD" w:rsidP="009263CD">
            <w:pPr>
              <w:jc w:val="center"/>
            </w:pPr>
          </w:p>
        </w:tc>
        <w:tc>
          <w:tcPr>
            <w:tcW w:w="1350" w:type="dxa"/>
            <w:shd w:val="clear" w:color="auto" w:fill="auto"/>
          </w:tcPr>
          <w:p w14:paraId="2067123F" w14:textId="77777777" w:rsidR="009263CD" w:rsidRPr="00CE3D86" w:rsidRDefault="009263CD" w:rsidP="009263CD">
            <w:pPr>
              <w:jc w:val="center"/>
            </w:pPr>
          </w:p>
        </w:tc>
      </w:tr>
      <w:tr w:rsidR="009263CD" w14:paraId="503A5D67" w14:textId="77777777" w:rsidTr="005A4040">
        <w:trPr>
          <w:jc w:val="center"/>
        </w:trPr>
        <w:tc>
          <w:tcPr>
            <w:tcW w:w="7477" w:type="dxa"/>
            <w:gridSpan w:val="3"/>
            <w:shd w:val="clear" w:color="auto" w:fill="auto"/>
          </w:tcPr>
          <w:p w14:paraId="37975F33" w14:textId="77777777" w:rsidR="009263CD" w:rsidRPr="00CE3D86" w:rsidRDefault="009263CD" w:rsidP="009263CD">
            <w:pPr>
              <w:tabs>
                <w:tab w:val="right" w:leader="dot" w:pos="9082"/>
              </w:tabs>
            </w:pPr>
            <w:r w:rsidRPr="00CE3D86">
              <w:rPr>
                <w:sz w:val="22"/>
                <w:szCs w:val="22"/>
              </w:rPr>
              <w:t xml:space="preserve">Is the OSHA Workplace Poster displayed where employees are likely to see it? </w:t>
            </w:r>
            <w:r w:rsidRPr="00CE3D86">
              <w:rPr>
                <w:sz w:val="22"/>
                <w:szCs w:val="22"/>
              </w:rPr>
              <w:tab/>
            </w:r>
          </w:p>
        </w:tc>
        <w:tc>
          <w:tcPr>
            <w:tcW w:w="1299" w:type="dxa"/>
            <w:shd w:val="clear" w:color="auto" w:fill="auto"/>
          </w:tcPr>
          <w:p w14:paraId="452C0B55" w14:textId="77777777" w:rsidR="009263CD" w:rsidRPr="00CE3D86" w:rsidRDefault="009263CD" w:rsidP="009263CD">
            <w:pPr>
              <w:jc w:val="center"/>
            </w:pPr>
          </w:p>
        </w:tc>
        <w:tc>
          <w:tcPr>
            <w:tcW w:w="1300" w:type="dxa"/>
            <w:shd w:val="clear" w:color="auto" w:fill="auto"/>
          </w:tcPr>
          <w:p w14:paraId="45BB939F" w14:textId="77777777" w:rsidR="009263CD" w:rsidRPr="00CE3D86" w:rsidRDefault="009263CD" w:rsidP="009263CD">
            <w:pPr>
              <w:jc w:val="center"/>
            </w:pPr>
          </w:p>
        </w:tc>
        <w:tc>
          <w:tcPr>
            <w:tcW w:w="1350" w:type="dxa"/>
            <w:shd w:val="clear" w:color="auto" w:fill="auto"/>
          </w:tcPr>
          <w:p w14:paraId="481B0923" w14:textId="77777777" w:rsidR="009263CD" w:rsidRPr="00CE3D86" w:rsidRDefault="009263CD" w:rsidP="009263CD">
            <w:pPr>
              <w:jc w:val="center"/>
            </w:pPr>
          </w:p>
        </w:tc>
      </w:tr>
    </w:tbl>
    <w:tbl>
      <w:tblPr>
        <w:tblpPr w:leftFromText="180" w:rightFromText="180" w:vertAnchor="text" w:horzAnchor="margin" w:tblpXSpec="center" w:tblpY="101"/>
        <w:tblW w:w="11178" w:type="dxa"/>
        <w:tblLook w:val="01E0" w:firstRow="1" w:lastRow="1" w:firstColumn="1" w:lastColumn="1" w:noHBand="0" w:noVBand="0"/>
      </w:tblPr>
      <w:tblGrid>
        <w:gridCol w:w="11178"/>
      </w:tblGrid>
      <w:tr w:rsidR="000C6B49" w:rsidRPr="00CE3D86" w14:paraId="6DC947C8" w14:textId="77777777" w:rsidTr="00366417">
        <w:tc>
          <w:tcPr>
            <w:tcW w:w="11178" w:type="dxa"/>
            <w:shd w:val="clear" w:color="auto" w:fill="FFFF00"/>
            <w:vAlign w:val="center"/>
          </w:tcPr>
          <w:p w14:paraId="307E066D" w14:textId="77777777" w:rsidR="000C6B49" w:rsidRPr="00CE3D86" w:rsidRDefault="000C6B49" w:rsidP="000C6B49">
            <w:pPr>
              <w:rPr>
                <w:b/>
              </w:rPr>
            </w:pPr>
            <w:r w:rsidRPr="00CE3D86">
              <w:rPr>
                <w:rFonts w:ascii="Arial" w:hAnsi="Arial" w:cs="Arial"/>
                <w:b/>
              </w:rPr>
              <w:t>Comments for Month (</w:t>
            </w:r>
            <w:r w:rsidRPr="00CE3D86">
              <w:rPr>
                <w:sz w:val="20"/>
                <w:szCs w:val="20"/>
              </w:rPr>
              <w:t xml:space="preserve">Replace the word </w:t>
            </w:r>
            <w:r w:rsidRPr="00CE3D86">
              <w:rPr>
                <w:b/>
                <w:sz w:val="20"/>
                <w:szCs w:val="20"/>
              </w:rPr>
              <w:t>Month</w:t>
            </w:r>
            <w:r w:rsidRPr="00CE3D86">
              <w:rPr>
                <w:sz w:val="20"/>
                <w:szCs w:val="20"/>
              </w:rPr>
              <w:t xml:space="preserve"> with Actual Month (example - April)</w:t>
            </w:r>
          </w:p>
        </w:tc>
      </w:tr>
      <w:tr w:rsidR="000C6B49" w14:paraId="1B607DF0" w14:textId="77777777" w:rsidTr="00366417">
        <w:trPr>
          <w:trHeight w:val="783"/>
        </w:trPr>
        <w:tc>
          <w:tcPr>
            <w:tcW w:w="11178" w:type="dxa"/>
            <w:shd w:val="clear" w:color="auto" w:fill="auto"/>
          </w:tcPr>
          <w:p w14:paraId="5DD3A8BC" w14:textId="77777777" w:rsidR="000C6B49" w:rsidRDefault="000C6B49" w:rsidP="000C6B49"/>
          <w:p w14:paraId="1BFD0F7D" w14:textId="77777777" w:rsidR="000C6B49" w:rsidRDefault="000C6B49" w:rsidP="000C6B49"/>
          <w:p w14:paraId="5647E40F" w14:textId="77777777" w:rsidR="000C6B49" w:rsidRDefault="000C6B49" w:rsidP="000C6B49"/>
          <w:p w14:paraId="1F04EF63" w14:textId="77777777" w:rsidR="000C6B49" w:rsidRDefault="000C6B49" w:rsidP="000C6B49">
            <w:r w:rsidRPr="00CE3D86">
              <w:rPr>
                <w:b/>
              </w:rPr>
              <w:t xml:space="preserve">Person Inspecting:                                                                       Date:        </w:t>
            </w:r>
          </w:p>
        </w:tc>
      </w:tr>
    </w:tbl>
    <w:p w14:paraId="6308A90E" w14:textId="5E4A5959" w:rsidR="009263CD" w:rsidRDefault="009263CD" w:rsidP="00F52C5A">
      <w:pPr>
        <w:autoSpaceDE w:val="0"/>
        <w:autoSpaceDN w:val="0"/>
        <w:adjustRightInd w:val="0"/>
        <w:rPr>
          <w:rFonts w:ascii="Arial" w:hAnsi="Arial"/>
          <w:sz w:val="20"/>
          <w:szCs w:val="20"/>
        </w:rPr>
      </w:pPr>
    </w:p>
    <w:tbl>
      <w:tblPr>
        <w:tblpPr w:leftFromText="180" w:rightFromText="180" w:vertAnchor="text" w:horzAnchor="margin" w:tblpXSpec="center" w:tblpY="268"/>
        <w:tblW w:w="11028" w:type="dxa"/>
        <w:tblLook w:val="01E0" w:firstRow="1" w:lastRow="1" w:firstColumn="1" w:lastColumn="1" w:noHBand="0" w:noVBand="0"/>
      </w:tblPr>
      <w:tblGrid>
        <w:gridCol w:w="11028"/>
      </w:tblGrid>
      <w:tr w:rsidR="000C6B49" w:rsidRPr="00CE3D86" w14:paraId="0DB9651C" w14:textId="77777777" w:rsidTr="000C6B49">
        <w:tc>
          <w:tcPr>
            <w:tcW w:w="11028" w:type="dxa"/>
            <w:shd w:val="clear" w:color="auto" w:fill="FFFF00"/>
            <w:vAlign w:val="center"/>
          </w:tcPr>
          <w:p w14:paraId="2B8AFA84" w14:textId="77777777" w:rsidR="000C6B49" w:rsidRPr="00CE3D86" w:rsidRDefault="000C6B49" w:rsidP="000C6B49">
            <w:pPr>
              <w:rPr>
                <w:b/>
              </w:rPr>
            </w:pPr>
            <w:r w:rsidRPr="00CE3D86">
              <w:rPr>
                <w:rFonts w:ascii="Arial" w:hAnsi="Arial" w:cs="Arial"/>
                <w:b/>
              </w:rPr>
              <w:t>Comments for Month (</w:t>
            </w:r>
            <w:r w:rsidRPr="00CE3D86">
              <w:rPr>
                <w:sz w:val="20"/>
                <w:szCs w:val="20"/>
              </w:rPr>
              <w:t xml:space="preserve">Replace the word </w:t>
            </w:r>
            <w:r w:rsidRPr="00CE3D86">
              <w:rPr>
                <w:b/>
                <w:sz w:val="20"/>
                <w:szCs w:val="20"/>
              </w:rPr>
              <w:t>Month</w:t>
            </w:r>
            <w:r w:rsidRPr="00CE3D86">
              <w:rPr>
                <w:sz w:val="20"/>
                <w:szCs w:val="20"/>
              </w:rPr>
              <w:t xml:space="preserve"> with Actual Month (example - April)</w:t>
            </w:r>
          </w:p>
        </w:tc>
      </w:tr>
      <w:tr w:rsidR="000C6B49" w14:paraId="460DA01B" w14:textId="77777777" w:rsidTr="000C6B49">
        <w:trPr>
          <w:trHeight w:val="783"/>
        </w:trPr>
        <w:tc>
          <w:tcPr>
            <w:tcW w:w="11028" w:type="dxa"/>
            <w:shd w:val="clear" w:color="auto" w:fill="auto"/>
          </w:tcPr>
          <w:p w14:paraId="1C689DC5" w14:textId="77777777" w:rsidR="000C6B49" w:rsidRDefault="000C6B49" w:rsidP="000C6B49"/>
          <w:p w14:paraId="747943B0" w14:textId="77777777" w:rsidR="000C6B49" w:rsidRDefault="000C6B49" w:rsidP="000C6B49"/>
          <w:p w14:paraId="6B26AED2" w14:textId="77777777" w:rsidR="000C6B49" w:rsidRDefault="000C6B49" w:rsidP="000C6B49">
            <w:r w:rsidRPr="00CE3D86">
              <w:rPr>
                <w:b/>
              </w:rPr>
              <w:t>Person Inspecting:                                                                       Date:</w:t>
            </w:r>
          </w:p>
        </w:tc>
      </w:tr>
    </w:tbl>
    <w:p w14:paraId="304492CF" w14:textId="77777777" w:rsidR="007D2B25" w:rsidRDefault="007D2B25" w:rsidP="007D2B25"/>
    <w:p w14:paraId="51C0D69B" w14:textId="77777777" w:rsidR="007D2B25" w:rsidRDefault="007D2B25" w:rsidP="007D2B25"/>
    <w:p w14:paraId="1B3E0D84" w14:textId="77777777" w:rsidR="007D2B25" w:rsidRPr="00AD5B36" w:rsidRDefault="007D2B25" w:rsidP="007D2B25"/>
    <w:p w14:paraId="36994B5C" w14:textId="77777777" w:rsidR="007D2B25" w:rsidRDefault="007D2B25" w:rsidP="007D2B25"/>
    <w:tbl>
      <w:tblPr>
        <w:tblW w:w="11028" w:type="dxa"/>
        <w:tblLook w:val="01E0" w:firstRow="1" w:lastRow="1" w:firstColumn="1" w:lastColumn="1" w:noHBand="0" w:noVBand="0"/>
      </w:tblPr>
      <w:tblGrid>
        <w:gridCol w:w="11028"/>
      </w:tblGrid>
      <w:tr w:rsidR="007D2B25" w:rsidRPr="00CE3D86" w14:paraId="64107FC8" w14:textId="77777777" w:rsidTr="009263CD">
        <w:tc>
          <w:tcPr>
            <w:tcW w:w="11028" w:type="dxa"/>
            <w:shd w:val="clear" w:color="auto" w:fill="FFFF00"/>
            <w:vAlign w:val="center"/>
          </w:tcPr>
          <w:p w14:paraId="31ECCA0F" w14:textId="77777777" w:rsidR="007D2B25" w:rsidRPr="00CE3D86" w:rsidRDefault="007D2B25" w:rsidP="009263CD">
            <w:pPr>
              <w:rPr>
                <w:b/>
              </w:rPr>
            </w:pPr>
            <w:r w:rsidRPr="00CE3D86">
              <w:rPr>
                <w:rFonts w:ascii="Arial" w:hAnsi="Arial" w:cs="Arial"/>
                <w:b/>
              </w:rPr>
              <w:t>Comments for Month (</w:t>
            </w:r>
            <w:r w:rsidRPr="00CE3D86">
              <w:rPr>
                <w:sz w:val="20"/>
                <w:szCs w:val="20"/>
              </w:rPr>
              <w:t xml:space="preserve">Replace the word </w:t>
            </w:r>
            <w:r w:rsidRPr="00CE3D86">
              <w:rPr>
                <w:b/>
                <w:sz w:val="20"/>
                <w:szCs w:val="20"/>
              </w:rPr>
              <w:t>Month</w:t>
            </w:r>
            <w:r w:rsidRPr="00CE3D86">
              <w:rPr>
                <w:sz w:val="20"/>
                <w:szCs w:val="20"/>
              </w:rPr>
              <w:t xml:space="preserve"> with Actual Month (example - April)</w:t>
            </w:r>
          </w:p>
        </w:tc>
      </w:tr>
      <w:tr w:rsidR="007D2B25" w14:paraId="7F563640" w14:textId="77777777" w:rsidTr="009263CD">
        <w:trPr>
          <w:trHeight w:val="783"/>
        </w:trPr>
        <w:tc>
          <w:tcPr>
            <w:tcW w:w="11028" w:type="dxa"/>
            <w:shd w:val="clear" w:color="auto" w:fill="auto"/>
          </w:tcPr>
          <w:p w14:paraId="68030FCB" w14:textId="77777777" w:rsidR="007D2B25" w:rsidRDefault="007D2B25" w:rsidP="009263CD"/>
          <w:p w14:paraId="5881CD6A" w14:textId="77777777" w:rsidR="007D2B25" w:rsidRDefault="007D2B25" w:rsidP="009263CD"/>
          <w:p w14:paraId="06B24037" w14:textId="549C03CC" w:rsidR="007D2B25" w:rsidRPr="00366417" w:rsidRDefault="007D2B25" w:rsidP="009263CD">
            <w:pPr>
              <w:rPr>
                <w:b/>
              </w:rPr>
            </w:pPr>
            <w:r w:rsidRPr="00CE3D86">
              <w:rPr>
                <w:b/>
              </w:rPr>
              <w:t xml:space="preserve">Person Inspecting:                                                                        Date:     </w:t>
            </w:r>
          </w:p>
        </w:tc>
      </w:tr>
    </w:tbl>
    <w:p w14:paraId="426E93FD" w14:textId="004A9130" w:rsidR="00C37FBD" w:rsidRDefault="00C37FBD" w:rsidP="00F52C5A">
      <w:pPr>
        <w:autoSpaceDE w:val="0"/>
        <w:autoSpaceDN w:val="0"/>
        <w:adjustRightInd w:val="0"/>
        <w:rPr>
          <w:rFonts w:ascii="Arial" w:hAnsi="Arial"/>
          <w:sz w:val="20"/>
          <w:szCs w:val="20"/>
        </w:rPr>
      </w:pPr>
    </w:p>
    <w:p w14:paraId="48FABD56" w14:textId="77777777" w:rsidR="00366417" w:rsidRDefault="00366417" w:rsidP="00366417">
      <w:pPr>
        <w:jc w:val="center"/>
        <w:rPr>
          <w:rFonts w:ascii="Arial" w:hAnsi="Arial"/>
          <w:b/>
          <w:sz w:val="20"/>
        </w:rPr>
      </w:pPr>
    </w:p>
    <w:p w14:paraId="352F2AA9" w14:textId="77777777" w:rsidR="00366417" w:rsidRDefault="00366417" w:rsidP="00366417">
      <w:pPr>
        <w:jc w:val="center"/>
        <w:rPr>
          <w:rFonts w:ascii="Arial" w:hAnsi="Arial"/>
          <w:b/>
          <w:sz w:val="20"/>
        </w:rPr>
      </w:pPr>
    </w:p>
    <w:p w14:paraId="0BDD2BC9" w14:textId="77777777" w:rsidR="00366417" w:rsidRDefault="00366417" w:rsidP="00366417">
      <w:pPr>
        <w:jc w:val="center"/>
        <w:rPr>
          <w:rFonts w:ascii="Arial" w:hAnsi="Arial"/>
          <w:b/>
          <w:sz w:val="20"/>
        </w:rPr>
      </w:pPr>
    </w:p>
    <w:p w14:paraId="01AD78EB" w14:textId="77777777" w:rsidR="00366417" w:rsidRDefault="00366417" w:rsidP="00366417">
      <w:pPr>
        <w:jc w:val="center"/>
        <w:rPr>
          <w:rFonts w:ascii="Arial" w:hAnsi="Arial"/>
          <w:b/>
          <w:sz w:val="20"/>
        </w:rPr>
      </w:pPr>
    </w:p>
    <w:p w14:paraId="0344CEB3" w14:textId="15B6F656" w:rsidR="00B5016D" w:rsidRDefault="00B5016D">
      <w:pPr>
        <w:spacing w:after="160" w:line="259" w:lineRule="auto"/>
        <w:rPr>
          <w:rFonts w:ascii="Arial" w:hAnsi="Arial"/>
          <w:b/>
          <w:sz w:val="20"/>
        </w:rPr>
      </w:pPr>
      <w:r>
        <w:rPr>
          <w:rFonts w:ascii="Arial" w:hAnsi="Arial"/>
          <w:b/>
          <w:sz w:val="20"/>
        </w:rPr>
        <w:br w:type="page"/>
      </w:r>
    </w:p>
    <w:p w14:paraId="4641CCAD" w14:textId="4AECFE98" w:rsidR="00F529A9" w:rsidRPr="00BE7860" w:rsidRDefault="00366417" w:rsidP="00EF37E0">
      <w:pPr>
        <w:jc w:val="center"/>
        <w:rPr>
          <w:rFonts w:ascii="Arial" w:hAnsi="Arial"/>
          <w:b/>
          <w:sz w:val="20"/>
        </w:rPr>
      </w:pPr>
      <w:r w:rsidRPr="00BE7860">
        <w:rPr>
          <w:rFonts w:ascii="Arial" w:hAnsi="Arial"/>
          <w:b/>
          <w:sz w:val="20"/>
        </w:rPr>
        <w:lastRenderedPageBreak/>
        <w:t>A</w:t>
      </w:r>
      <w:r>
        <w:rPr>
          <w:rFonts w:ascii="Arial" w:hAnsi="Arial"/>
          <w:b/>
          <w:sz w:val="20"/>
        </w:rPr>
        <w:t>ttachment 7</w:t>
      </w:r>
    </w:p>
    <w:p w14:paraId="52DC3742" w14:textId="2F9F356B" w:rsidR="00366417" w:rsidRPr="00F529A9" w:rsidRDefault="00366417" w:rsidP="00366417">
      <w:pPr>
        <w:pStyle w:val="Default"/>
        <w:jc w:val="both"/>
        <w:rPr>
          <w:rFonts w:ascii="Arial" w:hAnsi="Arial" w:cs="Arial"/>
          <w:b/>
          <w:sz w:val="20"/>
          <w:szCs w:val="20"/>
        </w:rPr>
      </w:pPr>
    </w:p>
    <w:p w14:paraId="713A9AC3" w14:textId="77777777" w:rsidR="00F529A9" w:rsidRPr="00EF37E0" w:rsidRDefault="00F529A9" w:rsidP="00096504">
      <w:pPr>
        <w:pStyle w:val="Title"/>
        <w:rPr>
          <w:rFonts w:ascii="Arial" w:hAnsi="Arial" w:cs="Arial"/>
        </w:rPr>
      </w:pPr>
      <w:r w:rsidRPr="00EF37E0">
        <w:rPr>
          <w:rFonts w:ascii="Arial" w:hAnsi="Arial" w:cs="Arial"/>
        </w:rPr>
        <w:t>FEDERAL CERTIFICATIONS</w:t>
      </w:r>
    </w:p>
    <w:p w14:paraId="70500E91" w14:textId="77777777" w:rsidR="00F529A9" w:rsidRPr="00EF37E0" w:rsidRDefault="00F529A9" w:rsidP="00096504">
      <w:pPr>
        <w:pStyle w:val="Title"/>
        <w:rPr>
          <w:rFonts w:ascii="Arial" w:hAnsi="Arial" w:cs="Arial"/>
        </w:rPr>
      </w:pPr>
    </w:p>
    <w:p w14:paraId="4A4BC7E3" w14:textId="77777777" w:rsidR="00F529A9" w:rsidRPr="00EF37E0" w:rsidRDefault="00F529A9" w:rsidP="00096504">
      <w:pPr>
        <w:pStyle w:val="Title"/>
        <w:jc w:val="both"/>
        <w:rPr>
          <w:rFonts w:ascii="Arial" w:eastAsia="Calibri" w:hAnsi="Arial" w:cs="Arial"/>
        </w:rPr>
      </w:pPr>
      <w:r w:rsidRPr="00EF37E0">
        <w:rPr>
          <w:rFonts w:ascii="Arial" w:eastAsia="Calibri" w:hAnsi="Arial" w:cs="Arial"/>
        </w:rPr>
        <w:t>The undersigned states that:</w:t>
      </w:r>
    </w:p>
    <w:p w14:paraId="58402901" w14:textId="77777777" w:rsidR="00F529A9" w:rsidRPr="00EF37E0" w:rsidRDefault="00F529A9" w:rsidP="00096504">
      <w:pPr>
        <w:pStyle w:val="Title"/>
        <w:jc w:val="both"/>
        <w:rPr>
          <w:rFonts w:ascii="Arial" w:eastAsia="Calibri" w:hAnsi="Arial" w:cs="Arial"/>
          <w:b w:val="0"/>
        </w:rPr>
      </w:pPr>
    </w:p>
    <w:p w14:paraId="3071E787" w14:textId="77777777" w:rsidR="00F529A9" w:rsidRPr="00EF37E0" w:rsidRDefault="00F529A9" w:rsidP="00F529A9">
      <w:pPr>
        <w:pStyle w:val="Title"/>
        <w:numPr>
          <w:ilvl w:val="0"/>
          <w:numId w:val="36"/>
        </w:numPr>
        <w:ind w:left="360"/>
        <w:jc w:val="both"/>
        <w:rPr>
          <w:rFonts w:ascii="Arial" w:eastAsia="Calibri" w:hAnsi="Arial" w:cs="Arial"/>
          <w:b w:val="0"/>
        </w:rPr>
      </w:pPr>
      <w:r w:rsidRPr="00EF37E0">
        <w:rPr>
          <w:rFonts w:ascii="Arial" w:eastAsia="Calibri" w:hAnsi="Arial" w:cs="Arial"/>
          <w:b w:val="0"/>
        </w:rPr>
        <w:t>He or she is the duly authorized representative of the Contractor named below;</w:t>
      </w:r>
    </w:p>
    <w:p w14:paraId="1CCBE98E" w14:textId="77777777" w:rsidR="00F529A9" w:rsidRPr="00EF37E0" w:rsidRDefault="00F529A9" w:rsidP="00096504">
      <w:pPr>
        <w:pStyle w:val="Title"/>
        <w:ind w:left="360"/>
        <w:jc w:val="both"/>
        <w:rPr>
          <w:rFonts w:ascii="Arial" w:eastAsia="Calibri" w:hAnsi="Arial" w:cs="Arial"/>
          <w:b w:val="0"/>
          <w:sz w:val="16"/>
          <w:szCs w:val="16"/>
        </w:rPr>
      </w:pPr>
    </w:p>
    <w:p w14:paraId="55CBB950" w14:textId="77777777" w:rsidR="00F529A9" w:rsidRPr="00EF37E0" w:rsidRDefault="00F529A9" w:rsidP="00F529A9">
      <w:pPr>
        <w:pStyle w:val="Title"/>
        <w:numPr>
          <w:ilvl w:val="0"/>
          <w:numId w:val="36"/>
        </w:numPr>
        <w:ind w:left="360"/>
        <w:jc w:val="both"/>
        <w:rPr>
          <w:rFonts w:ascii="Arial" w:hAnsi="Arial" w:cs="Arial"/>
          <w:b w:val="0"/>
        </w:rPr>
      </w:pPr>
      <w:r w:rsidRPr="00EF37E0">
        <w:rPr>
          <w:rFonts w:ascii="Arial" w:eastAsia="Calibri" w:hAnsi="Arial" w:cs="Arial"/>
          <w:b w:val="0"/>
        </w:rPr>
        <w:t xml:space="preserve">He or she is authorized to make, and does hereby make, the following certifications on behalf of the Contractor, as set out herein: </w:t>
      </w:r>
    </w:p>
    <w:p w14:paraId="03910BE8" w14:textId="77777777" w:rsidR="00F529A9" w:rsidRPr="00EF37E0" w:rsidRDefault="00F529A9" w:rsidP="00EF37E0">
      <w:pPr>
        <w:pStyle w:val="Title"/>
        <w:ind w:left="360"/>
        <w:jc w:val="both"/>
        <w:rPr>
          <w:rFonts w:ascii="Arial" w:eastAsia="Calibri" w:hAnsi="Arial" w:cs="Arial"/>
          <w:b w:val="0"/>
          <w:sz w:val="16"/>
          <w:szCs w:val="16"/>
        </w:rPr>
      </w:pPr>
    </w:p>
    <w:p w14:paraId="6E826E96" w14:textId="77777777" w:rsidR="00F529A9" w:rsidRPr="00EF37E0" w:rsidRDefault="00F529A9" w:rsidP="00F529A9">
      <w:pPr>
        <w:pStyle w:val="Title"/>
        <w:numPr>
          <w:ilvl w:val="0"/>
          <w:numId w:val="52"/>
        </w:numPr>
        <w:ind w:left="1800"/>
        <w:jc w:val="both"/>
        <w:rPr>
          <w:rFonts w:ascii="Arial" w:hAnsi="Arial" w:cs="Arial"/>
          <w:b w:val="0"/>
        </w:rPr>
      </w:pPr>
      <w:r w:rsidRPr="00EF37E0">
        <w:rPr>
          <w:rFonts w:ascii="Arial" w:hAnsi="Arial" w:cs="Arial"/>
          <w:b w:val="0"/>
        </w:rPr>
        <w:t>The Certification Regarding Nondiscrimination;</w:t>
      </w:r>
    </w:p>
    <w:p w14:paraId="1CD9703F" w14:textId="77777777" w:rsidR="00F529A9" w:rsidRPr="00EF37E0" w:rsidRDefault="00F529A9" w:rsidP="00F529A9">
      <w:pPr>
        <w:pStyle w:val="Title"/>
        <w:numPr>
          <w:ilvl w:val="0"/>
          <w:numId w:val="52"/>
        </w:numPr>
        <w:ind w:left="1800"/>
        <w:jc w:val="both"/>
        <w:rPr>
          <w:rFonts w:ascii="Arial" w:hAnsi="Arial" w:cs="Arial"/>
          <w:b w:val="0"/>
        </w:rPr>
      </w:pPr>
      <w:r w:rsidRPr="00EF37E0">
        <w:rPr>
          <w:rFonts w:ascii="Arial" w:hAnsi="Arial" w:cs="Arial"/>
          <w:b w:val="0"/>
        </w:rPr>
        <w:t>The Certification Regarding Drug-Free Workplace Requirements;</w:t>
      </w:r>
    </w:p>
    <w:p w14:paraId="5CB3EF2F" w14:textId="77777777" w:rsidR="00F529A9" w:rsidRPr="00EF37E0" w:rsidRDefault="00F529A9" w:rsidP="00F529A9">
      <w:pPr>
        <w:pStyle w:val="Title"/>
        <w:numPr>
          <w:ilvl w:val="0"/>
          <w:numId w:val="52"/>
        </w:numPr>
        <w:ind w:left="1800"/>
        <w:jc w:val="both"/>
        <w:rPr>
          <w:rFonts w:ascii="Arial" w:hAnsi="Arial" w:cs="Arial"/>
          <w:b w:val="0"/>
        </w:rPr>
      </w:pPr>
      <w:r w:rsidRPr="00EF37E0">
        <w:rPr>
          <w:rFonts w:ascii="Arial" w:hAnsi="Arial" w:cs="Arial"/>
          <w:b w:val="0"/>
        </w:rPr>
        <w:t>The Certification Regarding Environmental Tobacco Smoke;</w:t>
      </w:r>
    </w:p>
    <w:p w14:paraId="7DEBD728" w14:textId="77777777" w:rsidR="00F529A9" w:rsidRPr="00EF37E0" w:rsidRDefault="00F529A9" w:rsidP="00F529A9">
      <w:pPr>
        <w:pStyle w:val="Title"/>
        <w:numPr>
          <w:ilvl w:val="0"/>
          <w:numId w:val="52"/>
        </w:numPr>
        <w:ind w:left="1800"/>
        <w:jc w:val="both"/>
        <w:rPr>
          <w:rFonts w:ascii="Arial" w:hAnsi="Arial" w:cs="Arial"/>
          <w:b w:val="0"/>
        </w:rPr>
      </w:pPr>
      <w:r w:rsidRPr="00EF37E0">
        <w:rPr>
          <w:rFonts w:ascii="Arial" w:hAnsi="Arial" w:cs="Arial"/>
          <w:b w:val="0"/>
        </w:rPr>
        <w:t>The Certification Regarding the Clean Air Act and the Federal Water Pollution Control Act</w:t>
      </w:r>
    </w:p>
    <w:p w14:paraId="5BAA07C0" w14:textId="77777777" w:rsidR="00F529A9" w:rsidRPr="00EF37E0" w:rsidRDefault="00F529A9" w:rsidP="00F529A9">
      <w:pPr>
        <w:pStyle w:val="Title"/>
        <w:numPr>
          <w:ilvl w:val="0"/>
          <w:numId w:val="52"/>
        </w:numPr>
        <w:ind w:left="1800"/>
        <w:jc w:val="both"/>
        <w:rPr>
          <w:rFonts w:ascii="Arial" w:hAnsi="Arial" w:cs="Arial"/>
          <w:b w:val="0"/>
        </w:rPr>
      </w:pPr>
      <w:r w:rsidRPr="00EF37E0">
        <w:rPr>
          <w:rFonts w:ascii="Arial" w:hAnsi="Arial" w:cs="Arial"/>
          <w:b w:val="0"/>
        </w:rPr>
        <w:t>The Certification Regarding Debarment, Suspension, Ineligibility and Voluntary Exclusion Lower Tier Covered Transactions; and</w:t>
      </w:r>
    </w:p>
    <w:p w14:paraId="24F83215" w14:textId="77777777" w:rsidR="00F529A9" w:rsidRPr="00EF37E0" w:rsidRDefault="00F529A9" w:rsidP="00F529A9">
      <w:pPr>
        <w:pStyle w:val="Title"/>
        <w:numPr>
          <w:ilvl w:val="0"/>
          <w:numId w:val="52"/>
        </w:numPr>
        <w:ind w:left="1800"/>
        <w:jc w:val="both"/>
        <w:rPr>
          <w:rFonts w:ascii="Arial" w:hAnsi="Arial" w:cs="Arial"/>
          <w:b w:val="0"/>
        </w:rPr>
      </w:pPr>
      <w:r w:rsidRPr="00EF37E0">
        <w:rPr>
          <w:rFonts w:ascii="Arial" w:hAnsi="Arial" w:cs="Arial"/>
          <w:b w:val="0"/>
        </w:rPr>
        <w:t>The Certification Regarding Lobbying;</w:t>
      </w:r>
    </w:p>
    <w:p w14:paraId="60A62798" w14:textId="77777777" w:rsidR="00F529A9" w:rsidRPr="00EF37E0" w:rsidRDefault="00F529A9" w:rsidP="00096504">
      <w:pPr>
        <w:pStyle w:val="Title"/>
        <w:ind w:left="360"/>
        <w:jc w:val="both"/>
        <w:rPr>
          <w:rFonts w:ascii="Arial" w:eastAsia="Calibri" w:hAnsi="Arial" w:cs="Arial"/>
          <w:b w:val="0"/>
          <w:sz w:val="16"/>
          <w:szCs w:val="16"/>
        </w:rPr>
      </w:pPr>
    </w:p>
    <w:p w14:paraId="6149D57F" w14:textId="77777777" w:rsidR="00F529A9" w:rsidRPr="00EF37E0" w:rsidRDefault="00F529A9" w:rsidP="00F529A9">
      <w:pPr>
        <w:pStyle w:val="Title"/>
        <w:numPr>
          <w:ilvl w:val="0"/>
          <w:numId w:val="36"/>
        </w:numPr>
        <w:ind w:left="360"/>
        <w:jc w:val="both"/>
        <w:rPr>
          <w:rFonts w:ascii="Arial" w:hAnsi="Arial" w:cs="Arial"/>
          <w:b w:val="0"/>
        </w:rPr>
      </w:pPr>
      <w:r w:rsidRPr="00EF37E0">
        <w:rPr>
          <w:rFonts w:ascii="Arial" w:eastAsia="Calibri" w:hAnsi="Arial" w:cs="Arial"/>
          <w:b w:val="0"/>
        </w:rPr>
        <w:t>He</w:t>
      </w:r>
      <w:r w:rsidRPr="00EF37E0">
        <w:rPr>
          <w:rFonts w:ascii="Arial" w:hAnsi="Arial" w:cs="Arial"/>
          <w:b w:val="0"/>
        </w:rPr>
        <w:t xml:space="preserve"> or she has completed the Certification Regarding Drug-Free Workplace Requirements by providing the addresses at which the contract work will be performed; </w:t>
      </w:r>
    </w:p>
    <w:p w14:paraId="68905CD3" w14:textId="77777777" w:rsidR="00F529A9" w:rsidRPr="00EF37E0" w:rsidRDefault="00F529A9" w:rsidP="00EF37E0">
      <w:pPr>
        <w:pStyle w:val="Title"/>
        <w:ind w:left="360"/>
        <w:jc w:val="both"/>
        <w:rPr>
          <w:rFonts w:ascii="Arial" w:eastAsia="Calibri" w:hAnsi="Arial" w:cs="Arial"/>
          <w:b w:val="0"/>
          <w:sz w:val="16"/>
          <w:szCs w:val="16"/>
        </w:rPr>
      </w:pPr>
    </w:p>
    <w:p w14:paraId="0545F5E1" w14:textId="77777777" w:rsidR="00F529A9" w:rsidRPr="00EF37E0" w:rsidRDefault="00F529A9" w:rsidP="00F529A9">
      <w:pPr>
        <w:pStyle w:val="ListParagraph"/>
        <w:numPr>
          <w:ilvl w:val="0"/>
          <w:numId w:val="36"/>
        </w:numPr>
        <w:tabs>
          <w:tab w:val="left" w:pos="360"/>
        </w:tabs>
        <w:spacing w:after="0" w:line="240" w:lineRule="auto"/>
        <w:ind w:hanging="720"/>
        <w:jc w:val="both"/>
        <w:rPr>
          <w:rFonts w:ascii="Arial" w:hAnsi="Arial" w:cs="Arial"/>
          <w:sz w:val="20"/>
          <w:szCs w:val="20"/>
        </w:rPr>
      </w:pPr>
      <w:r w:rsidRPr="00EF37E0">
        <w:rPr>
          <w:rFonts w:ascii="Arial" w:hAnsi="Arial" w:cs="Arial"/>
          <w:sz w:val="20"/>
          <w:szCs w:val="20"/>
        </w:rPr>
        <w:t>[</w:t>
      </w:r>
      <w:r w:rsidRPr="00EF37E0">
        <w:rPr>
          <w:rFonts w:ascii="Arial" w:hAnsi="Arial" w:cs="Arial"/>
          <w:b/>
          <w:sz w:val="20"/>
          <w:szCs w:val="20"/>
        </w:rPr>
        <w:t>Check the applicable statement</w:t>
      </w:r>
      <w:r w:rsidRPr="00EF37E0">
        <w:rPr>
          <w:rFonts w:ascii="Arial" w:hAnsi="Arial" w:cs="Arial"/>
          <w:sz w:val="20"/>
          <w:szCs w:val="20"/>
        </w:rPr>
        <w:t>]</w:t>
      </w:r>
    </w:p>
    <w:p w14:paraId="67F66971" w14:textId="77777777" w:rsidR="00F529A9" w:rsidRPr="00EF37E0" w:rsidRDefault="00F529A9" w:rsidP="00EF37E0">
      <w:pPr>
        <w:pStyle w:val="Title"/>
        <w:ind w:left="360"/>
        <w:jc w:val="both"/>
        <w:rPr>
          <w:rFonts w:ascii="Arial" w:eastAsia="Calibri" w:hAnsi="Arial" w:cs="Arial"/>
          <w:b w:val="0"/>
          <w:sz w:val="16"/>
          <w:szCs w:val="16"/>
        </w:rPr>
      </w:pPr>
    </w:p>
    <w:p w14:paraId="7337F06F" w14:textId="51F1EAC8" w:rsidR="00F529A9" w:rsidRDefault="00F529A9" w:rsidP="00096504">
      <w:pPr>
        <w:pStyle w:val="ListParagraph"/>
        <w:ind w:hanging="360"/>
        <w:jc w:val="both"/>
        <w:rPr>
          <w:rFonts w:ascii="Arial" w:hAnsi="Arial" w:cs="Arial"/>
          <w:sz w:val="20"/>
          <w:szCs w:val="20"/>
        </w:rPr>
      </w:pPr>
      <w:r w:rsidRPr="00B27376">
        <w:rPr>
          <w:rFonts w:ascii="Arial" w:hAnsi="Arial" w:cs="Arial"/>
          <w:sz w:val="20"/>
          <w:szCs w:val="20"/>
          <w:highlight w:val="yellow"/>
        </w:rPr>
        <w:t>[  ]</w:t>
      </w:r>
      <w:r w:rsidRPr="00EF37E0">
        <w:rPr>
          <w:rFonts w:ascii="Arial" w:hAnsi="Arial" w:cs="Arial"/>
          <w:sz w:val="20"/>
          <w:szCs w:val="20"/>
        </w:rPr>
        <w:tab/>
        <w:t xml:space="preserve">He or she </w:t>
      </w:r>
      <w:r w:rsidRPr="00EF37E0">
        <w:rPr>
          <w:rFonts w:ascii="Arial" w:hAnsi="Arial" w:cs="Arial"/>
          <w:b/>
          <w:sz w:val="20"/>
          <w:szCs w:val="20"/>
        </w:rPr>
        <w:t>has completed</w:t>
      </w:r>
      <w:r w:rsidRPr="00EF37E0">
        <w:rPr>
          <w:rFonts w:ascii="Arial" w:hAnsi="Arial" w:cs="Arial"/>
          <w:sz w:val="20"/>
          <w:szCs w:val="20"/>
        </w:rPr>
        <w:t xml:space="preserve"> the attached </w:t>
      </w:r>
      <w:r w:rsidRPr="00EF37E0">
        <w:rPr>
          <w:rFonts w:ascii="Arial" w:hAnsi="Arial" w:cs="Arial"/>
          <w:b/>
          <w:sz w:val="20"/>
          <w:szCs w:val="20"/>
        </w:rPr>
        <w:t>Disclosure Of Lobbying Activities</w:t>
      </w:r>
      <w:r w:rsidRPr="00EF37E0">
        <w:rPr>
          <w:rFonts w:ascii="Arial" w:hAnsi="Arial" w:cs="Arial"/>
          <w:sz w:val="20"/>
          <w:szCs w:val="20"/>
        </w:rPr>
        <w:t xml:space="preserve"> because the Contractor </w:t>
      </w:r>
      <w:r w:rsidRPr="00EF37E0">
        <w:rPr>
          <w:rFonts w:ascii="Arial" w:hAnsi="Arial" w:cs="Arial"/>
          <w:b/>
          <w:sz w:val="20"/>
          <w:szCs w:val="20"/>
        </w:rPr>
        <w:t>has made, or has an agreement to make</w:t>
      </w:r>
      <w:r w:rsidRPr="00EF37E0">
        <w:rPr>
          <w:rFonts w:ascii="Arial" w:hAnsi="Arial" w:cs="Arial"/>
          <w:sz w:val="20"/>
          <w:szCs w:val="20"/>
        </w:rPr>
        <w:t>, a payment to a lobbying entity for influencing or attempting to influence an officer or employee of an agency, a Member of Congress, an officer or employee of Congress, or an employee of a Member of Congress in connection with a covered Federal action;</w:t>
      </w:r>
    </w:p>
    <w:p w14:paraId="48C8D133" w14:textId="77777777" w:rsidR="00EF37E0" w:rsidRPr="00EF37E0" w:rsidRDefault="00EF37E0" w:rsidP="00096504">
      <w:pPr>
        <w:pStyle w:val="ListParagraph"/>
        <w:ind w:hanging="360"/>
        <w:jc w:val="both"/>
        <w:rPr>
          <w:rFonts w:ascii="Arial" w:hAnsi="Arial" w:cs="Arial"/>
          <w:sz w:val="8"/>
          <w:szCs w:val="8"/>
        </w:rPr>
      </w:pPr>
    </w:p>
    <w:p w14:paraId="2DD5B92C" w14:textId="77777777" w:rsidR="00F529A9" w:rsidRPr="00EF37E0" w:rsidRDefault="00F529A9" w:rsidP="00096504">
      <w:pPr>
        <w:pStyle w:val="ListParagraph"/>
        <w:jc w:val="both"/>
        <w:rPr>
          <w:rFonts w:ascii="Arial" w:hAnsi="Arial" w:cs="Arial"/>
          <w:b/>
          <w:sz w:val="20"/>
          <w:szCs w:val="20"/>
        </w:rPr>
      </w:pPr>
      <w:r w:rsidRPr="00B27376">
        <w:rPr>
          <w:rFonts w:ascii="Arial" w:hAnsi="Arial" w:cs="Arial"/>
          <w:b/>
          <w:sz w:val="20"/>
          <w:szCs w:val="20"/>
          <w:highlight w:val="yellow"/>
        </w:rPr>
        <w:t>OR</w:t>
      </w:r>
      <w:r w:rsidRPr="00EF37E0">
        <w:rPr>
          <w:rFonts w:ascii="Arial" w:hAnsi="Arial" w:cs="Arial"/>
          <w:b/>
          <w:sz w:val="20"/>
          <w:szCs w:val="20"/>
        </w:rPr>
        <w:t xml:space="preserve">  </w:t>
      </w:r>
    </w:p>
    <w:p w14:paraId="7B2DA7F2" w14:textId="77777777" w:rsidR="00F529A9" w:rsidRPr="00EF37E0" w:rsidRDefault="00F529A9" w:rsidP="00096504">
      <w:pPr>
        <w:pStyle w:val="ListParagraph"/>
        <w:ind w:left="0"/>
        <w:jc w:val="both"/>
        <w:rPr>
          <w:rFonts w:ascii="Arial" w:hAnsi="Arial" w:cs="Arial"/>
          <w:sz w:val="8"/>
          <w:szCs w:val="8"/>
        </w:rPr>
      </w:pPr>
    </w:p>
    <w:p w14:paraId="2190DC63" w14:textId="77777777" w:rsidR="00F529A9" w:rsidRPr="00EF37E0" w:rsidRDefault="00F529A9" w:rsidP="00EF37E0">
      <w:pPr>
        <w:pStyle w:val="ListParagraph"/>
        <w:spacing w:after="0"/>
        <w:ind w:hanging="360"/>
        <w:jc w:val="both"/>
        <w:rPr>
          <w:rFonts w:ascii="Arial" w:hAnsi="Arial" w:cs="Arial"/>
          <w:sz w:val="20"/>
          <w:szCs w:val="20"/>
        </w:rPr>
      </w:pPr>
      <w:r w:rsidRPr="00B27376">
        <w:rPr>
          <w:rFonts w:ascii="Arial" w:hAnsi="Arial" w:cs="Arial"/>
          <w:sz w:val="20"/>
          <w:szCs w:val="20"/>
          <w:highlight w:val="yellow"/>
        </w:rPr>
        <w:t>[  ]</w:t>
      </w:r>
      <w:r w:rsidRPr="00EF37E0">
        <w:rPr>
          <w:rFonts w:ascii="Arial" w:hAnsi="Arial" w:cs="Arial"/>
          <w:sz w:val="20"/>
          <w:szCs w:val="20"/>
        </w:rPr>
        <w:tab/>
        <w:t xml:space="preserve">He or she </w:t>
      </w:r>
      <w:r w:rsidRPr="00EF37E0">
        <w:rPr>
          <w:rFonts w:ascii="Arial" w:hAnsi="Arial" w:cs="Arial"/>
          <w:b/>
          <w:sz w:val="20"/>
          <w:szCs w:val="20"/>
        </w:rPr>
        <w:t>has not completed</w:t>
      </w:r>
      <w:r w:rsidRPr="00EF37E0">
        <w:rPr>
          <w:rFonts w:ascii="Arial" w:hAnsi="Arial" w:cs="Arial"/>
          <w:sz w:val="20"/>
          <w:szCs w:val="20"/>
        </w:rPr>
        <w:t xml:space="preserve"> the attached </w:t>
      </w:r>
      <w:r w:rsidRPr="00EF37E0">
        <w:rPr>
          <w:rFonts w:ascii="Arial" w:hAnsi="Arial" w:cs="Arial"/>
          <w:b/>
          <w:sz w:val="20"/>
          <w:szCs w:val="20"/>
        </w:rPr>
        <w:t>Disclosure Of Lobbying Activities</w:t>
      </w:r>
      <w:r w:rsidRPr="00EF37E0">
        <w:rPr>
          <w:rFonts w:ascii="Arial" w:hAnsi="Arial" w:cs="Arial"/>
          <w:sz w:val="20"/>
          <w:szCs w:val="20"/>
        </w:rPr>
        <w:t xml:space="preserve"> because the Contractor </w:t>
      </w:r>
      <w:r w:rsidRPr="00EF37E0">
        <w:rPr>
          <w:rFonts w:ascii="Arial" w:hAnsi="Arial" w:cs="Arial"/>
          <w:b/>
          <w:sz w:val="20"/>
          <w:szCs w:val="20"/>
        </w:rPr>
        <w:t>has not made</w:t>
      </w:r>
      <w:r w:rsidRPr="00EF37E0">
        <w:rPr>
          <w:rFonts w:ascii="Arial" w:hAnsi="Arial" w:cs="Arial"/>
          <w:sz w:val="20"/>
          <w:szCs w:val="20"/>
        </w:rPr>
        <w:t xml:space="preserve">, and </w:t>
      </w:r>
      <w:r w:rsidRPr="00EF37E0">
        <w:rPr>
          <w:rFonts w:ascii="Arial" w:hAnsi="Arial" w:cs="Arial"/>
          <w:b/>
          <w:sz w:val="20"/>
          <w:szCs w:val="20"/>
        </w:rPr>
        <w:t>has no</w:t>
      </w:r>
      <w:r w:rsidRPr="00EF37E0">
        <w:rPr>
          <w:rFonts w:ascii="Arial" w:hAnsi="Arial" w:cs="Arial"/>
          <w:sz w:val="20"/>
          <w:szCs w:val="20"/>
        </w:rPr>
        <w:t xml:space="preserve"> </w:t>
      </w:r>
      <w:r w:rsidRPr="00EF37E0">
        <w:rPr>
          <w:rFonts w:ascii="Arial" w:hAnsi="Arial" w:cs="Arial"/>
          <w:b/>
          <w:sz w:val="20"/>
          <w:szCs w:val="20"/>
        </w:rPr>
        <w:t>agreement to make</w:t>
      </w:r>
      <w:r w:rsidRPr="00EF37E0">
        <w:rPr>
          <w:rFonts w:ascii="Arial" w:hAnsi="Arial" w:cs="Arial"/>
          <w:sz w:val="20"/>
          <w:szCs w:val="20"/>
        </w:rPr>
        <w:t>, any payment to any lobbying entity for influencing or attempting to influence any officer or employee of any agency, any Member of Congress, any officer or employee of Congress, or any employee of a Member of Congress in connection with a covered Federal action.</w:t>
      </w:r>
    </w:p>
    <w:p w14:paraId="4D6383FA" w14:textId="77777777" w:rsidR="00F529A9" w:rsidRPr="00EF37E0" w:rsidRDefault="00F529A9" w:rsidP="00096504">
      <w:pPr>
        <w:rPr>
          <w:rFonts w:ascii="Arial" w:hAnsi="Arial" w:cs="Arial"/>
          <w:sz w:val="20"/>
          <w:szCs w:val="20"/>
        </w:rPr>
      </w:pPr>
    </w:p>
    <w:p w14:paraId="7DCAE8A1" w14:textId="77777777" w:rsidR="00F529A9" w:rsidRPr="00EF37E0" w:rsidRDefault="00F529A9" w:rsidP="00F529A9">
      <w:pPr>
        <w:pStyle w:val="ListParagraph"/>
        <w:numPr>
          <w:ilvl w:val="0"/>
          <w:numId w:val="36"/>
        </w:numPr>
        <w:spacing w:after="0" w:line="240" w:lineRule="auto"/>
        <w:ind w:left="360"/>
        <w:rPr>
          <w:rFonts w:ascii="Arial" w:hAnsi="Arial" w:cs="Arial"/>
          <w:sz w:val="20"/>
          <w:szCs w:val="20"/>
          <w:u w:val="single"/>
        </w:rPr>
      </w:pPr>
      <w:r w:rsidRPr="00EF37E0">
        <w:rPr>
          <w:rFonts w:ascii="Arial" w:hAnsi="Arial" w:cs="Arial"/>
          <w:sz w:val="20"/>
          <w:szCs w:val="20"/>
        </w:rPr>
        <w:t xml:space="preserve">The Contractor shall require its subcontractors, if any, to make the same certifications and disclosure. </w:t>
      </w:r>
    </w:p>
    <w:p w14:paraId="6C4B6E62" w14:textId="77777777" w:rsidR="00F529A9" w:rsidRPr="00EF37E0" w:rsidRDefault="00F529A9" w:rsidP="00096504">
      <w:pPr>
        <w:rPr>
          <w:rFonts w:ascii="Arial" w:hAnsi="Arial" w:cs="Arial"/>
          <w:sz w:val="20"/>
          <w:szCs w:val="20"/>
        </w:rPr>
      </w:pPr>
    </w:p>
    <w:p w14:paraId="24D69639" w14:textId="77777777" w:rsidR="00F529A9" w:rsidRPr="00EF37E0" w:rsidRDefault="00F529A9" w:rsidP="00096504">
      <w:pPr>
        <w:rPr>
          <w:rFonts w:ascii="Arial" w:hAnsi="Arial" w:cs="Arial"/>
          <w:sz w:val="20"/>
          <w:szCs w:val="20"/>
        </w:rPr>
      </w:pPr>
    </w:p>
    <w:p w14:paraId="574DBC7B" w14:textId="4D9FD050" w:rsidR="00F529A9" w:rsidRPr="00EF37E0" w:rsidRDefault="00F529A9" w:rsidP="00096504">
      <w:pPr>
        <w:rPr>
          <w:rFonts w:ascii="Arial" w:hAnsi="Arial" w:cs="Arial"/>
          <w:sz w:val="20"/>
          <w:szCs w:val="20"/>
        </w:rPr>
      </w:pPr>
      <w:r w:rsidRPr="00EF37E0">
        <w:rPr>
          <w:rFonts w:ascii="Arial" w:hAnsi="Arial" w:cs="Arial"/>
          <w:sz w:val="20"/>
          <w:szCs w:val="20"/>
        </w:rPr>
        <w:t>_______________________________________________________________________________</w:t>
      </w:r>
      <w:r w:rsidR="00CA097E">
        <w:rPr>
          <w:rFonts w:ascii="Arial" w:hAnsi="Arial" w:cs="Arial"/>
          <w:sz w:val="20"/>
          <w:szCs w:val="20"/>
        </w:rPr>
        <w:t>____________</w:t>
      </w:r>
    </w:p>
    <w:p w14:paraId="5C44A83A" w14:textId="77777777" w:rsidR="00F529A9" w:rsidRPr="00EF37E0" w:rsidRDefault="00F529A9" w:rsidP="00096504">
      <w:pPr>
        <w:tabs>
          <w:tab w:val="center" w:pos="8640"/>
        </w:tabs>
        <w:ind w:left="720" w:hanging="720"/>
        <w:rPr>
          <w:rFonts w:ascii="Arial" w:hAnsi="Arial" w:cs="Arial"/>
          <w:sz w:val="20"/>
          <w:szCs w:val="20"/>
        </w:rPr>
      </w:pPr>
      <w:r w:rsidRPr="00CA097E">
        <w:rPr>
          <w:rFonts w:ascii="Arial" w:hAnsi="Arial" w:cs="Arial"/>
          <w:b/>
          <w:sz w:val="20"/>
          <w:szCs w:val="20"/>
          <w:highlight w:val="yellow"/>
        </w:rPr>
        <w:t>Signature</w:t>
      </w:r>
      <w:r w:rsidRPr="00EF37E0">
        <w:rPr>
          <w:rFonts w:ascii="Arial" w:hAnsi="Arial" w:cs="Arial"/>
          <w:b/>
          <w:sz w:val="20"/>
          <w:szCs w:val="20"/>
        </w:rPr>
        <w:tab/>
      </w:r>
      <w:r w:rsidRPr="00CA097E">
        <w:rPr>
          <w:rFonts w:ascii="Arial" w:hAnsi="Arial" w:cs="Arial"/>
          <w:b/>
          <w:sz w:val="20"/>
          <w:szCs w:val="20"/>
          <w:highlight w:val="yellow"/>
        </w:rPr>
        <w:t>Title</w:t>
      </w:r>
    </w:p>
    <w:p w14:paraId="50F6A857" w14:textId="77777777" w:rsidR="00F529A9" w:rsidRPr="00EF37E0" w:rsidRDefault="00F529A9" w:rsidP="00096504">
      <w:pPr>
        <w:ind w:left="720" w:hanging="720"/>
        <w:rPr>
          <w:rFonts w:ascii="Arial" w:hAnsi="Arial" w:cs="Arial"/>
          <w:sz w:val="20"/>
          <w:szCs w:val="20"/>
        </w:rPr>
      </w:pPr>
    </w:p>
    <w:p w14:paraId="21A4E155" w14:textId="77777777" w:rsidR="00F529A9" w:rsidRPr="00EF37E0" w:rsidRDefault="00F529A9" w:rsidP="00096504">
      <w:pPr>
        <w:ind w:left="720" w:hanging="720"/>
        <w:rPr>
          <w:rFonts w:ascii="Arial" w:hAnsi="Arial" w:cs="Arial"/>
          <w:sz w:val="20"/>
          <w:szCs w:val="20"/>
        </w:rPr>
      </w:pPr>
    </w:p>
    <w:p w14:paraId="4D65378B" w14:textId="641ADC17" w:rsidR="00F529A9" w:rsidRPr="00EF37E0" w:rsidRDefault="00F529A9" w:rsidP="00096504">
      <w:pPr>
        <w:ind w:left="720" w:hanging="720"/>
        <w:rPr>
          <w:rFonts w:ascii="Arial" w:hAnsi="Arial" w:cs="Arial"/>
          <w:sz w:val="20"/>
          <w:szCs w:val="20"/>
        </w:rPr>
      </w:pPr>
      <w:r w:rsidRPr="00EF37E0">
        <w:rPr>
          <w:rFonts w:ascii="Arial" w:hAnsi="Arial" w:cs="Arial"/>
          <w:sz w:val="20"/>
          <w:szCs w:val="20"/>
        </w:rPr>
        <w:t>______________________________________________________________________________</w:t>
      </w:r>
      <w:r w:rsidR="00CA097E">
        <w:rPr>
          <w:rFonts w:ascii="Arial" w:hAnsi="Arial" w:cs="Arial"/>
          <w:sz w:val="20"/>
          <w:szCs w:val="20"/>
        </w:rPr>
        <w:t>______________</w:t>
      </w:r>
    </w:p>
    <w:p w14:paraId="3F10BC24" w14:textId="77777777" w:rsidR="00F529A9" w:rsidRPr="00EF37E0" w:rsidRDefault="00F529A9" w:rsidP="00096504">
      <w:pPr>
        <w:tabs>
          <w:tab w:val="center" w:pos="8640"/>
        </w:tabs>
        <w:ind w:left="720" w:hanging="720"/>
        <w:rPr>
          <w:rFonts w:ascii="Arial" w:hAnsi="Arial" w:cs="Arial"/>
          <w:sz w:val="20"/>
          <w:szCs w:val="20"/>
          <w:u w:val="single"/>
        </w:rPr>
      </w:pPr>
      <w:r w:rsidRPr="00CA097E">
        <w:rPr>
          <w:rFonts w:ascii="Arial" w:hAnsi="Arial" w:cs="Arial"/>
          <w:b/>
          <w:sz w:val="20"/>
          <w:szCs w:val="20"/>
          <w:highlight w:val="yellow"/>
        </w:rPr>
        <w:t>Contractor Name (Name of Organization)</w:t>
      </w:r>
      <w:r w:rsidRPr="00EF37E0">
        <w:rPr>
          <w:rFonts w:ascii="Arial" w:hAnsi="Arial" w:cs="Arial"/>
          <w:b/>
          <w:sz w:val="20"/>
          <w:szCs w:val="20"/>
        </w:rPr>
        <w:tab/>
      </w:r>
      <w:r w:rsidRPr="00CA097E">
        <w:rPr>
          <w:rFonts w:ascii="Arial" w:hAnsi="Arial" w:cs="Arial"/>
          <w:b/>
          <w:sz w:val="20"/>
          <w:szCs w:val="20"/>
          <w:highlight w:val="yellow"/>
        </w:rPr>
        <w:t>Date</w:t>
      </w:r>
    </w:p>
    <w:p w14:paraId="000E9975" w14:textId="77777777" w:rsidR="00F529A9" w:rsidRPr="00EF37E0" w:rsidRDefault="00F529A9" w:rsidP="00096504">
      <w:pPr>
        <w:rPr>
          <w:rFonts w:ascii="Arial" w:hAnsi="Arial" w:cs="Arial"/>
          <w:sz w:val="20"/>
          <w:szCs w:val="20"/>
        </w:rPr>
      </w:pPr>
    </w:p>
    <w:p w14:paraId="4B21D1F4" w14:textId="77777777" w:rsidR="00F529A9" w:rsidRPr="00EF37E0" w:rsidRDefault="00F529A9" w:rsidP="00096504">
      <w:pPr>
        <w:rPr>
          <w:rFonts w:ascii="Arial" w:hAnsi="Arial" w:cs="Arial"/>
          <w:sz w:val="20"/>
          <w:szCs w:val="20"/>
        </w:rPr>
      </w:pPr>
    </w:p>
    <w:p w14:paraId="6B805D2C" w14:textId="77777777" w:rsidR="00F529A9" w:rsidRPr="00EF37E0" w:rsidRDefault="00F529A9" w:rsidP="00096504">
      <w:pPr>
        <w:jc w:val="center"/>
        <w:rPr>
          <w:rFonts w:ascii="Arial" w:hAnsi="Arial" w:cs="Arial"/>
          <w:b/>
          <w:sz w:val="20"/>
          <w:szCs w:val="20"/>
        </w:rPr>
      </w:pPr>
      <w:r w:rsidRPr="00EF37E0">
        <w:rPr>
          <w:rFonts w:ascii="Arial" w:hAnsi="Arial" w:cs="Arial"/>
          <w:b/>
          <w:sz w:val="20"/>
          <w:szCs w:val="20"/>
        </w:rPr>
        <w:t>[This Certification Must be Signed by the Same Individual Who Signed the Proposal Execution Page]</w:t>
      </w:r>
    </w:p>
    <w:p w14:paraId="36835F2A" w14:textId="77777777" w:rsidR="00F529A9" w:rsidRPr="00EF37E0" w:rsidRDefault="00F529A9" w:rsidP="00096504">
      <w:pPr>
        <w:rPr>
          <w:rFonts w:ascii="Arial" w:hAnsi="Arial" w:cs="Arial"/>
          <w:sz w:val="20"/>
          <w:szCs w:val="20"/>
        </w:rPr>
      </w:pPr>
    </w:p>
    <w:p w14:paraId="68E6A399" w14:textId="77777777" w:rsidR="00F529A9" w:rsidRPr="00EF37E0" w:rsidRDefault="00F529A9" w:rsidP="00096504">
      <w:pPr>
        <w:jc w:val="center"/>
        <w:rPr>
          <w:rFonts w:ascii="Arial" w:hAnsi="Arial" w:cs="Arial"/>
          <w:b/>
          <w:sz w:val="20"/>
          <w:szCs w:val="20"/>
        </w:rPr>
      </w:pPr>
      <w:r w:rsidRPr="00EF37E0">
        <w:rPr>
          <w:rFonts w:ascii="Arial" w:hAnsi="Arial" w:cs="Arial"/>
          <w:b/>
          <w:sz w:val="20"/>
          <w:szCs w:val="20"/>
        </w:rPr>
        <w:t>I.  Certification Regarding Nondiscrimination</w:t>
      </w:r>
    </w:p>
    <w:p w14:paraId="731F2083" w14:textId="77777777" w:rsidR="00F529A9" w:rsidRPr="00EF37E0" w:rsidRDefault="00F529A9" w:rsidP="00EF37E0">
      <w:pPr>
        <w:pStyle w:val="Title"/>
        <w:ind w:left="360"/>
        <w:jc w:val="both"/>
        <w:rPr>
          <w:rFonts w:ascii="Arial" w:eastAsia="Calibri" w:hAnsi="Arial" w:cs="Arial"/>
          <w:b w:val="0"/>
          <w:sz w:val="16"/>
          <w:szCs w:val="16"/>
        </w:rPr>
      </w:pPr>
    </w:p>
    <w:p w14:paraId="0C2F2C11" w14:textId="77777777" w:rsidR="00F529A9" w:rsidRPr="00EF37E0" w:rsidRDefault="00F529A9" w:rsidP="00096504">
      <w:pPr>
        <w:autoSpaceDE w:val="0"/>
        <w:autoSpaceDN w:val="0"/>
        <w:adjustRightInd w:val="0"/>
        <w:jc w:val="both"/>
        <w:rPr>
          <w:rFonts w:ascii="Arial" w:hAnsi="Arial" w:cs="Arial"/>
          <w:sz w:val="20"/>
          <w:szCs w:val="20"/>
        </w:rPr>
      </w:pPr>
      <w:r w:rsidRPr="00EF37E0">
        <w:rPr>
          <w:rFonts w:ascii="Arial" w:hAnsi="Arial" w:cs="Arial"/>
          <w:b/>
          <w:sz w:val="20"/>
          <w:szCs w:val="20"/>
        </w:rPr>
        <w:t>The Contractor certifies</w:t>
      </w:r>
      <w:r w:rsidRPr="00EF37E0">
        <w:rPr>
          <w:rFonts w:ascii="Arial" w:hAnsi="Arial" w:cs="Arial"/>
          <w:sz w:val="20"/>
          <w:szCs w:val="20"/>
        </w:rPr>
        <w:t xml:space="preserve"> that it 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Title VIII of the Civil Rights Act of 1968 (42 U.S.C. §§3601 et seq.), as amended, relating to nondiscrimination in the sale, rental or financing of housing; (h) the Food Stamp Act and USDA policy, which prohibit discrimination on the basis of religion and political beliefs;  and (i) the requirements of any other nondiscrimination statutes which may apply to this Agreement.</w:t>
      </w:r>
    </w:p>
    <w:p w14:paraId="08BA4000" w14:textId="77777777" w:rsidR="00F529A9" w:rsidRPr="00EF37E0" w:rsidRDefault="00F529A9" w:rsidP="00096504">
      <w:pPr>
        <w:jc w:val="center"/>
        <w:rPr>
          <w:rFonts w:ascii="Arial" w:hAnsi="Arial" w:cs="Arial"/>
          <w:b/>
          <w:sz w:val="20"/>
          <w:szCs w:val="20"/>
        </w:rPr>
      </w:pPr>
      <w:r w:rsidRPr="00EF37E0">
        <w:rPr>
          <w:rFonts w:ascii="Arial" w:hAnsi="Arial" w:cs="Arial"/>
          <w:b/>
          <w:sz w:val="20"/>
          <w:szCs w:val="20"/>
        </w:rPr>
        <w:br w:type="page"/>
      </w:r>
      <w:r w:rsidRPr="00EF37E0">
        <w:rPr>
          <w:rFonts w:ascii="Arial" w:hAnsi="Arial" w:cs="Arial"/>
          <w:b/>
          <w:sz w:val="20"/>
          <w:szCs w:val="20"/>
        </w:rPr>
        <w:lastRenderedPageBreak/>
        <w:t>II.  Certification Regarding Drug-Free Workplace Requirements</w:t>
      </w:r>
    </w:p>
    <w:p w14:paraId="6C35FFD6" w14:textId="77777777" w:rsidR="00F529A9" w:rsidRPr="00EF37E0" w:rsidRDefault="00F529A9" w:rsidP="00096504">
      <w:pPr>
        <w:rPr>
          <w:rFonts w:ascii="Arial" w:hAnsi="Arial" w:cs="Arial"/>
          <w:sz w:val="20"/>
          <w:szCs w:val="20"/>
        </w:rPr>
      </w:pPr>
    </w:p>
    <w:p w14:paraId="6EA4ABA7" w14:textId="77777777" w:rsidR="00F529A9" w:rsidRPr="00EF37E0" w:rsidRDefault="00F529A9" w:rsidP="00F529A9">
      <w:pPr>
        <w:pStyle w:val="Title"/>
        <w:numPr>
          <w:ilvl w:val="0"/>
          <w:numId w:val="39"/>
        </w:numPr>
        <w:jc w:val="both"/>
        <w:rPr>
          <w:rFonts w:ascii="Arial" w:eastAsia="Calibri" w:hAnsi="Arial" w:cs="Arial"/>
          <w:b w:val="0"/>
        </w:rPr>
      </w:pPr>
      <w:r w:rsidRPr="00EF37E0">
        <w:rPr>
          <w:rFonts w:ascii="Arial" w:eastAsia="Calibri" w:hAnsi="Arial" w:cs="Arial"/>
          <w:b w:val="0"/>
        </w:rPr>
        <w:t>The Contractor certifies that it will provide a drug-free workplace by:</w:t>
      </w:r>
    </w:p>
    <w:p w14:paraId="3E5A09B3" w14:textId="77777777" w:rsidR="00F529A9" w:rsidRPr="00EF37E0" w:rsidRDefault="00F529A9" w:rsidP="00096504">
      <w:pPr>
        <w:rPr>
          <w:rFonts w:ascii="Arial" w:hAnsi="Arial" w:cs="Arial"/>
          <w:sz w:val="20"/>
          <w:szCs w:val="20"/>
        </w:rPr>
      </w:pPr>
    </w:p>
    <w:p w14:paraId="1F32DE63" w14:textId="77777777" w:rsidR="00F529A9" w:rsidRPr="00EF37E0" w:rsidRDefault="00F529A9" w:rsidP="00F529A9">
      <w:pPr>
        <w:numPr>
          <w:ilvl w:val="1"/>
          <w:numId w:val="39"/>
        </w:numPr>
        <w:spacing w:line="238" w:lineRule="exact"/>
        <w:jc w:val="both"/>
        <w:rPr>
          <w:rFonts w:ascii="Arial" w:hAnsi="Arial" w:cs="Arial"/>
          <w:sz w:val="20"/>
          <w:szCs w:val="20"/>
        </w:rPr>
      </w:pPr>
      <w:r w:rsidRPr="00EF37E0">
        <w:rPr>
          <w:rFonts w:ascii="Arial" w:hAnsi="Arial" w:cs="Arial"/>
          <w:sz w:val="20"/>
          <w:szCs w:val="20"/>
        </w:rPr>
        <w:t>Publishing a statement notifying employees that the unlawful manufacture, distribution, dispensing, possession or use of a controlled substance is prohibited in the Contractor’s workplace and specifying the actions that will be taken against employees for violation of such prohibition;</w:t>
      </w:r>
    </w:p>
    <w:p w14:paraId="7D8A44F1" w14:textId="77777777" w:rsidR="00F529A9" w:rsidRPr="00EF37E0" w:rsidRDefault="00F529A9" w:rsidP="00096504">
      <w:pPr>
        <w:spacing w:line="238" w:lineRule="exact"/>
        <w:ind w:hanging="1110"/>
        <w:jc w:val="both"/>
        <w:rPr>
          <w:rFonts w:ascii="Arial" w:hAnsi="Arial" w:cs="Arial"/>
          <w:sz w:val="20"/>
          <w:szCs w:val="20"/>
        </w:rPr>
      </w:pPr>
    </w:p>
    <w:p w14:paraId="3C83CE9B" w14:textId="77777777" w:rsidR="00F529A9" w:rsidRPr="00EF37E0" w:rsidRDefault="00F529A9" w:rsidP="00F529A9">
      <w:pPr>
        <w:numPr>
          <w:ilvl w:val="1"/>
          <w:numId w:val="39"/>
        </w:numPr>
        <w:jc w:val="both"/>
        <w:rPr>
          <w:rFonts w:ascii="Arial" w:hAnsi="Arial" w:cs="Arial"/>
          <w:sz w:val="20"/>
          <w:szCs w:val="20"/>
        </w:rPr>
      </w:pPr>
      <w:r w:rsidRPr="00EF37E0">
        <w:rPr>
          <w:rFonts w:ascii="Arial" w:hAnsi="Arial" w:cs="Arial"/>
          <w:sz w:val="20"/>
          <w:szCs w:val="20"/>
        </w:rPr>
        <w:t>Establishing a drug-free awareness program to inform employees about:</w:t>
      </w:r>
    </w:p>
    <w:p w14:paraId="2799F04B" w14:textId="77777777" w:rsidR="00F529A9" w:rsidRPr="00EF37E0" w:rsidRDefault="00F529A9" w:rsidP="00096504">
      <w:pPr>
        <w:rPr>
          <w:rFonts w:ascii="Arial" w:hAnsi="Arial" w:cs="Arial"/>
          <w:sz w:val="20"/>
          <w:szCs w:val="20"/>
        </w:rPr>
      </w:pPr>
    </w:p>
    <w:p w14:paraId="57A43ADF" w14:textId="77777777" w:rsidR="00F529A9" w:rsidRPr="00EF37E0" w:rsidRDefault="00F529A9" w:rsidP="00F529A9">
      <w:pPr>
        <w:numPr>
          <w:ilvl w:val="2"/>
          <w:numId w:val="39"/>
        </w:numPr>
        <w:jc w:val="both"/>
        <w:rPr>
          <w:rFonts w:ascii="Arial" w:hAnsi="Arial" w:cs="Arial"/>
          <w:sz w:val="20"/>
          <w:szCs w:val="20"/>
        </w:rPr>
      </w:pPr>
      <w:r w:rsidRPr="00EF37E0">
        <w:rPr>
          <w:rFonts w:ascii="Arial" w:hAnsi="Arial" w:cs="Arial"/>
          <w:sz w:val="20"/>
          <w:szCs w:val="20"/>
        </w:rPr>
        <w:t>The dangers of drug abuse in the workplace;</w:t>
      </w:r>
    </w:p>
    <w:p w14:paraId="52735DBE" w14:textId="77777777" w:rsidR="00F529A9" w:rsidRPr="00EF37E0" w:rsidRDefault="00F529A9" w:rsidP="00F529A9">
      <w:pPr>
        <w:numPr>
          <w:ilvl w:val="2"/>
          <w:numId w:val="39"/>
        </w:numPr>
        <w:jc w:val="both"/>
        <w:rPr>
          <w:rFonts w:ascii="Arial" w:hAnsi="Arial" w:cs="Arial"/>
          <w:sz w:val="20"/>
          <w:szCs w:val="20"/>
        </w:rPr>
      </w:pPr>
      <w:r w:rsidRPr="00EF37E0">
        <w:rPr>
          <w:rFonts w:ascii="Arial" w:hAnsi="Arial" w:cs="Arial"/>
          <w:sz w:val="20"/>
          <w:szCs w:val="20"/>
        </w:rPr>
        <w:t>The Contractor’s policy of maintaining a drug-free workplace;</w:t>
      </w:r>
    </w:p>
    <w:p w14:paraId="2EE02EF8" w14:textId="77777777" w:rsidR="00F529A9" w:rsidRPr="00EF37E0" w:rsidRDefault="00F529A9" w:rsidP="00F529A9">
      <w:pPr>
        <w:numPr>
          <w:ilvl w:val="2"/>
          <w:numId w:val="39"/>
        </w:numPr>
        <w:jc w:val="both"/>
        <w:rPr>
          <w:rFonts w:ascii="Arial" w:hAnsi="Arial" w:cs="Arial"/>
          <w:sz w:val="20"/>
          <w:szCs w:val="20"/>
        </w:rPr>
      </w:pPr>
      <w:r w:rsidRPr="00EF37E0">
        <w:rPr>
          <w:rFonts w:ascii="Arial" w:hAnsi="Arial" w:cs="Arial"/>
          <w:sz w:val="20"/>
          <w:szCs w:val="20"/>
        </w:rPr>
        <w:t>Any available drug counseling, rehabilitation, and employee assistance programs; and</w:t>
      </w:r>
    </w:p>
    <w:p w14:paraId="6976BDFA" w14:textId="77777777" w:rsidR="00F529A9" w:rsidRPr="00EF37E0" w:rsidRDefault="00F529A9" w:rsidP="00F529A9">
      <w:pPr>
        <w:numPr>
          <w:ilvl w:val="2"/>
          <w:numId w:val="39"/>
        </w:numPr>
        <w:jc w:val="both"/>
        <w:rPr>
          <w:rFonts w:ascii="Arial" w:hAnsi="Arial" w:cs="Arial"/>
          <w:sz w:val="20"/>
          <w:szCs w:val="20"/>
        </w:rPr>
      </w:pPr>
      <w:r w:rsidRPr="00EF37E0">
        <w:rPr>
          <w:rFonts w:ascii="Arial" w:hAnsi="Arial" w:cs="Arial"/>
          <w:sz w:val="20"/>
          <w:szCs w:val="20"/>
        </w:rPr>
        <w:t>The penalties that may be imposed upon employees for drug abuse violations occurring in the workplace;</w:t>
      </w:r>
    </w:p>
    <w:p w14:paraId="0B631084" w14:textId="77777777" w:rsidR="00F529A9" w:rsidRPr="00EF37E0" w:rsidRDefault="00F529A9" w:rsidP="00096504">
      <w:pPr>
        <w:ind w:hanging="1110"/>
        <w:jc w:val="both"/>
        <w:rPr>
          <w:rFonts w:ascii="Arial" w:hAnsi="Arial" w:cs="Arial"/>
          <w:sz w:val="20"/>
          <w:szCs w:val="20"/>
        </w:rPr>
      </w:pPr>
    </w:p>
    <w:p w14:paraId="727D529F" w14:textId="77777777" w:rsidR="00F529A9" w:rsidRPr="00EF37E0" w:rsidRDefault="00F529A9" w:rsidP="00F529A9">
      <w:pPr>
        <w:numPr>
          <w:ilvl w:val="1"/>
          <w:numId w:val="39"/>
        </w:numPr>
        <w:jc w:val="both"/>
        <w:rPr>
          <w:rFonts w:ascii="Arial" w:hAnsi="Arial" w:cs="Arial"/>
          <w:sz w:val="20"/>
          <w:szCs w:val="20"/>
        </w:rPr>
      </w:pPr>
      <w:r w:rsidRPr="00EF37E0">
        <w:rPr>
          <w:rFonts w:ascii="Arial" w:hAnsi="Arial" w:cs="Arial"/>
          <w:sz w:val="20"/>
          <w:szCs w:val="20"/>
        </w:rPr>
        <w:t>Making it a requirement that each employee be engaged in the performance of the agreement be given a copy of the statement required by paragraph (a);</w:t>
      </w:r>
    </w:p>
    <w:p w14:paraId="4CD78038" w14:textId="77777777" w:rsidR="00F529A9" w:rsidRPr="00EF37E0" w:rsidRDefault="00F529A9" w:rsidP="00096504">
      <w:pPr>
        <w:spacing w:line="238" w:lineRule="exact"/>
        <w:ind w:hanging="1110"/>
        <w:jc w:val="both"/>
        <w:rPr>
          <w:rFonts w:ascii="Arial" w:hAnsi="Arial" w:cs="Arial"/>
          <w:sz w:val="20"/>
          <w:szCs w:val="20"/>
        </w:rPr>
      </w:pPr>
    </w:p>
    <w:p w14:paraId="025EB1E6" w14:textId="77777777" w:rsidR="00F529A9" w:rsidRPr="00EF37E0" w:rsidRDefault="00F529A9" w:rsidP="00F529A9">
      <w:pPr>
        <w:numPr>
          <w:ilvl w:val="1"/>
          <w:numId w:val="39"/>
        </w:numPr>
        <w:jc w:val="both"/>
        <w:rPr>
          <w:rFonts w:ascii="Arial" w:hAnsi="Arial" w:cs="Arial"/>
          <w:sz w:val="20"/>
          <w:szCs w:val="20"/>
        </w:rPr>
      </w:pPr>
      <w:r w:rsidRPr="00EF37E0">
        <w:rPr>
          <w:rFonts w:ascii="Arial" w:hAnsi="Arial" w:cs="Arial"/>
          <w:sz w:val="20"/>
          <w:szCs w:val="20"/>
        </w:rPr>
        <w:t>Notifying the employee in the statement required by paragraph (a) that, as a condition of employment under the agreement, the employee will:</w:t>
      </w:r>
    </w:p>
    <w:p w14:paraId="05DB77F6" w14:textId="77777777" w:rsidR="00F529A9" w:rsidRPr="00EF37E0" w:rsidRDefault="00F529A9" w:rsidP="00096504">
      <w:pPr>
        <w:spacing w:line="238" w:lineRule="exact"/>
        <w:ind w:hanging="1110"/>
        <w:jc w:val="both"/>
        <w:rPr>
          <w:rFonts w:ascii="Arial" w:hAnsi="Arial" w:cs="Arial"/>
          <w:sz w:val="20"/>
          <w:szCs w:val="20"/>
        </w:rPr>
      </w:pPr>
    </w:p>
    <w:p w14:paraId="4F95BCB6" w14:textId="77777777" w:rsidR="00F529A9" w:rsidRPr="00EF37E0" w:rsidRDefault="00F529A9" w:rsidP="00F529A9">
      <w:pPr>
        <w:numPr>
          <w:ilvl w:val="2"/>
          <w:numId w:val="39"/>
        </w:numPr>
        <w:jc w:val="both"/>
        <w:rPr>
          <w:rFonts w:ascii="Arial" w:hAnsi="Arial" w:cs="Arial"/>
          <w:sz w:val="20"/>
          <w:szCs w:val="20"/>
        </w:rPr>
      </w:pPr>
      <w:r w:rsidRPr="00EF37E0">
        <w:rPr>
          <w:rFonts w:ascii="Arial" w:hAnsi="Arial" w:cs="Arial"/>
          <w:sz w:val="20"/>
          <w:szCs w:val="20"/>
        </w:rPr>
        <w:t>Abide by the terms of the statement; and</w:t>
      </w:r>
    </w:p>
    <w:p w14:paraId="3E756042" w14:textId="77777777" w:rsidR="00F529A9" w:rsidRPr="00EF37E0" w:rsidRDefault="00F529A9" w:rsidP="00F529A9">
      <w:pPr>
        <w:numPr>
          <w:ilvl w:val="2"/>
          <w:numId w:val="39"/>
        </w:numPr>
        <w:jc w:val="both"/>
        <w:rPr>
          <w:rFonts w:ascii="Arial" w:hAnsi="Arial" w:cs="Arial"/>
          <w:sz w:val="20"/>
          <w:szCs w:val="20"/>
        </w:rPr>
      </w:pPr>
      <w:r w:rsidRPr="00EF37E0">
        <w:rPr>
          <w:rFonts w:ascii="Arial" w:hAnsi="Arial" w:cs="Arial"/>
          <w:sz w:val="20"/>
          <w:szCs w:val="20"/>
        </w:rPr>
        <w:t>Notify the employer of any criminal drug statute conviction for a violation occurring in the workplace no later than five days after such conviction;</w:t>
      </w:r>
    </w:p>
    <w:p w14:paraId="37FA9FD7" w14:textId="77777777" w:rsidR="00F529A9" w:rsidRPr="00EF37E0" w:rsidRDefault="00F529A9" w:rsidP="00096504">
      <w:pPr>
        <w:tabs>
          <w:tab w:val="left" w:pos="360"/>
          <w:tab w:val="left" w:pos="1260"/>
        </w:tabs>
        <w:ind w:hanging="1110"/>
        <w:jc w:val="both"/>
        <w:rPr>
          <w:rFonts w:ascii="Arial" w:hAnsi="Arial" w:cs="Arial"/>
          <w:sz w:val="20"/>
          <w:szCs w:val="20"/>
        </w:rPr>
      </w:pPr>
    </w:p>
    <w:p w14:paraId="24D2C91C" w14:textId="77777777" w:rsidR="00F529A9" w:rsidRPr="00EF37E0" w:rsidRDefault="00F529A9" w:rsidP="00F529A9">
      <w:pPr>
        <w:numPr>
          <w:ilvl w:val="1"/>
          <w:numId w:val="39"/>
        </w:numPr>
        <w:jc w:val="both"/>
        <w:rPr>
          <w:rFonts w:ascii="Arial" w:hAnsi="Arial" w:cs="Arial"/>
          <w:sz w:val="20"/>
          <w:szCs w:val="20"/>
        </w:rPr>
      </w:pPr>
      <w:r w:rsidRPr="00EF37E0">
        <w:rPr>
          <w:rFonts w:ascii="Arial" w:hAnsi="Arial" w:cs="Arial"/>
          <w:sz w:val="20"/>
          <w:szCs w:val="20"/>
        </w:rPr>
        <w:t>Notifying the Department within ten days after receiving notice under subparagraph (d)(ii) from an employee or otherwise receiving actual notice of such conviction;</w:t>
      </w:r>
    </w:p>
    <w:p w14:paraId="4579EE05" w14:textId="77777777" w:rsidR="00F529A9" w:rsidRPr="00EF37E0" w:rsidRDefault="00F529A9" w:rsidP="00096504">
      <w:pPr>
        <w:spacing w:line="238" w:lineRule="exact"/>
        <w:ind w:hanging="1110"/>
        <w:jc w:val="both"/>
        <w:rPr>
          <w:rFonts w:ascii="Arial" w:hAnsi="Arial" w:cs="Arial"/>
          <w:sz w:val="20"/>
          <w:szCs w:val="20"/>
        </w:rPr>
      </w:pPr>
    </w:p>
    <w:p w14:paraId="71AD0E27" w14:textId="77777777" w:rsidR="00F529A9" w:rsidRPr="00EF37E0" w:rsidRDefault="00F529A9" w:rsidP="00F529A9">
      <w:pPr>
        <w:numPr>
          <w:ilvl w:val="1"/>
          <w:numId w:val="39"/>
        </w:numPr>
        <w:jc w:val="both"/>
        <w:rPr>
          <w:rFonts w:ascii="Arial" w:hAnsi="Arial" w:cs="Arial"/>
          <w:sz w:val="20"/>
          <w:szCs w:val="20"/>
        </w:rPr>
      </w:pPr>
      <w:r w:rsidRPr="00EF37E0">
        <w:rPr>
          <w:rFonts w:ascii="Arial" w:hAnsi="Arial" w:cs="Arial"/>
          <w:sz w:val="20"/>
          <w:szCs w:val="20"/>
        </w:rPr>
        <w:t>Taking one of the following actions, within 30 days of receiving notice under subparagraph (d)(ii), with respect to any employee who is so convicted:</w:t>
      </w:r>
    </w:p>
    <w:p w14:paraId="1704F44B" w14:textId="77777777" w:rsidR="00F529A9" w:rsidRPr="00EF37E0" w:rsidRDefault="00F529A9" w:rsidP="00096504">
      <w:pPr>
        <w:tabs>
          <w:tab w:val="left" w:pos="1260"/>
        </w:tabs>
        <w:spacing w:line="238" w:lineRule="exact"/>
        <w:ind w:hanging="1110"/>
        <w:jc w:val="both"/>
        <w:rPr>
          <w:rFonts w:ascii="Arial" w:hAnsi="Arial" w:cs="Arial"/>
          <w:sz w:val="20"/>
          <w:szCs w:val="20"/>
        </w:rPr>
      </w:pPr>
    </w:p>
    <w:p w14:paraId="341C9A1E" w14:textId="77777777" w:rsidR="00F529A9" w:rsidRPr="00EF37E0" w:rsidRDefault="00F529A9" w:rsidP="00F529A9">
      <w:pPr>
        <w:numPr>
          <w:ilvl w:val="2"/>
          <w:numId w:val="39"/>
        </w:numPr>
        <w:jc w:val="both"/>
        <w:rPr>
          <w:rFonts w:ascii="Arial" w:hAnsi="Arial" w:cs="Arial"/>
          <w:sz w:val="20"/>
          <w:szCs w:val="20"/>
        </w:rPr>
      </w:pPr>
      <w:r w:rsidRPr="00EF37E0">
        <w:rPr>
          <w:rFonts w:ascii="Arial" w:hAnsi="Arial" w:cs="Arial"/>
          <w:sz w:val="20"/>
          <w:szCs w:val="20"/>
        </w:rPr>
        <w:t xml:space="preserve">Taking appropriate personnel action against such an employee, up to and including </w:t>
      </w:r>
      <w:r w:rsidRPr="00EF37E0">
        <w:rPr>
          <w:rFonts w:ascii="Arial" w:hAnsi="Arial" w:cs="Arial"/>
          <w:sz w:val="20"/>
          <w:szCs w:val="20"/>
        </w:rPr>
        <w:br/>
        <w:t>termination; or</w:t>
      </w:r>
    </w:p>
    <w:p w14:paraId="48514591" w14:textId="77777777" w:rsidR="00F529A9" w:rsidRPr="00EF37E0" w:rsidRDefault="00F529A9" w:rsidP="00F529A9">
      <w:pPr>
        <w:numPr>
          <w:ilvl w:val="2"/>
          <w:numId w:val="39"/>
        </w:numPr>
        <w:jc w:val="both"/>
        <w:rPr>
          <w:rFonts w:ascii="Arial" w:hAnsi="Arial" w:cs="Arial"/>
          <w:sz w:val="20"/>
          <w:szCs w:val="20"/>
        </w:rPr>
      </w:pPr>
      <w:r w:rsidRPr="00EF37E0">
        <w:rPr>
          <w:rFonts w:ascii="Arial" w:hAnsi="Arial" w:cs="Arial"/>
          <w:sz w:val="20"/>
          <w:szCs w:val="20"/>
        </w:rPr>
        <w:t>Requiring such employee to participate satisfactorily in a drug abuse assistance or rehabilitation program approved for such purposes by a Federal, State, or local health, law enforcement, or other appropriate agency; and</w:t>
      </w:r>
    </w:p>
    <w:p w14:paraId="70E6AF41" w14:textId="77777777" w:rsidR="00F529A9" w:rsidRPr="00EF37E0" w:rsidRDefault="00F529A9" w:rsidP="00096504">
      <w:pPr>
        <w:tabs>
          <w:tab w:val="left" w:pos="360"/>
          <w:tab w:val="left" w:pos="1170"/>
        </w:tabs>
        <w:spacing w:line="238" w:lineRule="exact"/>
        <w:ind w:hanging="1110"/>
        <w:jc w:val="both"/>
        <w:rPr>
          <w:rFonts w:ascii="Arial" w:hAnsi="Arial" w:cs="Arial"/>
          <w:sz w:val="20"/>
          <w:szCs w:val="20"/>
        </w:rPr>
      </w:pPr>
    </w:p>
    <w:p w14:paraId="5CDE39D0" w14:textId="77777777" w:rsidR="00F529A9" w:rsidRPr="00EF37E0" w:rsidRDefault="00F529A9" w:rsidP="00F529A9">
      <w:pPr>
        <w:numPr>
          <w:ilvl w:val="1"/>
          <w:numId w:val="39"/>
        </w:numPr>
        <w:rPr>
          <w:rFonts w:ascii="Arial" w:hAnsi="Arial" w:cs="Arial"/>
          <w:sz w:val="20"/>
          <w:szCs w:val="20"/>
        </w:rPr>
      </w:pPr>
      <w:r w:rsidRPr="00EF37E0">
        <w:rPr>
          <w:rFonts w:ascii="Arial" w:hAnsi="Arial" w:cs="Arial"/>
          <w:sz w:val="20"/>
          <w:szCs w:val="20"/>
        </w:rPr>
        <w:t>Making a good faith effort to continue to maintain a drug-free workplace through implementation of paragraphs (a), (b), (c), (d), (e), and (f).</w:t>
      </w:r>
    </w:p>
    <w:p w14:paraId="545CBB4D" w14:textId="77777777" w:rsidR="00F529A9" w:rsidRPr="00EF37E0" w:rsidRDefault="00F529A9" w:rsidP="00096504">
      <w:pPr>
        <w:rPr>
          <w:rFonts w:ascii="Arial" w:hAnsi="Arial" w:cs="Arial"/>
          <w:sz w:val="20"/>
          <w:szCs w:val="20"/>
        </w:rPr>
      </w:pPr>
    </w:p>
    <w:p w14:paraId="048A518B" w14:textId="77777777" w:rsidR="00F529A9" w:rsidRPr="00EF37E0" w:rsidRDefault="00F529A9" w:rsidP="00F529A9">
      <w:pPr>
        <w:numPr>
          <w:ilvl w:val="0"/>
          <w:numId w:val="40"/>
        </w:numPr>
        <w:tabs>
          <w:tab w:val="clear" w:pos="720"/>
          <w:tab w:val="num" w:pos="330"/>
        </w:tabs>
        <w:ind w:left="330"/>
        <w:jc w:val="both"/>
        <w:rPr>
          <w:rFonts w:ascii="Arial" w:hAnsi="Arial" w:cs="Arial"/>
          <w:sz w:val="20"/>
          <w:szCs w:val="20"/>
        </w:rPr>
      </w:pPr>
      <w:r w:rsidRPr="00EF37E0">
        <w:rPr>
          <w:rFonts w:ascii="Arial" w:hAnsi="Arial" w:cs="Arial"/>
          <w:sz w:val="20"/>
          <w:szCs w:val="20"/>
        </w:rPr>
        <w:t>The sites for the performance of work done in connection with the specific agreement are listed below (list all sites; add additional pages if necessary):</w:t>
      </w:r>
    </w:p>
    <w:p w14:paraId="4966E96F" w14:textId="77777777" w:rsidR="00F529A9" w:rsidRPr="00EF37E0" w:rsidRDefault="00F529A9" w:rsidP="00096504">
      <w:pPr>
        <w:rPr>
          <w:rFonts w:ascii="Arial" w:hAnsi="Arial" w:cs="Arial"/>
          <w:sz w:val="20"/>
          <w:szCs w:val="20"/>
        </w:rPr>
      </w:pPr>
    </w:p>
    <w:p w14:paraId="0C161A0C" w14:textId="77777777" w:rsidR="00F529A9" w:rsidRPr="00EF37E0" w:rsidRDefault="00F529A9" w:rsidP="00096504">
      <w:pPr>
        <w:ind w:left="330"/>
        <w:rPr>
          <w:rFonts w:ascii="Arial" w:hAnsi="Arial" w:cs="Arial"/>
          <w:b/>
          <w:sz w:val="20"/>
          <w:szCs w:val="20"/>
        </w:rPr>
      </w:pPr>
      <w:r w:rsidRPr="00EF37E0">
        <w:rPr>
          <w:rFonts w:ascii="Arial" w:hAnsi="Arial" w:cs="Arial"/>
          <w:b/>
          <w:sz w:val="20"/>
          <w:szCs w:val="20"/>
        </w:rPr>
        <w:t>Address</w:t>
      </w:r>
    </w:p>
    <w:p w14:paraId="46F20637" w14:textId="77777777" w:rsidR="00F529A9" w:rsidRPr="00EF37E0" w:rsidRDefault="00F529A9" w:rsidP="00096504">
      <w:pPr>
        <w:rPr>
          <w:rFonts w:ascii="Arial" w:hAnsi="Arial" w:cs="Arial"/>
          <w:sz w:val="20"/>
          <w:szCs w:val="20"/>
        </w:rPr>
      </w:pPr>
    </w:p>
    <w:p w14:paraId="4DE54D3D" w14:textId="77777777" w:rsidR="00F529A9" w:rsidRPr="00EF37E0" w:rsidRDefault="00F529A9" w:rsidP="00096504">
      <w:pPr>
        <w:ind w:left="330"/>
        <w:rPr>
          <w:rFonts w:ascii="Arial" w:hAnsi="Arial" w:cs="Arial"/>
          <w:sz w:val="20"/>
          <w:szCs w:val="20"/>
        </w:rPr>
      </w:pPr>
      <w:r w:rsidRPr="00EF37E0">
        <w:rPr>
          <w:rFonts w:ascii="Arial" w:hAnsi="Arial" w:cs="Arial"/>
          <w:sz w:val="20"/>
          <w:szCs w:val="20"/>
        </w:rPr>
        <w:t xml:space="preserve">Street </w:t>
      </w:r>
    </w:p>
    <w:p w14:paraId="70D0EE28" w14:textId="20DF7257" w:rsidR="00F529A9" w:rsidRPr="00EF37E0" w:rsidRDefault="00F529A9" w:rsidP="00096504">
      <w:pPr>
        <w:ind w:left="330"/>
        <w:rPr>
          <w:rFonts w:ascii="Arial" w:hAnsi="Arial" w:cs="Arial"/>
          <w:sz w:val="20"/>
          <w:szCs w:val="20"/>
        </w:rPr>
      </w:pPr>
      <w:r w:rsidRPr="00EF37E0">
        <w:rPr>
          <w:rFonts w:ascii="Arial" w:hAnsi="Arial" w:cs="Arial"/>
          <w:sz w:val="20"/>
          <w:szCs w:val="20"/>
        </w:rPr>
        <w:t>______________________________________________________________________________________________</w:t>
      </w:r>
    </w:p>
    <w:p w14:paraId="1A4D5BEF" w14:textId="77777777" w:rsidR="00F529A9" w:rsidRPr="00EF37E0" w:rsidRDefault="00F529A9" w:rsidP="00096504">
      <w:pPr>
        <w:rPr>
          <w:rFonts w:ascii="Arial" w:hAnsi="Arial" w:cs="Arial"/>
          <w:sz w:val="20"/>
          <w:szCs w:val="20"/>
        </w:rPr>
      </w:pPr>
    </w:p>
    <w:p w14:paraId="24CCACC7" w14:textId="77777777" w:rsidR="00F529A9" w:rsidRPr="00EF37E0" w:rsidRDefault="00F529A9" w:rsidP="00096504">
      <w:pPr>
        <w:ind w:left="330"/>
        <w:rPr>
          <w:rFonts w:ascii="Arial" w:hAnsi="Arial" w:cs="Arial"/>
          <w:sz w:val="20"/>
          <w:szCs w:val="20"/>
        </w:rPr>
      </w:pPr>
      <w:r w:rsidRPr="00EF37E0">
        <w:rPr>
          <w:rFonts w:ascii="Arial" w:hAnsi="Arial" w:cs="Arial"/>
          <w:sz w:val="20"/>
          <w:szCs w:val="20"/>
        </w:rPr>
        <w:t xml:space="preserve">City, State, Zip Code </w:t>
      </w:r>
    </w:p>
    <w:p w14:paraId="5B0D16AC" w14:textId="1D763B3F" w:rsidR="00F529A9" w:rsidRPr="00EF37E0" w:rsidRDefault="00F529A9" w:rsidP="00096504">
      <w:pPr>
        <w:ind w:left="330"/>
        <w:rPr>
          <w:rFonts w:ascii="Arial" w:hAnsi="Arial" w:cs="Arial"/>
          <w:sz w:val="20"/>
          <w:szCs w:val="20"/>
        </w:rPr>
      </w:pPr>
      <w:r w:rsidRPr="00EF37E0">
        <w:rPr>
          <w:rFonts w:ascii="Arial" w:hAnsi="Arial" w:cs="Arial"/>
          <w:sz w:val="20"/>
          <w:szCs w:val="20"/>
        </w:rPr>
        <w:t>______________________________________________________________________________________________</w:t>
      </w:r>
    </w:p>
    <w:p w14:paraId="202BB029" w14:textId="77777777" w:rsidR="00F529A9" w:rsidRPr="00EF37E0" w:rsidRDefault="00F529A9" w:rsidP="00096504">
      <w:pPr>
        <w:rPr>
          <w:rFonts w:ascii="Arial" w:hAnsi="Arial" w:cs="Arial"/>
          <w:sz w:val="20"/>
          <w:szCs w:val="20"/>
        </w:rPr>
      </w:pPr>
    </w:p>
    <w:p w14:paraId="4711C90B" w14:textId="77777777" w:rsidR="00F529A9" w:rsidRPr="00EF37E0" w:rsidRDefault="00F529A9" w:rsidP="00096504">
      <w:pPr>
        <w:ind w:left="330"/>
        <w:rPr>
          <w:rFonts w:ascii="Arial" w:hAnsi="Arial" w:cs="Arial"/>
          <w:sz w:val="20"/>
          <w:szCs w:val="20"/>
        </w:rPr>
      </w:pPr>
      <w:r w:rsidRPr="00EF37E0">
        <w:rPr>
          <w:rFonts w:ascii="Arial" w:hAnsi="Arial" w:cs="Arial"/>
          <w:sz w:val="20"/>
          <w:szCs w:val="20"/>
        </w:rPr>
        <w:t xml:space="preserve">Street </w:t>
      </w:r>
    </w:p>
    <w:p w14:paraId="105A9506" w14:textId="2F06043F" w:rsidR="00F529A9" w:rsidRPr="00EF37E0" w:rsidRDefault="00F529A9" w:rsidP="00096504">
      <w:pPr>
        <w:ind w:left="330"/>
        <w:rPr>
          <w:rFonts w:ascii="Arial" w:hAnsi="Arial" w:cs="Arial"/>
          <w:sz w:val="20"/>
          <w:szCs w:val="20"/>
        </w:rPr>
      </w:pPr>
      <w:r w:rsidRPr="00EF37E0">
        <w:rPr>
          <w:rFonts w:ascii="Arial" w:hAnsi="Arial" w:cs="Arial"/>
          <w:sz w:val="20"/>
          <w:szCs w:val="20"/>
        </w:rPr>
        <w:t>______________________________________________________________________________________________</w:t>
      </w:r>
    </w:p>
    <w:p w14:paraId="7E13BB7A" w14:textId="77777777" w:rsidR="00F529A9" w:rsidRPr="00EF37E0" w:rsidRDefault="00F529A9" w:rsidP="00096504">
      <w:pPr>
        <w:rPr>
          <w:rFonts w:ascii="Arial" w:hAnsi="Arial" w:cs="Arial"/>
          <w:sz w:val="20"/>
          <w:szCs w:val="20"/>
        </w:rPr>
      </w:pPr>
    </w:p>
    <w:p w14:paraId="560C2F48" w14:textId="77777777" w:rsidR="00F529A9" w:rsidRPr="00EF37E0" w:rsidRDefault="00F529A9" w:rsidP="00096504">
      <w:pPr>
        <w:ind w:left="330"/>
        <w:rPr>
          <w:rFonts w:ascii="Arial" w:hAnsi="Arial" w:cs="Arial"/>
          <w:sz w:val="20"/>
          <w:szCs w:val="20"/>
        </w:rPr>
      </w:pPr>
      <w:r w:rsidRPr="00EF37E0">
        <w:rPr>
          <w:rFonts w:ascii="Arial" w:hAnsi="Arial" w:cs="Arial"/>
          <w:sz w:val="20"/>
          <w:szCs w:val="20"/>
        </w:rPr>
        <w:t xml:space="preserve">City, State, Zip Code </w:t>
      </w:r>
    </w:p>
    <w:p w14:paraId="2C7EAFA7" w14:textId="19667D32" w:rsidR="00F529A9" w:rsidRPr="00EF37E0" w:rsidRDefault="00F529A9" w:rsidP="00096504">
      <w:pPr>
        <w:ind w:left="330"/>
        <w:rPr>
          <w:rFonts w:ascii="Arial" w:hAnsi="Arial" w:cs="Arial"/>
          <w:sz w:val="20"/>
          <w:szCs w:val="20"/>
        </w:rPr>
      </w:pPr>
      <w:r w:rsidRPr="00EF37E0">
        <w:rPr>
          <w:rFonts w:ascii="Arial" w:hAnsi="Arial" w:cs="Arial"/>
          <w:sz w:val="20"/>
          <w:szCs w:val="20"/>
        </w:rPr>
        <w:t>______________________________________________________________________________________________</w:t>
      </w:r>
    </w:p>
    <w:p w14:paraId="132572FC" w14:textId="77777777" w:rsidR="00F529A9" w:rsidRPr="00EF37E0" w:rsidRDefault="00F529A9" w:rsidP="00096504">
      <w:pPr>
        <w:ind w:left="330"/>
        <w:rPr>
          <w:rFonts w:ascii="Arial" w:hAnsi="Arial" w:cs="Arial"/>
          <w:sz w:val="20"/>
          <w:szCs w:val="20"/>
        </w:rPr>
      </w:pPr>
    </w:p>
    <w:p w14:paraId="1EB8F4CE" w14:textId="77777777" w:rsidR="00F529A9" w:rsidRPr="00EF37E0" w:rsidRDefault="00F529A9" w:rsidP="00F529A9">
      <w:pPr>
        <w:numPr>
          <w:ilvl w:val="0"/>
          <w:numId w:val="41"/>
        </w:numPr>
        <w:tabs>
          <w:tab w:val="clear" w:pos="1080"/>
          <w:tab w:val="num" w:pos="330"/>
        </w:tabs>
        <w:ind w:hanging="1080"/>
        <w:jc w:val="both"/>
        <w:rPr>
          <w:rFonts w:ascii="Arial" w:hAnsi="Arial" w:cs="Arial"/>
          <w:sz w:val="20"/>
          <w:szCs w:val="20"/>
        </w:rPr>
      </w:pPr>
      <w:r w:rsidRPr="00EF37E0">
        <w:rPr>
          <w:rFonts w:ascii="Arial" w:hAnsi="Arial" w:cs="Arial"/>
          <w:sz w:val="20"/>
          <w:szCs w:val="20"/>
        </w:rPr>
        <w:t>Contractor will inform the Department of any additional sites for performance of work under this agreement.</w:t>
      </w:r>
    </w:p>
    <w:p w14:paraId="389452B6" w14:textId="77777777" w:rsidR="00F529A9" w:rsidRPr="00EF37E0" w:rsidRDefault="00F529A9" w:rsidP="00096504">
      <w:pPr>
        <w:tabs>
          <w:tab w:val="left" w:pos="360"/>
          <w:tab w:val="left" w:pos="1170"/>
          <w:tab w:val="left" w:pos="1440"/>
          <w:tab w:val="left" w:pos="2340"/>
          <w:tab w:val="left" w:pos="7470"/>
        </w:tabs>
        <w:spacing w:line="238" w:lineRule="exact"/>
        <w:rPr>
          <w:rFonts w:ascii="Arial" w:hAnsi="Arial" w:cs="Arial"/>
          <w:sz w:val="20"/>
          <w:szCs w:val="20"/>
        </w:rPr>
      </w:pPr>
    </w:p>
    <w:p w14:paraId="2D35DBB9" w14:textId="77777777" w:rsidR="00F529A9" w:rsidRPr="00EF37E0" w:rsidRDefault="00F529A9" w:rsidP="00F529A9">
      <w:pPr>
        <w:numPr>
          <w:ilvl w:val="0"/>
          <w:numId w:val="41"/>
        </w:numPr>
        <w:tabs>
          <w:tab w:val="clear" w:pos="1080"/>
          <w:tab w:val="num" w:pos="330"/>
        </w:tabs>
        <w:ind w:left="330" w:hanging="330"/>
        <w:jc w:val="both"/>
        <w:rPr>
          <w:rFonts w:ascii="Arial" w:hAnsi="Arial" w:cs="Arial"/>
          <w:sz w:val="20"/>
          <w:szCs w:val="20"/>
        </w:rPr>
      </w:pPr>
      <w:r w:rsidRPr="00EF37E0">
        <w:rPr>
          <w:rFonts w:ascii="Arial" w:hAnsi="Arial" w:cs="Arial"/>
          <w:sz w:val="20"/>
          <w:szCs w:val="20"/>
        </w:rPr>
        <w:t xml:space="preserve">False certification or violation of the certification may be grounds for suspension of payment, suspension or termination of grants, or government-wide Federal suspension or debarment.  45 C.F.R. 82.510. </w:t>
      </w:r>
    </w:p>
    <w:p w14:paraId="063B0640" w14:textId="77777777" w:rsidR="00F529A9" w:rsidRPr="00EF37E0" w:rsidRDefault="00F529A9" w:rsidP="00096504">
      <w:pPr>
        <w:jc w:val="center"/>
        <w:rPr>
          <w:rFonts w:ascii="Arial" w:hAnsi="Arial" w:cs="Arial"/>
          <w:b/>
          <w:sz w:val="20"/>
          <w:szCs w:val="20"/>
        </w:rPr>
      </w:pPr>
      <w:r w:rsidRPr="00EF37E0">
        <w:rPr>
          <w:rFonts w:ascii="Arial" w:hAnsi="Arial" w:cs="Arial"/>
          <w:sz w:val="20"/>
          <w:szCs w:val="20"/>
        </w:rPr>
        <w:br w:type="page"/>
      </w:r>
      <w:r w:rsidRPr="00EF37E0">
        <w:rPr>
          <w:rFonts w:ascii="Arial" w:hAnsi="Arial" w:cs="Arial"/>
          <w:b/>
          <w:sz w:val="20"/>
          <w:szCs w:val="20"/>
        </w:rPr>
        <w:lastRenderedPageBreak/>
        <w:t>III.  Certification Regarding Environmental Tobacco Smoke</w:t>
      </w:r>
    </w:p>
    <w:p w14:paraId="216B8803" w14:textId="77777777" w:rsidR="00F529A9" w:rsidRPr="00EF37E0" w:rsidRDefault="00F529A9" w:rsidP="00096504">
      <w:pPr>
        <w:jc w:val="center"/>
        <w:rPr>
          <w:rFonts w:ascii="Arial" w:hAnsi="Arial" w:cs="Arial"/>
          <w:sz w:val="20"/>
          <w:szCs w:val="20"/>
        </w:rPr>
      </w:pPr>
    </w:p>
    <w:p w14:paraId="354DAEDC" w14:textId="77777777" w:rsidR="00F529A9" w:rsidRPr="00EF37E0" w:rsidRDefault="00F529A9" w:rsidP="00096504">
      <w:pPr>
        <w:jc w:val="both"/>
        <w:rPr>
          <w:rFonts w:ascii="Arial" w:hAnsi="Arial" w:cs="Arial"/>
          <w:sz w:val="20"/>
          <w:szCs w:val="20"/>
        </w:rPr>
      </w:pPr>
      <w:r w:rsidRPr="00EF37E0">
        <w:rPr>
          <w:rFonts w:ascii="Arial" w:hAnsi="Arial" w:cs="Arial"/>
          <w:sz w:val="20"/>
          <w:szCs w:val="20"/>
        </w:rPr>
        <w:t>Public Law 103-227, Part C-Environmental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$1,000.00 per day and/or the imposition of an administrative compliance order on the responsible entity.</w:t>
      </w:r>
    </w:p>
    <w:p w14:paraId="003A0A9D" w14:textId="77777777" w:rsidR="00F529A9" w:rsidRPr="00EF37E0" w:rsidRDefault="00F529A9" w:rsidP="00096504">
      <w:pPr>
        <w:jc w:val="both"/>
        <w:rPr>
          <w:rFonts w:ascii="Arial" w:hAnsi="Arial" w:cs="Arial"/>
          <w:sz w:val="20"/>
          <w:szCs w:val="20"/>
        </w:rPr>
      </w:pPr>
    </w:p>
    <w:p w14:paraId="4DB5D099" w14:textId="77777777" w:rsidR="00F529A9" w:rsidRPr="00EF37E0" w:rsidRDefault="00F529A9" w:rsidP="00096504">
      <w:pPr>
        <w:jc w:val="both"/>
        <w:rPr>
          <w:rFonts w:ascii="Arial" w:hAnsi="Arial" w:cs="Arial"/>
          <w:sz w:val="20"/>
          <w:szCs w:val="20"/>
        </w:rPr>
      </w:pPr>
      <w:r w:rsidRPr="00EF37E0">
        <w:rPr>
          <w:rFonts w:ascii="Arial" w:hAnsi="Arial" w:cs="Arial"/>
          <w:b/>
          <w:sz w:val="20"/>
          <w:szCs w:val="20"/>
        </w:rPr>
        <w:t>The Contractor certifies</w:t>
      </w:r>
      <w:r w:rsidRPr="00EF37E0">
        <w:rPr>
          <w:rFonts w:ascii="Arial" w:hAnsi="Arial" w:cs="Arial"/>
          <w:sz w:val="20"/>
          <w:szCs w:val="20"/>
        </w:rPr>
        <w:t xml:space="preserve"> that it will comply with the requirements of the Act. The Contractor further agrees that it will require the language of this certification be included in any subawards that contain provisions for children's services and that all subgrantees shall certify accordingly.</w:t>
      </w:r>
    </w:p>
    <w:p w14:paraId="531053D3" w14:textId="77777777" w:rsidR="00F529A9" w:rsidRPr="00EF37E0" w:rsidRDefault="00F529A9" w:rsidP="00096504">
      <w:pPr>
        <w:jc w:val="center"/>
        <w:rPr>
          <w:rFonts w:ascii="Arial" w:hAnsi="Arial" w:cs="Arial"/>
          <w:sz w:val="20"/>
          <w:szCs w:val="20"/>
        </w:rPr>
      </w:pPr>
    </w:p>
    <w:p w14:paraId="346CB080" w14:textId="77777777" w:rsidR="00F529A9" w:rsidRPr="00EF37E0" w:rsidRDefault="00F529A9" w:rsidP="00096504">
      <w:pPr>
        <w:jc w:val="center"/>
        <w:rPr>
          <w:rFonts w:ascii="Arial" w:hAnsi="Arial" w:cs="Arial"/>
          <w:b/>
          <w:sz w:val="20"/>
          <w:szCs w:val="20"/>
        </w:rPr>
      </w:pPr>
      <w:r w:rsidRPr="00EF37E0">
        <w:rPr>
          <w:rFonts w:ascii="Arial" w:hAnsi="Arial" w:cs="Arial"/>
          <w:b/>
          <w:sz w:val="20"/>
          <w:szCs w:val="20"/>
        </w:rPr>
        <w:t>IV.  Certification Regarding the Clean Air Act and the Federal Water Pollution Control Act.</w:t>
      </w:r>
    </w:p>
    <w:p w14:paraId="48BBF917" w14:textId="77777777" w:rsidR="00F529A9" w:rsidRPr="00EF37E0" w:rsidRDefault="00F529A9" w:rsidP="00096504">
      <w:pPr>
        <w:jc w:val="center"/>
        <w:rPr>
          <w:rFonts w:ascii="Arial" w:hAnsi="Arial" w:cs="Arial"/>
          <w:b/>
          <w:sz w:val="20"/>
          <w:szCs w:val="20"/>
        </w:rPr>
      </w:pPr>
    </w:p>
    <w:p w14:paraId="6E4FB1FB" w14:textId="77777777" w:rsidR="00F529A9" w:rsidRPr="00EF37E0" w:rsidRDefault="00F529A9" w:rsidP="00096504">
      <w:pPr>
        <w:rPr>
          <w:rFonts w:ascii="Arial" w:hAnsi="Arial" w:cs="Arial"/>
          <w:sz w:val="20"/>
          <w:szCs w:val="20"/>
        </w:rPr>
      </w:pPr>
      <w:r w:rsidRPr="00EF37E0">
        <w:rPr>
          <w:rFonts w:ascii="Arial" w:hAnsi="Arial" w:cs="Arial"/>
          <w:sz w:val="20"/>
          <w:szCs w:val="20"/>
        </w:rPr>
        <w:t>Contractor agrees to comply with all applicable standards, orders or regulations issued pursuant to the Clean Air Act (42 U.S.C. 7401-7671q) and the Federal Water Pollution Control Act as amended (33 U.S.C. 1251-1387) and will report violations to FEMA and the Regional Office of the Environmental Protection Agency (EPA).</w:t>
      </w:r>
    </w:p>
    <w:p w14:paraId="026BE718" w14:textId="77777777" w:rsidR="00F529A9" w:rsidRPr="00EF37E0" w:rsidRDefault="00F529A9" w:rsidP="00096504">
      <w:pPr>
        <w:rPr>
          <w:rFonts w:ascii="Arial" w:hAnsi="Arial" w:cs="Arial"/>
          <w:sz w:val="20"/>
          <w:szCs w:val="20"/>
        </w:rPr>
      </w:pPr>
    </w:p>
    <w:p w14:paraId="008D2F68" w14:textId="77777777" w:rsidR="00F529A9" w:rsidRPr="00EF37E0" w:rsidRDefault="00F529A9" w:rsidP="00096504">
      <w:pPr>
        <w:jc w:val="center"/>
        <w:rPr>
          <w:rFonts w:ascii="Arial" w:hAnsi="Arial" w:cs="Arial"/>
          <w:sz w:val="20"/>
          <w:szCs w:val="20"/>
        </w:rPr>
      </w:pPr>
    </w:p>
    <w:p w14:paraId="4360584A" w14:textId="77777777" w:rsidR="00F529A9" w:rsidRPr="00EF37E0" w:rsidRDefault="00F529A9" w:rsidP="00096504">
      <w:pPr>
        <w:jc w:val="center"/>
        <w:rPr>
          <w:rFonts w:ascii="Arial" w:hAnsi="Arial" w:cs="Arial"/>
          <w:b/>
          <w:sz w:val="20"/>
          <w:szCs w:val="20"/>
        </w:rPr>
      </w:pPr>
      <w:r w:rsidRPr="00EF37E0">
        <w:rPr>
          <w:rFonts w:ascii="Arial" w:hAnsi="Arial" w:cs="Arial"/>
          <w:b/>
          <w:sz w:val="20"/>
          <w:szCs w:val="20"/>
        </w:rPr>
        <w:t xml:space="preserve">V.  Certification Regarding Debarment, Suspension, Ineligibility and Voluntary Exclusion Lower Tier </w:t>
      </w:r>
    </w:p>
    <w:p w14:paraId="6227DF7F" w14:textId="77777777" w:rsidR="00F529A9" w:rsidRPr="00EF37E0" w:rsidRDefault="00F529A9" w:rsidP="00096504">
      <w:pPr>
        <w:jc w:val="center"/>
        <w:rPr>
          <w:rFonts w:ascii="Arial" w:hAnsi="Arial" w:cs="Arial"/>
          <w:b/>
          <w:sz w:val="20"/>
          <w:szCs w:val="20"/>
        </w:rPr>
      </w:pPr>
      <w:r w:rsidRPr="00EF37E0">
        <w:rPr>
          <w:rFonts w:ascii="Arial" w:hAnsi="Arial" w:cs="Arial"/>
          <w:b/>
          <w:sz w:val="20"/>
          <w:szCs w:val="20"/>
        </w:rPr>
        <w:t>Covered Transactions</w:t>
      </w:r>
    </w:p>
    <w:p w14:paraId="2EB60951" w14:textId="77777777" w:rsidR="00F529A9" w:rsidRPr="00EF37E0" w:rsidRDefault="00F529A9" w:rsidP="00096504">
      <w:pPr>
        <w:jc w:val="center"/>
        <w:rPr>
          <w:rFonts w:ascii="Arial" w:hAnsi="Arial" w:cs="Arial"/>
          <w:b/>
          <w:sz w:val="20"/>
          <w:szCs w:val="20"/>
        </w:rPr>
      </w:pPr>
    </w:p>
    <w:p w14:paraId="18903DC6" w14:textId="77777777" w:rsidR="00F529A9" w:rsidRPr="00EF37E0" w:rsidRDefault="00F529A9" w:rsidP="00096504">
      <w:pPr>
        <w:jc w:val="center"/>
        <w:rPr>
          <w:rFonts w:ascii="Arial" w:hAnsi="Arial" w:cs="Arial"/>
          <w:b/>
          <w:sz w:val="20"/>
          <w:szCs w:val="20"/>
        </w:rPr>
      </w:pPr>
      <w:r w:rsidRPr="00EF37E0">
        <w:rPr>
          <w:rFonts w:ascii="Arial" w:hAnsi="Arial" w:cs="Arial"/>
          <w:b/>
          <w:sz w:val="20"/>
          <w:szCs w:val="20"/>
        </w:rPr>
        <w:t>Instructions</w:t>
      </w:r>
    </w:p>
    <w:p w14:paraId="709E8422" w14:textId="77777777" w:rsidR="00F529A9" w:rsidRPr="00EF37E0" w:rsidRDefault="00F529A9" w:rsidP="00096504">
      <w:pPr>
        <w:rPr>
          <w:rFonts w:ascii="Arial" w:hAnsi="Arial" w:cs="Arial"/>
          <w:sz w:val="20"/>
          <w:szCs w:val="20"/>
        </w:rPr>
      </w:pPr>
    </w:p>
    <w:p w14:paraId="0C3FF6D4" w14:textId="77777777" w:rsidR="00F529A9" w:rsidRPr="00EF37E0" w:rsidRDefault="00F529A9" w:rsidP="00096504">
      <w:pPr>
        <w:jc w:val="center"/>
        <w:rPr>
          <w:rFonts w:ascii="Arial" w:hAnsi="Arial" w:cs="Arial"/>
          <w:sz w:val="20"/>
          <w:szCs w:val="20"/>
        </w:rPr>
      </w:pPr>
      <w:r w:rsidRPr="00EF37E0">
        <w:rPr>
          <w:rFonts w:ascii="Arial" w:hAnsi="Arial" w:cs="Arial"/>
          <w:sz w:val="20"/>
          <w:szCs w:val="20"/>
        </w:rPr>
        <w:t>[The phrase "prospective lower tier participant" means the Contractor.]</w:t>
      </w:r>
    </w:p>
    <w:p w14:paraId="0CECDAD7" w14:textId="77777777" w:rsidR="00F529A9" w:rsidRPr="00EF37E0" w:rsidRDefault="00F529A9" w:rsidP="00096504">
      <w:pPr>
        <w:jc w:val="center"/>
        <w:rPr>
          <w:rFonts w:ascii="Arial" w:hAnsi="Arial" w:cs="Arial"/>
          <w:sz w:val="20"/>
          <w:szCs w:val="20"/>
        </w:rPr>
      </w:pPr>
    </w:p>
    <w:p w14:paraId="759429F1" w14:textId="77777777" w:rsidR="00F529A9" w:rsidRPr="00EF37E0" w:rsidRDefault="00F529A9" w:rsidP="00F529A9">
      <w:pPr>
        <w:numPr>
          <w:ilvl w:val="0"/>
          <w:numId w:val="34"/>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By signing and submitting this document, the prospective lower tier participant is providing the certification set out below.</w:t>
      </w:r>
    </w:p>
    <w:p w14:paraId="5019F976" w14:textId="77777777" w:rsidR="00F529A9" w:rsidRPr="00EF37E0" w:rsidRDefault="00F529A9" w:rsidP="00096504">
      <w:pPr>
        <w:jc w:val="both"/>
        <w:rPr>
          <w:rFonts w:ascii="Arial" w:hAnsi="Arial" w:cs="Arial"/>
          <w:sz w:val="20"/>
          <w:szCs w:val="20"/>
        </w:rPr>
      </w:pPr>
    </w:p>
    <w:p w14:paraId="0F8407E6" w14:textId="77777777" w:rsidR="00F529A9" w:rsidRPr="00EF37E0" w:rsidRDefault="00F529A9" w:rsidP="00F529A9">
      <w:pPr>
        <w:numPr>
          <w:ilvl w:val="0"/>
          <w:numId w:val="34"/>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The certification in this clause is a material representation of the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 may pursue available remedies, including suspension and/or debarment.</w:t>
      </w:r>
    </w:p>
    <w:p w14:paraId="572FC8D6" w14:textId="77777777" w:rsidR="00F529A9" w:rsidRPr="00EF37E0" w:rsidRDefault="00F529A9" w:rsidP="00096504">
      <w:pPr>
        <w:jc w:val="both"/>
        <w:rPr>
          <w:rFonts w:ascii="Arial" w:hAnsi="Arial" w:cs="Arial"/>
          <w:sz w:val="20"/>
          <w:szCs w:val="20"/>
        </w:rPr>
      </w:pPr>
    </w:p>
    <w:p w14:paraId="5F38A21E" w14:textId="77777777" w:rsidR="00F529A9" w:rsidRPr="00EF37E0" w:rsidRDefault="00F529A9" w:rsidP="00F529A9">
      <w:pPr>
        <w:numPr>
          <w:ilvl w:val="0"/>
          <w:numId w:val="34"/>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The prospective lower tier participant will provide immediate written notice to the person to whom this proposal is submitted if at any time the prospective lower tier participant learns that its certification was erroneous when submitted or has become erroneous by reason of changed circumstances.</w:t>
      </w:r>
    </w:p>
    <w:p w14:paraId="1AB033B7" w14:textId="77777777" w:rsidR="00F529A9" w:rsidRPr="00EF37E0" w:rsidRDefault="00F529A9" w:rsidP="00096504">
      <w:pPr>
        <w:jc w:val="both"/>
        <w:rPr>
          <w:rFonts w:ascii="Arial" w:hAnsi="Arial" w:cs="Arial"/>
          <w:sz w:val="20"/>
          <w:szCs w:val="20"/>
        </w:rPr>
      </w:pPr>
    </w:p>
    <w:p w14:paraId="74BCACA6" w14:textId="77777777" w:rsidR="00F529A9" w:rsidRPr="00EF37E0" w:rsidRDefault="00F529A9" w:rsidP="00F529A9">
      <w:pPr>
        <w:numPr>
          <w:ilvl w:val="0"/>
          <w:numId w:val="34"/>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45 CFR Part 76. You may contact the person to whom this proposal is submitted for assistance in obtaining a copy of those regulations.</w:t>
      </w:r>
    </w:p>
    <w:p w14:paraId="05384CDA" w14:textId="77777777" w:rsidR="00F529A9" w:rsidRPr="00EF37E0" w:rsidRDefault="00F529A9" w:rsidP="00096504">
      <w:pPr>
        <w:jc w:val="both"/>
        <w:rPr>
          <w:rFonts w:ascii="Arial" w:hAnsi="Arial" w:cs="Arial"/>
          <w:sz w:val="20"/>
          <w:szCs w:val="20"/>
        </w:rPr>
      </w:pPr>
    </w:p>
    <w:p w14:paraId="5BE8F413" w14:textId="77777777" w:rsidR="00F529A9" w:rsidRPr="00EF37E0" w:rsidRDefault="00F529A9" w:rsidP="00F529A9">
      <w:pPr>
        <w:numPr>
          <w:ilvl w:val="0"/>
          <w:numId w:val="34"/>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The prospective lower tier participant agrees by submitting this proposal that, should the proposed covered transaction be entered into, it shall not knowingly enter any lower tier covered transaction with a person who is debarred, suspended, determined ineligible or voluntarily excluded from participation in this covered transaction unless authorized by the department or agency with which this transaction originated.</w:t>
      </w:r>
    </w:p>
    <w:p w14:paraId="12E8758A" w14:textId="77777777" w:rsidR="00F529A9" w:rsidRPr="00EF37E0" w:rsidRDefault="00F529A9" w:rsidP="00096504">
      <w:pPr>
        <w:jc w:val="both"/>
        <w:rPr>
          <w:rFonts w:ascii="Arial" w:hAnsi="Arial" w:cs="Arial"/>
          <w:sz w:val="20"/>
          <w:szCs w:val="20"/>
        </w:rPr>
      </w:pPr>
    </w:p>
    <w:p w14:paraId="7AF1F38A" w14:textId="77777777" w:rsidR="00F529A9" w:rsidRPr="00EF37E0" w:rsidRDefault="00F529A9" w:rsidP="00F529A9">
      <w:pPr>
        <w:numPr>
          <w:ilvl w:val="0"/>
          <w:numId w:val="34"/>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The prospective lower tier participant further agrees by submitting this document that it will include the clause titled "Certification Regarding Debarment, Suspension, Ineligibility and Voluntary Exclusion--Lower Tier Covered Transaction," without modification, in all lower tier covered transactions and in all solicitations for lower tier covered transactions.</w:t>
      </w:r>
    </w:p>
    <w:p w14:paraId="2F18EF1E" w14:textId="77777777" w:rsidR="00F529A9" w:rsidRPr="00EF37E0" w:rsidRDefault="00F529A9" w:rsidP="00096504">
      <w:pPr>
        <w:jc w:val="both"/>
        <w:rPr>
          <w:rFonts w:ascii="Arial" w:hAnsi="Arial" w:cs="Arial"/>
          <w:sz w:val="20"/>
          <w:szCs w:val="20"/>
        </w:rPr>
      </w:pPr>
    </w:p>
    <w:p w14:paraId="6A9A20A5" w14:textId="77777777" w:rsidR="00F529A9" w:rsidRPr="00EF37E0" w:rsidRDefault="00F529A9" w:rsidP="00F529A9">
      <w:pPr>
        <w:numPr>
          <w:ilvl w:val="0"/>
          <w:numId w:val="34"/>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 xml:space="preserve">A participant in a covered transaction may rely upon a certification of a prospective participant in a lower tier covered transaction that it is not debarred, suspended, ineligible, or voluntarily excluded from covered transaction, unless it knows that the certification is erroneous. A participant may decide the method and frequency by which it determines the eligibility of its principals. Each participant may, but is not required to, check the </w:t>
      </w:r>
      <w:proofErr w:type="spellStart"/>
      <w:r w:rsidRPr="00EF37E0">
        <w:rPr>
          <w:rFonts w:ascii="Arial" w:hAnsi="Arial" w:cs="Arial"/>
          <w:sz w:val="20"/>
          <w:szCs w:val="20"/>
        </w:rPr>
        <w:t>Nonprocurement</w:t>
      </w:r>
      <w:proofErr w:type="spellEnd"/>
      <w:r w:rsidRPr="00EF37E0">
        <w:rPr>
          <w:rFonts w:ascii="Arial" w:hAnsi="Arial" w:cs="Arial"/>
          <w:sz w:val="20"/>
          <w:szCs w:val="20"/>
        </w:rPr>
        <w:t xml:space="preserve"> List.</w:t>
      </w:r>
    </w:p>
    <w:p w14:paraId="35E35679" w14:textId="77777777" w:rsidR="00F529A9" w:rsidRPr="00EF37E0" w:rsidRDefault="00F529A9" w:rsidP="00096504">
      <w:pPr>
        <w:jc w:val="both"/>
        <w:rPr>
          <w:rFonts w:ascii="Arial" w:hAnsi="Arial" w:cs="Arial"/>
          <w:sz w:val="20"/>
          <w:szCs w:val="20"/>
        </w:rPr>
      </w:pPr>
    </w:p>
    <w:p w14:paraId="6D793573" w14:textId="77777777" w:rsidR="00F529A9" w:rsidRPr="00EF37E0" w:rsidRDefault="00F529A9" w:rsidP="00F529A9">
      <w:pPr>
        <w:numPr>
          <w:ilvl w:val="0"/>
          <w:numId w:val="34"/>
        </w:numPr>
        <w:tabs>
          <w:tab w:val="clear" w:pos="720"/>
          <w:tab w:val="num" w:pos="330"/>
        </w:tabs>
        <w:ind w:left="330" w:hanging="330"/>
        <w:jc w:val="both"/>
        <w:rPr>
          <w:rFonts w:ascii="Arial" w:hAnsi="Arial" w:cs="Arial"/>
          <w:sz w:val="20"/>
          <w:szCs w:val="20"/>
        </w:rPr>
      </w:pPr>
      <w:r w:rsidRPr="00EF37E0">
        <w:rPr>
          <w:rFonts w:ascii="Arial" w:hAnsi="Arial" w:cs="Arial"/>
          <w:sz w:val="20"/>
          <w:szCs w:val="20"/>
        </w:rPr>
        <w:lastRenderedPageBreak/>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E046048" w14:textId="77777777" w:rsidR="00F529A9" w:rsidRPr="00EF37E0" w:rsidRDefault="00F529A9" w:rsidP="00096504">
      <w:pPr>
        <w:tabs>
          <w:tab w:val="num" w:pos="330"/>
        </w:tabs>
        <w:ind w:left="330" w:hanging="330"/>
        <w:jc w:val="both"/>
        <w:rPr>
          <w:rFonts w:ascii="Arial" w:hAnsi="Arial" w:cs="Arial"/>
          <w:sz w:val="20"/>
          <w:szCs w:val="20"/>
        </w:rPr>
      </w:pPr>
    </w:p>
    <w:p w14:paraId="68EE8C63" w14:textId="77777777" w:rsidR="00F529A9" w:rsidRPr="00EF37E0" w:rsidRDefault="00F529A9" w:rsidP="00F529A9">
      <w:pPr>
        <w:numPr>
          <w:ilvl w:val="0"/>
          <w:numId w:val="34"/>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Except for transactions authorized in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28C90D4" w14:textId="77777777" w:rsidR="00F529A9" w:rsidRPr="00EF37E0" w:rsidRDefault="00F529A9" w:rsidP="00096504">
      <w:pPr>
        <w:spacing w:line="240" w:lineRule="atLeast"/>
        <w:jc w:val="center"/>
        <w:rPr>
          <w:rFonts w:ascii="Arial" w:hAnsi="Arial" w:cs="Arial"/>
          <w:b/>
          <w:sz w:val="20"/>
          <w:szCs w:val="20"/>
        </w:rPr>
      </w:pPr>
    </w:p>
    <w:p w14:paraId="059CC6D9" w14:textId="77777777" w:rsidR="00F529A9" w:rsidRPr="00EF37E0" w:rsidRDefault="00F529A9" w:rsidP="00096504">
      <w:pPr>
        <w:spacing w:line="240" w:lineRule="atLeast"/>
        <w:jc w:val="center"/>
        <w:rPr>
          <w:rFonts w:ascii="Arial" w:hAnsi="Arial" w:cs="Arial"/>
          <w:b/>
          <w:sz w:val="20"/>
          <w:szCs w:val="20"/>
        </w:rPr>
      </w:pPr>
      <w:r w:rsidRPr="00EF37E0">
        <w:rPr>
          <w:rFonts w:ascii="Arial" w:hAnsi="Arial" w:cs="Arial"/>
          <w:b/>
          <w:sz w:val="20"/>
          <w:szCs w:val="20"/>
        </w:rPr>
        <w:t>Certification</w:t>
      </w:r>
    </w:p>
    <w:p w14:paraId="6A851E4A" w14:textId="77777777" w:rsidR="00F529A9" w:rsidRPr="00EF37E0" w:rsidRDefault="00F529A9" w:rsidP="00096504">
      <w:pPr>
        <w:spacing w:line="240" w:lineRule="atLeast"/>
        <w:rPr>
          <w:rFonts w:ascii="Arial" w:hAnsi="Arial" w:cs="Arial"/>
          <w:b/>
          <w:sz w:val="20"/>
          <w:szCs w:val="20"/>
        </w:rPr>
      </w:pPr>
    </w:p>
    <w:p w14:paraId="0FE7E436" w14:textId="77777777" w:rsidR="00F529A9" w:rsidRPr="00EF37E0" w:rsidRDefault="00F529A9" w:rsidP="00F529A9">
      <w:pPr>
        <w:numPr>
          <w:ilvl w:val="0"/>
          <w:numId w:val="38"/>
        </w:numPr>
        <w:jc w:val="both"/>
        <w:rPr>
          <w:rFonts w:ascii="Arial" w:hAnsi="Arial" w:cs="Arial"/>
          <w:sz w:val="20"/>
          <w:szCs w:val="20"/>
        </w:rPr>
      </w:pPr>
      <w:r w:rsidRPr="00EF37E0">
        <w:rPr>
          <w:rFonts w:ascii="Arial" w:hAnsi="Arial" w:cs="Arial"/>
          <w:b/>
          <w:sz w:val="20"/>
          <w:szCs w:val="20"/>
        </w:rPr>
        <w:t>The prospective lower tier participant certifies,</w:t>
      </w:r>
      <w:r w:rsidRPr="00EF37E0">
        <w:rPr>
          <w:rFonts w:ascii="Arial" w:hAnsi="Arial" w:cs="Arial"/>
          <w:sz w:val="20"/>
          <w:szCs w:val="20"/>
        </w:rPr>
        <w:t xml:space="preserve"> by submission of this document, that neither it nor its principals is presently debarred, suspended, proposed for debarment, declared ineligible, or voluntarily excluded from participation in this transaction by any Federal department or agency.</w:t>
      </w:r>
    </w:p>
    <w:p w14:paraId="4E2AB19A" w14:textId="77777777" w:rsidR="00F529A9" w:rsidRPr="00EF37E0" w:rsidRDefault="00F529A9" w:rsidP="00096504">
      <w:pPr>
        <w:ind w:left="720" w:hanging="720"/>
        <w:rPr>
          <w:rFonts w:ascii="Arial" w:hAnsi="Arial" w:cs="Arial"/>
          <w:sz w:val="20"/>
          <w:szCs w:val="20"/>
        </w:rPr>
      </w:pPr>
    </w:p>
    <w:p w14:paraId="56EC2D72" w14:textId="77777777" w:rsidR="00F529A9" w:rsidRPr="00EF37E0" w:rsidRDefault="00F529A9" w:rsidP="00F529A9">
      <w:pPr>
        <w:numPr>
          <w:ilvl w:val="0"/>
          <w:numId w:val="38"/>
        </w:numPr>
        <w:jc w:val="both"/>
        <w:rPr>
          <w:rFonts w:ascii="Arial" w:hAnsi="Arial" w:cs="Arial"/>
          <w:sz w:val="20"/>
          <w:szCs w:val="20"/>
        </w:rPr>
      </w:pPr>
      <w:r w:rsidRPr="00EF37E0">
        <w:rPr>
          <w:rFonts w:ascii="Arial" w:hAnsi="Arial" w:cs="Arial"/>
          <w:sz w:val="20"/>
          <w:szCs w:val="20"/>
        </w:rPr>
        <w:t>Where the prospective lower tier participant is unable to certify to any of the statements in this certification, such prospective participant shall attach an explanation to this proposal.</w:t>
      </w:r>
    </w:p>
    <w:p w14:paraId="3D9859B6" w14:textId="77777777" w:rsidR="00F529A9" w:rsidRPr="00EF37E0" w:rsidRDefault="00F529A9" w:rsidP="00096504">
      <w:pPr>
        <w:ind w:left="720"/>
        <w:jc w:val="both"/>
        <w:rPr>
          <w:rFonts w:ascii="Arial" w:hAnsi="Arial" w:cs="Arial"/>
          <w:sz w:val="20"/>
          <w:szCs w:val="20"/>
        </w:rPr>
      </w:pPr>
    </w:p>
    <w:p w14:paraId="18B67928" w14:textId="77777777" w:rsidR="00F529A9" w:rsidRPr="00EF37E0" w:rsidRDefault="00F529A9" w:rsidP="00096504">
      <w:pPr>
        <w:jc w:val="both"/>
        <w:rPr>
          <w:rFonts w:ascii="Arial" w:hAnsi="Arial" w:cs="Arial"/>
          <w:sz w:val="20"/>
          <w:szCs w:val="20"/>
        </w:rPr>
      </w:pPr>
    </w:p>
    <w:p w14:paraId="2B52A56F" w14:textId="77777777" w:rsidR="00F529A9" w:rsidRPr="00EF37E0" w:rsidRDefault="00F529A9" w:rsidP="00096504">
      <w:pPr>
        <w:jc w:val="center"/>
        <w:rPr>
          <w:rFonts w:ascii="Arial" w:hAnsi="Arial" w:cs="Arial"/>
          <w:b/>
          <w:sz w:val="20"/>
          <w:szCs w:val="20"/>
        </w:rPr>
      </w:pPr>
      <w:r w:rsidRPr="00EF37E0">
        <w:rPr>
          <w:rFonts w:ascii="Arial" w:hAnsi="Arial" w:cs="Arial"/>
          <w:b/>
          <w:sz w:val="20"/>
          <w:szCs w:val="20"/>
        </w:rPr>
        <w:t>VI.  Certification Regarding Lobbying</w:t>
      </w:r>
    </w:p>
    <w:p w14:paraId="1CA16C1E" w14:textId="77777777" w:rsidR="00F529A9" w:rsidRPr="00EF37E0" w:rsidRDefault="00F529A9" w:rsidP="00096504">
      <w:pPr>
        <w:jc w:val="both"/>
        <w:rPr>
          <w:rFonts w:ascii="Arial" w:hAnsi="Arial" w:cs="Arial"/>
          <w:sz w:val="20"/>
          <w:szCs w:val="20"/>
        </w:rPr>
      </w:pPr>
    </w:p>
    <w:p w14:paraId="77BD77BD" w14:textId="77777777" w:rsidR="00F529A9" w:rsidRPr="00EF37E0" w:rsidRDefault="00F529A9" w:rsidP="00096504">
      <w:pPr>
        <w:spacing w:line="360" w:lineRule="atLeast"/>
        <w:rPr>
          <w:rFonts w:ascii="Arial" w:hAnsi="Arial" w:cs="Arial"/>
          <w:sz w:val="20"/>
          <w:szCs w:val="20"/>
        </w:rPr>
      </w:pPr>
      <w:r w:rsidRPr="00EF37E0">
        <w:rPr>
          <w:rFonts w:ascii="Arial" w:hAnsi="Arial" w:cs="Arial"/>
          <w:b/>
          <w:sz w:val="20"/>
          <w:szCs w:val="20"/>
        </w:rPr>
        <w:t>The Contractor certifies</w:t>
      </w:r>
      <w:r w:rsidRPr="00EF37E0">
        <w:rPr>
          <w:rFonts w:ascii="Arial" w:hAnsi="Arial" w:cs="Arial"/>
          <w:sz w:val="20"/>
          <w:szCs w:val="20"/>
        </w:rPr>
        <w:t>, to the best of his or her knowledge and belief, that:</w:t>
      </w:r>
    </w:p>
    <w:p w14:paraId="3AA77A62" w14:textId="77777777" w:rsidR="00F529A9" w:rsidRPr="00EF37E0" w:rsidRDefault="00F529A9" w:rsidP="00096504">
      <w:pPr>
        <w:jc w:val="both"/>
        <w:rPr>
          <w:rFonts w:ascii="Arial" w:hAnsi="Arial" w:cs="Arial"/>
          <w:sz w:val="20"/>
          <w:szCs w:val="20"/>
        </w:rPr>
      </w:pPr>
    </w:p>
    <w:p w14:paraId="460ECAA8" w14:textId="77777777" w:rsidR="00F529A9" w:rsidRPr="00EF37E0" w:rsidRDefault="00F529A9" w:rsidP="00F529A9">
      <w:pPr>
        <w:numPr>
          <w:ilvl w:val="0"/>
          <w:numId w:val="33"/>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continuation, renewal, amendment, or modification of any Federal contract, grant, loan, or cooperative agreement.</w:t>
      </w:r>
    </w:p>
    <w:p w14:paraId="40816CB1" w14:textId="77777777" w:rsidR="00F529A9" w:rsidRPr="00EF37E0" w:rsidRDefault="00F529A9" w:rsidP="00096504">
      <w:pPr>
        <w:jc w:val="both"/>
        <w:rPr>
          <w:rFonts w:ascii="Arial" w:hAnsi="Arial" w:cs="Arial"/>
          <w:sz w:val="20"/>
          <w:szCs w:val="20"/>
        </w:rPr>
      </w:pPr>
    </w:p>
    <w:p w14:paraId="40339E17" w14:textId="77777777" w:rsidR="00F529A9" w:rsidRPr="00EF37E0" w:rsidRDefault="00F529A9" w:rsidP="00F529A9">
      <w:pPr>
        <w:numPr>
          <w:ilvl w:val="0"/>
          <w:numId w:val="33"/>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Federally funded contract, grant, loan, or cooperative agreement, the undersigned shall complete and submit Standard Form SF-LLL, "Disclosure of Lobbying Activities," in accordance with its instructions.</w:t>
      </w:r>
    </w:p>
    <w:p w14:paraId="17449F64" w14:textId="77777777" w:rsidR="00F529A9" w:rsidRPr="00EF37E0" w:rsidRDefault="00F529A9" w:rsidP="00096504">
      <w:pPr>
        <w:jc w:val="both"/>
        <w:rPr>
          <w:rFonts w:ascii="Arial" w:hAnsi="Arial" w:cs="Arial"/>
          <w:sz w:val="20"/>
          <w:szCs w:val="20"/>
        </w:rPr>
      </w:pPr>
    </w:p>
    <w:p w14:paraId="3EA37A4C" w14:textId="77777777" w:rsidR="00F529A9" w:rsidRPr="00EF37E0" w:rsidRDefault="00F529A9" w:rsidP="00F529A9">
      <w:pPr>
        <w:numPr>
          <w:ilvl w:val="0"/>
          <w:numId w:val="33"/>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The undersigned shall require that the language of this certification be included in the award document for subawards at all tiers (including subcontracts, subgrants, and contracts under grants, loans, and cooperative agreements) who receive federal funds of $100,000.00 or more and that all subrecipients shall certify and disclose accordingly.</w:t>
      </w:r>
    </w:p>
    <w:p w14:paraId="20978D94" w14:textId="77777777" w:rsidR="00F529A9" w:rsidRPr="00EF37E0" w:rsidRDefault="00F529A9" w:rsidP="00096504">
      <w:pPr>
        <w:jc w:val="both"/>
        <w:rPr>
          <w:rFonts w:ascii="Arial" w:hAnsi="Arial" w:cs="Arial"/>
          <w:sz w:val="20"/>
          <w:szCs w:val="20"/>
        </w:rPr>
      </w:pPr>
    </w:p>
    <w:p w14:paraId="711F23AE" w14:textId="77777777" w:rsidR="00F529A9" w:rsidRPr="00EF37E0" w:rsidRDefault="00F529A9" w:rsidP="00F529A9">
      <w:pPr>
        <w:numPr>
          <w:ilvl w:val="0"/>
          <w:numId w:val="33"/>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$10,000.00 and not more than $100,000.00 for each such failure.</w:t>
      </w:r>
    </w:p>
    <w:p w14:paraId="52A8BDE6" w14:textId="77777777" w:rsidR="00F529A9" w:rsidRPr="00EF37E0" w:rsidRDefault="00F529A9" w:rsidP="00096504">
      <w:pPr>
        <w:jc w:val="both"/>
        <w:rPr>
          <w:rFonts w:ascii="Arial" w:hAnsi="Arial" w:cs="Arial"/>
          <w:sz w:val="20"/>
          <w:szCs w:val="20"/>
        </w:rPr>
      </w:pPr>
    </w:p>
    <w:p w14:paraId="2E8A0BC7" w14:textId="77777777" w:rsidR="00F529A9" w:rsidRPr="00EF37E0" w:rsidRDefault="00F529A9" w:rsidP="00096504">
      <w:pPr>
        <w:jc w:val="center"/>
        <w:rPr>
          <w:rFonts w:ascii="Arial" w:hAnsi="Arial" w:cs="Arial"/>
          <w:b/>
          <w:sz w:val="20"/>
          <w:szCs w:val="20"/>
        </w:rPr>
      </w:pPr>
    </w:p>
    <w:p w14:paraId="00F2A85D" w14:textId="77777777" w:rsidR="00F529A9" w:rsidRPr="00EF37E0" w:rsidRDefault="00F529A9" w:rsidP="00096504">
      <w:pPr>
        <w:jc w:val="center"/>
        <w:rPr>
          <w:rFonts w:ascii="Arial" w:hAnsi="Arial" w:cs="Arial"/>
          <w:sz w:val="20"/>
          <w:szCs w:val="20"/>
        </w:rPr>
      </w:pPr>
      <w:r w:rsidRPr="00EF37E0">
        <w:rPr>
          <w:rFonts w:ascii="Arial" w:hAnsi="Arial" w:cs="Arial"/>
          <w:b/>
          <w:sz w:val="20"/>
          <w:szCs w:val="20"/>
        </w:rPr>
        <w:t xml:space="preserve">  Disclosure Of Lobbying Activities</w:t>
      </w:r>
    </w:p>
    <w:p w14:paraId="7831ADCE" w14:textId="77777777" w:rsidR="00F529A9" w:rsidRPr="00EF37E0" w:rsidRDefault="00F529A9" w:rsidP="00096504">
      <w:pPr>
        <w:jc w:val="center"/>
        <w:rPr>
          <w:rFonts w:ascii="Arial" w:hAnsi="Arial" w:cs="Arial"/>
          <w:b/>
          <w:sz w:val="20"/>
          <w:szCs w:val="20"/>
        </w:rPr>
      </w:pPr>
    </w:p>
    <w:p w14:paraId="24E5B69E" w14:textId="77777777" w:rsidR="00F529A9" w:rsidRPr="00EF37E0" w:rsidRDefault="00F529A9" w:rsidP="00096504">
      <w:pPr>
        <w:jc w:val="center"/>
        <w:rPr>
          <w:rFonts w:ascii="Arial" w:hAnsi="Arial" w:cs="Arial"/>
          <w:b/>
          <w:sz w:val="20"/>
          <w:szCs w:val="20"/>
        </w:rPr>
      </w:pPr>
      <w:r w:rsidRPr="00EF37E0">
        <w:rPr>
          <w:rFonts w:ascii="Arial" w:hAnsi="Arial" w:cs="Arial"/>
          <w:b/>
          <w:sz w:val="20"/>
          <w:szCs w:val="20"/>
        </w:rPr>
        <w:t xml:space="preserve">Instructions </w:t>
      </w:r>
    </w:p>
    <w:p w14:paraId="1B9B974E" w14:textId="77777777" w:rsidR="00F529A9" w:rsidRPr="00EF37E0" w:rsidRDefault="00F529A9" w:rsidP="00096504">
      <w:pPr>
        <w:jc w:val="both"/>
        <w:rPr>
          <w:rFonts w:ascii="Arial" w:hAnsi="Arial" w:cs="Arial"/>
          <w:sz w:val="20"/>
          <w:szCs w:val="20"/>
        </w:rPr>
      </w:pPr>
    </w:p>
    <w:p w14:paraId="3B083EE3" w14:textId="77777777" w:rsidR="00F529A9" w:rsidRPr="00EF37E0" w:rsidRDefault="00F529A9" w:rsidP="00096504">
      <w:pPr>
        <w:jc w:val="both"/>
        <w:rPr>
          <w:rFonts w:ascii="Arial" w:hAnsi="Arial" w:cs="Arial"/>
          <w:sz w:val="20"/>
          <w:szCs w:val="20"/>
        </w:rPr>
      </w:pPr>
      <w:r w:rsidRPr="00EF37E0">
        <w:rPr>
          <w:rFonts w:ascii="Arial" w:hAnsi="Arial" w:cs="Arial"/>
          <w:sz w:val="20"/>
          <w:szCs w:val="20"/>
        </w:rPr>
        <w:t xml:space="preserve">This disclosure form shall be completed by the reporting entity, whether </w:t>
      </w:r>
      <w:proofErr w:type="spellStart"/>
      <w:r w:rsidRPr="00EF37E0">
        <w:rPr>
          <w:rFonts w:ascii="Arial" w:hAnsi="Arial" w:cs="Arial"/>
          <w:sz w:val="20"/>
          <w:szCs w:val="20"/>
        </w:rPr>
        <w:t>subawardee</w:t>
      </w:r>
      <w:proofErr w:type="spellEnd"/>
      <w:r w:rsidRPr="00EF37E0">
        <w:rPr>
          <w:rFonts w:ascii="Arial" w:hAnsi="Arial" w:cs="Arial"/>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  </w:t>
      </w:r>
    </w:p>
    <w:p w14:paraId="4661631B" w14:textId="77777777" w:rsidR="00F529A9" w:rsidRPr="00EF37E0" w:rsidRDefault="00F529A9" w:rsidP="00096504">
      <w:pPr>
        <w:jc w:val="both"/>
        <w:rPr>
          <w:rFonts w:ascii="Arial" w:hAnsi="Arial" w:cs="Arial"/>
          <w:sz w:val="20"/>
          <w:szCs w:val="20"/>
        </w:rPr>
      </w:pPr>
    </w:p>
    <w:p w14:paraId="2123D814" w14:textId="77777777" w:rsidR="00F529A9" w:rsidRPr="00EF37E0" w:rsidRDefault="00F529A9" w:rsidP="00096504">
      <w:pPr>
        <w:spacing w:after="200" w:line="276" w:lineRule="auto"/>
        <w:rPr>
          <w:rFonts w:ascii="Arial" w:hAnsi="Arial" w:cs="Arial"/>
          <w:sz w:val="20"/>
          <w:szCs w:val="20"/>
        </w:rPr>
      </w:pPr>
      <w:r w:rsidRPr="00EF37E0">
        <w:rPr>
          <w:rFonts w:ascii="Arial" w:hAnsi="Arial" w:cs="Arial"/>
          <w:sz w:val="20"/>
          <w:szCs w:val="20"/>
        </w:rPr>
        <w:br w:type="page"/>
      </w:r>
      <w:r w:rsidRPr="00EF37E0">
        <w:rPr>
          <w:rFonts w:ascii="Arial" w:hAnsi="Arial" w:cs="Arial"/>
          <w:sz w:val="20"/>
          <w:szCs w:val="20"/>
        </w:rPr>
        <w:lastRenderedPageBreak/>
        <w:t>Identify the type of covered Federal action for which lobbying activity is and/or has been secured to influence the outcome of a covered Federal action.</w:t>
      </w:r>
    </w:p>
    <w:p w14:paraId="772545DD"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Identify the status of the covered Federal action.</w:t>
      </w:r>
    </w:p>
    <w:p w14:paraId="6BF61DE1" w14:textId="77777777" w:rsidR="00F529A9" w:rsidRPr="00EF37E0" w:rsidRDefault="00F529A9" w:rsidP="00096504">
      <w:pPr>
        <w:jc w:val="both"/>
        <w:rPr>
          <w:rFonts w:ascii="Arial" w:hAnsi="Arial" w:cs="Arial"/>
          <w:sz w:val="20"/>
          <w:szCs w:val="20"/>
        </w:rPr>
      </w:pPr>
    </w:p>
    <w:p w14:paraId="5BE51E79"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7FCEEAC9" w14:textId="77777777" w:rsidR="00F529A9" w:rsidRPr="00EF37E0" w:rsidRDefault="00F529A9" w:rsidP="00096504">
      <w:pPr>
        <w:jc w:val="both"/>
        <w:rPr>
          <w:rFonts w:ascii="Arial" w:hAnsi="Arial" w:cs="Arial"/>
          <w:sz w:val="20"/>
          <w:szCs w:val="20"/>
        </w:rPr>
      </w:pPr>
    </w:p>
    <w:p w14:paraId="40121143"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EF37E0">
        <w:rPr>
          <w:rFonts w:ascii="Arial" w:hAnsi="Arial" w:cs="Arial"/>
          <w:sz w:val="20"/>
          <w:szCs w:val="20"/>
        </w:rPr>
        <w:t>subawardee</w:t>
      </w:r>
      <w:proofErr w:type="spellEnd"/>
      <w:r w:rsidRPr="00EF37E0">
        <w:rPr>
          <w:rFonts w:ascii="Arial" w:hAnsi="Arial" w:cs="Arial"/>
          <w:sz w:val="20"/>
          <w:szCs w:val="20"/>
        </w:rPr>
        <w:t xml:space="preserve">, e.g., the first </w:t>
      </w:r>
      <w:proofErr w:type="spellStart"/>
      <w:r w:rsidRPr="00EF37E0">
        <w:rPr>
          <w:rFonts w:ascii="Arial" w:hAnsi="Arial" w:cs="Arial"/>
          <w:sz w:val="20"/>
          <w:szCs w:val="20"/>
        </w:rPr>
        <w:t>subawardee</w:t>
      </w:r>
      <w:proofErr w:type="spellEnd"/>
      <w:r w:rsidRPr="00EF37E0">
        <w:rPr>
          <w:rFonts w:ascii="Arial" w:hAnsi="Arial" w:cs="Arial"/>
          <w:sz w:val="20"/>
          <w:szCs w:val="20"/>
        </w:rPr>
        <w:t xml:space="preserve"> of the prime is the 1st tier.  Subawards include but are not limited to subcontracts, subgrants and contract awards under grants.</w:t>
      </w:r>
    </w:p>
    <w:p w14:paraId="102D1514" w14:textId="77777777" w:rsidR="00F529A9" w:rsidRPr="00EF37E0" w:rsidRDefault="00F529A9" w:rsidP="00096504">
      <w:pPr>
        <w:jc w:val="both"/>
        <w:rPr>
          <w:rFonts w:ascii="Arial" w:hAnsi="Arial" w:cs="Arial"/>
          <w:sz w:val="20"/>
          <w:szCs w:val="20"/>
        </w:rPr>
      </w:pPr>
    </w:p>
    <w:p w14:paraId="2C8E5CA9"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If the organization filing the report in Item 4 checks "</w:t>
      </w:r>
      <w:proofErr w:type="spellStart"/>
      <w:r w:rsidRPr="00EF37E0">
        <w:rPr>
          <w:rFonts w:ascii="Arial" w:hAnsi="Arial" w:cs="Arial"/>
          <w:sz w:val="20"/>
          <w:szCs w:val="20"/>
        </w:rPr>
        <w:t>Subawardee</w:t>
      </w:r>
      <w:proofErr w:type="spellEnd"/>
      <w:r w:rsidRPr="00EF37E0">
        <w:rPr>
          <w:rFonts w:ascii="Arial" w:hAnsi="Arial" w:cs="Arial"/>
          <w:sz w:val="20"/>
          <w:szCs w:val="20"/>
        </w:rPr>
        <w:t>", then enter the full name, address, city, state and zip code of the prime Federal recipient.  Include Congressional District, if known.</w:t>
      </w:r>
    </w:p>
    <w:p w14:paraId="6C85824E" w14:textId="77777777" w:rsidR="00F529A9" w:rsidRPr="00EF37E0" w:rsidRDefault="00F529A9" w:rsidP="00096504">
      <w:pPr>
        <w:jc w:val="both"/>
        <w:rPr>
          <w:rFonts w:ascii="Arial" w:hAnsi="Arial" w:cs="Arial"/>
          <w:sz w:val="20"/>
          <w:szCs w:val="20"/>
        </w:rPr>
      </w:pPr>
    </w:p>
    <w:p w14:paraId="58E4CC0B"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Enter the name of the Federal agency making the award or loan commitment.  Include at least one organizational level below agency name, if known.  For example, Department of Transportation, United States Coast Guard.</w:t>
      </w:r>
    </w:p>
    <w:p w14:paraId="5C749670" w14:textId="77777777" w:rsidR="00F529A9" w:rsidRPr="00EF37E0" w:rsidRDefault="00F529A9" w:rsidP="00096504">
      <w:pPr>
        <w:jc w:val="both"/>
        <w:rPr>
          <w:rFonts w:ascii="Arial" w:hAnsi="Arial" w:cs="Arial"/>
          <w:sz w:val="20"/>
          <w:szCs w:val="20"/>
        </w:rPr>
      </w:pPr>
    </w:p>
    <w:p w14:paraId="7FBC3BB9"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Enter the Federal program name or description for the covered Federal action (Item 1).  If known, enter the full Catalog of Federal Domestic Assistance (CFDA) number for grants, cooperative agreements, loans, and loan commitments.</w:t>
      </w:r>
    </w:p>
    <w:p w14:paraId="734C1DC4" w14:textId="77777777" w:rsidR="00F529A9" w:rsidRPr="00EF37E0" w:rsidRDefault="00F529A9" w:rsidP="00096504">
      <w:pPr>
        <w:jc w:val="both"/>
        <w:rPr>
          <w:rFonts w:ascii="Arial" w:hAnsi="Arial" w:cs="Arial"/>
          <w:sz w:val="20"/>
          <w:szCs w:val="20"/>
        </w:rPr>
      </w:pPr>
    </w:p>
    <w:p w14:paraId="4A1EE841"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EC0EFCA" w14:textId="77777777" w:rsidR="00F529A9" w:rsidRPr="00EF37E0" w:rsidRDefault="00F529A9" w:rsidP="00096504">
      <w:pPr>
        <w:jc w:val="both"/>
        <w:rPr>
          <w:rFonts w:ascii="Arial" w:hAnsi="Arial" w:cs="Arial"/>
          <w:sz w:val="20"/>
          <w:szCs w:val="20"/>
        </w:rPr>
      </w:pPr>
    </w:p>
    <w:p w14:paraId="6ABBDA9E"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For a covered Federal action where there has been an award or loan commitment by the Federal agency, enter the Federal amount of the award/loan commitment for the prime entity identified in Item 4 or 5.</w:t>
      </w:r>
    </w:p>
    <w:p w14:paraId="43BECF1E" w14:textId="77777777" w:rsidR="00F529A9" w:rsidRPr="00EF37E0" w:rsidRDefault="00F529A9" w:rsidP="00096504">
      <w:pPr>
        <w:jc w:val="both"/>
        <w:rPr>
          <w:rFonts w:ascii="Arial" w:hAnsi="Arial" w:cs="Arial"/>
          <w:sz w:val="20"/>
          <w:szCs w:val="20"/>
        </w:rPr>
      </w:pPr>
    </w:p>
    <w:p w14:paraId="0A1C8513"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(a)</w:t>
      </w:r>
      <w:r w:rsidRPr="00EF37E0">
        <w:rPr>
          <w:rFonts w:ascii="Arial" w:hAnsi="Arial" w:cs="Arial"/>
          <w:sz w:val="20"/>
          <w:szCs w:val="20"/>
        </w:rPr>
        <w:tab/>
        <w:t>Enter the full name, address, city, state and zip code of the lobbying entity engaged by the reporting entity identified in Item 4 to influence the covered Federal action.</w:t>
      </w:r>
    </w:p>
    <w:p w14:paraId="0329CED9" w14:textId="77777777" w:rsidR="00F529A9" w:rsidRPr="00EF37E0" w:rsidRDefault="00F529A9" w:rsidP="00096504">
      <w:pPr>
        <w:jc w:val="both"/>
        <w:rPr>
          <w:rFonts w:ascii="Arial" w:hAnsi="Arial" w:cs="Arial"/>
          <w:sz w:val="20"/>
          <w:szCs w:val="20"/>
        </w:rPr>
      </w:pPr>
    </w:p>
    <w:p w14:paraId="75F0FCFF" w14:textId="77777777" w:rsidR="00F529A9" w:rsidRPr="00EF37E0" w:rsidRDefault="00F529A9" w:rsidP="00096504">
      <w:pPr>
        <w:tabs>
          <w:tab w:val="num" w:pos="330"/>
        </w:tabs>
        <w:ind w:left="330" w:hanging="330"/>
        <w:jc w:val="both"/>
        <w:rPr>
          <w:rFonts w:ascii="Arial" w:hAnsi="Arial" w:cs="Arial"/>
          <w:sz w:val="20"/>
          <w:szCs w:val="20"/>
        </w:rPr>
      </w:pPr>
      <w:r w:rsidRPr="00EF37E0">
        <w:rPr>
          <w:rFonts w:ascii="Arial" w:hAnsi="Arial" w:cs="Arial"/>
          <w:sz w:val="20"/>
          <w:szCs w:val="20"/>
        </w:rPr>
        <w:t>(b)</w:t>
      </w:r>
      <w:r w:rsidRPr="00EF37E0">
        <w:rPr>
          <w:rFonts w:ascii="Arial" w:hAnsi="Arial" w:cs="Arial"/>
          <w:sz w:val="20"/>
          <w:szCs w:val="20"/>
        </w:rPr>
        <w:tab/>
        <w:t>Enter the full names of the individual(s) performing services, and include full address if different from 10(a).  Enter Last Name, First Name and Middle Initial (MI).</w:t>
      </w:r>
    </w:p>
    <w:p w14:paraId="3926BC40" w14:textId="77777777" w:rsidR="00F529A9" w:rsidRPr="00EF37E0" w:rsidRDefault="00F529A9" w:rsidP="00096504">
      <w:pPr>
        <w:jc w:val="both"/>
        <w:rPr>
          <w:rFonts w:ascii="Arial" w:hAnsi="Arial" w:cs="Arial"/>
          <w:sz w:val="20"/>
          <w:szCs w:val="20"/>
        </w:rPr>
      </w:pPr>
    </w:p>
    <w:p w14:paraId="1E10A62A"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7FC35499" w14:textId="77777777" w:rsidR="00F529A9" w:rsidRPr="00EF37E0" w:rsidRDefault="00F529A9" w:rsidP="00096504">
      <w:pPr>
        <w:jc w:val="both"/>
        <w:rPr>
          <w:rFonts w:ascii="Arial" w:hAnsi="Arial" w:cs="Arial"/>
          <w:sz w:val="20"/>
          <w:szCs w:val="20"/>
        </w:rPr>
      </w:pPr>
    </w:p>
    <w:p w14:paraId="03916C65"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Check the appropriate boxes.  Check all boxes that apply.  If payment is made through an in-kind contribution, specify the nature and value of the in-kind payment.</w:t>
      </w:r>
    </w:p>
    <w:p w14:paraId="7CF80713" w14:textId="77777777" w:rsidR="00F529A9" w:rsidRPr="00EF37E0" w:rsidRDefault="00F529A9" w:rsidP="00096504">
      <w:pPr>
        <w:tabs>
          <w:tab w:val="num" w:pos="330"/>
        </w:tabs>
        <w:ind w:left="330" w:hanging="330"/>
        <w:jc w:val="both"/>
        <w:rPr>
          <w:rFonts w:ascii="Arial" w:hAnsi="Arial" w:cs="Arial"/>
          <w:sz w:val="20"/>
          <w:szCs w:val="20"/>
        </w:rPr>
      </w:pPr>
    </w:p>
    <w:p w14:paraId="5234606F"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Check the appropriate boxes.  Check all boxes that apply.  If other, specify nature.</w:t>
      </w:r>
    </w:p>
    <w:p w14:paraId="3E6457F8" w14:textId="77777777" w:rsidR="00F529A9" w:rsidRPr="00EF37E0" w:rsidRDefault="00F529A9" w:rsidP="00096504">
      <w:pPr>
        <w:jc w:val="both"/>
        <w:rPr>
          <w:rFonts w:ascii="Arial" w:hAnsi="Arial" w:cs="Arial"/>
          <w:sz w:val="20"/>
          <w:szCs w:val="20"/>
        </w:rPr>
      </w:pPr>
    </w:p>
    <w:p w14:paraId="2A8F902C"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609AC1F9" w14:textId="77777777" w:rsidR="00F529A9" w:rsidRPr="00EF37E0" w:rsidRDefault="00F529A9" w:rsidP="00096504">
      <w:pPr>
        <w:jc w:val="both"/>
        <w:rPr>
          <w:rFonts w:ascii="Arial" w:hAnsi="Arial" w:cs="Arial"/>
          <w:sz w:val="20"/>
          <w:szCs w:val="20"/>
        </w:rPr>
      </w:pPr>
    </w:p>
    <w:p w14:paraId="2C104D11"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Check whether or not a SF-LLL-A Continuation Sheet(s) is attached.</w:t>
      </w:r>
    </w:p>
    <w:p w14:paraId="08695654" w14:textId="77777777" w:rsidR="00F529A9" w:rsidRPr="00EF37E0" w:rsidRDefault="00F529A9" w:rsidP="00096504">
      <w:pPr>
        <w:jc w:val="both"/>
        <w:rPr>
          <w:rFonts w:ascii="Arial" w:hAnsi="Arial" w:cs="Arial"/>
          <w:sz w:val="20"/>
          <w:szCs w:val="20"/>
        </w:rPr>
      </w:pPr>
    </w:p>
    <w:p w14:paraId="4C217D20" w14:textId="77777777" w:rsidR="00F529A9" w:rsidRPr="00EF37E0" w:rsidRDefault="00F529A9" w:rsidP="00F529A9">
      <w:pPr>
        <w:numPr>
          <w:ilvl w:val="0"/>
          <w:numId w:val="35"/>
        </w:numPr>
        <w:tabs>
          <w:tab w:val="clear" w:pos="720"/>
          <w:tab w:val="num" w:pos="330"/>
        </w:tabs>
        <w:ind w:left="330" w:hanging="330"/>
        <w:jc w:val="both"/>
        <w:rPr>
          <w:rFonts w:ascii="Arial" w:hAnsi="Arial" w:cs="Arial"/>
          <w:sz w:val="20"/>
          <w:szCs w:val="20"/>
        </w:rPr>
      </w:pPr>
      <w:r w:rsidRPr="00EF37E0">
        <w:rPr>
          <w:rFonts w:ascii="Arial" w:hAnsi="Arial" w:cs="Arial"/>
          <w:sz w:val="20"/>
          <w:szCs w:val="20"/>
        </w:rPr>
        <w:t>The certifying official shall sign and date the form, print his/her name, title, and telephone number.</w:t>
      </w:r>
    </w:p>
    <w:tbl>
      <w:tblPr>
        <w:tblW w:w="0" w:type="auto"/>
        <w:tblInd w:w="108" w:type="dxa"/>
        <w:tblLayout w:type="fixed"/>
        <w:tblLook w:val="0000" w:firstRow="0" w:lastRow="0" w:firstColumn="0" w:lastColumn="0" w:noHBand="0" w:noVBand="0"/>
      </w:tblPr>
      <w:tblGrid>
        <w:gridCol w:w="10800"/>
      </w:tblGrid>
      <w:tr w:rsidR="00F529A9" w:rsidRPr="00EF37E0" w14:paraId="542EDF28" w14:textId="77777777" w:rsidTr="00096504">
        <w:trPr>
          <w:cantSplit/>
        </w:trPr>
        <w:tc>
          <w:tcPr>
            <w:tcW w:w="10800" w:type="dxa"/>
            <w:tcBorders>
              <w:top w:val="single" w:sz="12" w:space="0" w:color="auto"/>
              <w:left w:val="single" w:sz="12" w:space="0" w:color="auto"/>
              <w:bottom w:val="single" w:sz="12" w:space="0" w:color="auto"/>
              <w:right w:val="single" w:sz="12" w:space="0" w:color="auto"/>
            </w:tcBorders>
          </w:tcPr>
          <w:p w14:paraId="3BCA1FB3" w14:textId="77777777" w:rsidR="00F529A9" w:rsidRPr="00EF37E0" w:rsidRDefault="00F529A9" w:rsidP="00096504">
            <w:pPr>
              <w:jc w:val="both"/>
              <w:rPr>
                <w:rFonts w:ascii="Arial" w:hAnsi="Arial" w:cs="Arial"/>
                <w:sz w:val="20"/>
                <w:szCs w:val="20"/>
              </w:rPr>
            </w:pPr>
            <w:r w:rsidRPr="00EF37E0">
              <w:rPr>
                <w:rFonts w:ascii="Arial" w:hAnsi="Arial" w:cs="Arial"/>
                <w:sz w:val="20"/>
                <w:szCs w:val="20"/>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 C. 20503</w:t>
            </w:r>
          </w:p>
        </w:tc>
      </w:tr>
    </w:tbl>
    <w:p w14:paraId="2533E629" w14:textId="77777777" w:rsidR="00F529A9" w:rsidRPr="00EF37E0" w:rsidRDefault="00F529A9" w:rsidP="00096504">
      <w:pPr>
        <w:spacing w:line="276" w:lineRule="auto"/>
        <w:jc w:val="center"/>
        <w:rPr>
          <w:rFonts w:ascii="Arial" w:hAnsi="Arial" w:cs="Arial"/>
          <w:sz w:val="20"/>
          <w:szCs w:val="20"/>
        </w:rPr>
      </w:pPr>
    </w:p>
    <w:p w14:paraId="53118A8F" w14:textId="77777777" w:rsidR="00F529A9" w:rsidRPr="00B21253" w:rsidRDefault="00F529A9" w:rsidP="00096504">
      <w:pPr>
        <w:spacing w:line="276" w:lineRule="auto"/>
        <w:jc w:val="center"/>
      </w:pPr>
      <w:r w:rsidRPr="00EF37E0">
        <w:rPr>
          <w:rFonts w:ascii="Arial" w:hAnsi="Arial" w:cs="Arial"/>
          <w:sz w:val="20"/>
          <w:szCs w:val="20"/>
        </w:rPr>
        <w:br w:type="page"/>
      </w:r>
      <w:r w:rsidRPr="00B21253">
        <w:rPr>
          <w:b/>
        </w:rPr>
        <w:lastRenderedPageBreak/>
        <w:t>Disclosure Of Lobbying Activities</w:t>
      </w:r>
    </w:p>
    <w:p w14:paraId="62FD7DB8" w14:textId="77777777" w:rsidR="00F529A9" w:rsidRPr="00B21253" w:rsidRDefault="00F529A9" w:rsidP="00096504">
      <w:pPr>
        <w:jc w:val="center"/>
        <w:rPr>
          <w:b/>
        </w:rPr>
      </w:pPr>
      <w:r w:rsidRPr="00B21253">
        <w:rPr>
          <w:b/>
        </w:rPr>
        <w:t>(Approved by OMB 0344-0046)</w:t>
      </w:r>
    </w:p>
    <w:p w14:paraId="31CCD9A8" w14:textId="77777777" w:rsidR="00F529A9" w:rsidRPr="00B21253" w:rsidRDefault="00F529A9" w:rsidP="00096504">
      <w:pPr>
        <w:jc w:val="center"/>
        <w:rPr>
          <w:b/>
        </w:rPr>
      </w:pPr>
    </w:p>
    <w:p w14:paraId="1AC6C565" w14:textId="77777777" w:rsidR="00F529A9" w:rsidRPr="00B21253" w:rsidRDefault="00F529A9" w:rsidP="00096504">
      <w:pPr>
        <w:jc w:val="center"/>
        <w:rPr>
          <w:b/>
        </w:rPr>
      </w:pPr>
      <w:r w:rsidRPr="00B21253">
        <w:rPr>
          <w:b/>
        </w:rPr>
        <w:t>Complete this form to disclose lobbying activities pursuant to 31 U.S.C. 1352</w:t>
      </w:r>
    </w:p>
    <w:p w14:paraId="568F727B" w14:textId="77777777" w:rsidR="00F529A9" w:rsidRPr="00C80584" w:rsidRDefault="00F529A9" w:rsidP="00096504">
      <w:pPr>
        <w:jc w:val="both"/>
        <w:rPr>
          <w:sz w:val="16"/>
          <w:szCs w:val="16"/>
        </w:rPr>
      </w:pPr>
    </w:p>
    <w:tbl>
      <w:tblPr>
        <w:tblW w:w="0" w:type="auto"/>
        <w:tblLayout w:type="fixed"/>
        <w:tblLook w:val="0000" w:firstRow="0" w:lastRow="0" w:firstColumn="0" w:lastColumn="0" w:noHBand="0" w:noVBand="0"/>
      </w:tblPr>
      <w:tblGrid>
        <w:gridCol w:w="3600"/>
        <w:gridCol w:w="1800"/>
        <w:gridCol w:w="1800"/>
        <w:gridCol w:w="3600"/>
      </w:tblGrid>
      <w:tr w:rsidR="00F529A9" w:rsidRPr="00B21253" w14:paraId="3B2EF82E" w14:textId="77777777" w:rsidTr="00096504">
        <w:trPr>
          <w:cantSplit/>
        </w:trPr>
        <w:tc>
          <w:tcPr>
            <w:tcW w:w="3600" w:type="dxa"/>
            <w:tcBorders>
              <w:top w:val="single" w:sz="12" w:space="0" w:color="auto"/>
              <w:left w:val="single" w:sz="12" w:space="0" w:color="auto"/>
              <w:bottom w:val="single" w:sz="12" w:space="0" w:color="auto"/>
              <w:right w:val="single" w:sz="6" w:space="0" w:color="auto"/>
            </w:tcBorders>
          </w:tcPr>
          <w:p w14:paraId="5827BAC3" w14:textId="77777777" w:rsidR="00F529A9" w:rsidRPr="00B21253" w:rsidRDefault="00F529A9" w:rsidP="00096504">
            <w:pPr>
              <w:ind w:left="360" w:hanging="360"/>
              <w:rPr>
                <w:sz w:val="18"/>
                <w:szCs w:val="18"/>
              </w:rPr>
            </w:pPr>
            <w:r w:rsidRPr="00B21253">
              <w:rPr>
                <w:sz w:val="18"/>
                <w:szCs w:val="18"/>
              </w:rPr>
              <w:t>1.</w:t>
            </w:r>
            <w:r w:rsidRPr="00B21253">
              <w:rPr>
                <w:sz w:val="18"/>
                <w:szCs w:val="18"/>
              </w:rPr>
              <w:tab/>
              <w:t>Type of Federal Action:</w:t>
            </w:r>
          </w:p>
          <w:p w14:paraId="0734C221" w14:textId="77777777" w:rsidR="00F529A9" w:rsidRPr="00B21253" w:rsidRDefault="00F529A9" w:rsidP="00096504">
            <w:pPr>
              <w:tabs>
                <w:tab w:val="left" w:pos="720"/>
                <w:tab w:val="left" w:pos="1080"/>
              </w:tabs>
              <w:ind w:left="360" w:hanging="360"/>
              <w:rPr>
                <w:sz w:val="18"/>
                <w:szCs w:val="18"/>
              </w:rPr>
            </w:pPr>
          </w:p>
          <w:p w14:paraId="0E082610" w14:textId="77777777" w:rsidR="00F529A9" w:rsidRPr="00B21253" w:rsidRDefault="00F529A9" w:rsidP="00096504">
            <w:pPr>
              <w:tabs>
                <w:tab w:val="left" w:pos="720"/>
                <w:tab w:val="left" w:pos="1080"/>
              </w:tabs>
              <w:ind w:left="360" w:hanging="360"/>
              <w:rPr>
                <w:sz w:val="18"/>
                <w:szCs w:val="18"/>
              </w:rPr>
            </w:pPr>
            <w:r w:rsidRPr="00B21253">
              <w:rPr>
                <w:sz w:val="18"/>
                <w:szCs w:val="18"/>
              </w:rPr>
              <w:fldChar w:fldCharType="begin">
                <w:ffData>
                  <w:name w:val="Check1"/>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a.</w:t>
            </w:r>
            <w:r w:rsidRPr="00B21253">
              <w:rPr>
                <w:sz w:val="18"/>
                <w:szCs w:val="18"/>
              </w:rPr>
              <w:tab/>
              <w:t>contract</w:t>
            </w:r>
          </w:p>
          <w:p w14:paraId="69A8DE85" w14:textId="77777777" w:rsidR="00F529A9" w:rsidRPr="00B21253" w:rsidRDefault="00F529A9" w:rsidP="00096504">
            <w:pPr>
              <w:tabs>
                <w:tab w:val="left" w:pos="720"/>
                <w:tab w:val="left" w:pos="1080"/>
              </w:tabs>
              <w:ind w:left="360" w:hanging="360"/>
              <w:rPr>
                <w:sz w:val="18"/>
                <w:szCs w:val="18"/>
              </w:rPr>
            </w:pPr>
            <w:r w:rsidRPr="00B21253">
              <w:rPr>
                <w:sz w:val="18"/>
                <w:szCs w:val="18"/>
              </w:rPr>
              <w:fldChar w:fldCharType="begin">
                <w:ffData>
                  <w:name w:val="Check2"/>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b.</w:t>
            </w:r>
            <w:r w:rsidRPr="00B21253">
              <w:rPr>
                <w:sz w:val="18"/>
                <w:szCs w:val="18"/>
              </w:rPr>
              <w:tab/>
              <w:t>grant</w:t>
            </w:r>
          </w:p>
          <w:p w14:paraId="0E6D82B0" w14:textId="77777777" w:rsidR="00F529A9" w:rsidRPr="00B21253" w:rsidRDefault="00F529A9" w:rsidP="00096504">
            <w:pPr>
              <w:tabs>
                <w:tab w:val="left" w:pos="720"/>
                <w:tab w:val="left" w:pos="1080"/>
              </w:tabs>
              <w:ind w:left="360" w:hanging="360"/>
              <w:rPr>
                <w:sz w:val="18"/>
                <w:szCs w:val="18"/>
              </w:rPr>
            </w:pPr>
            <w:r w:rsidRPr="00B21253">
              <w:rPr>
                <w:sz w:val="18"/>
                <w:szCs w:val="18"/>
              </w:rPr>
              <w:fldChar w:fldCharType="begin">
                <w:ffData>
                  <w:name w:val="Check3"/>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c.</w:t>
            </w:r>
            <w:r w:rsidRPr="00B21253">
              <w:rPr>
                <w:sz w:val="18"/>
                <w:szCs w:val="18"/>
              </w:rPr>
              <w:tab/>
              <w:t>cooperative agreement</w:t>
            </w:r>
          </w:p>
          <w:p w14:paraId="1A3B62C5" w14:textId="77777777" w:rsidR="00F529A9" w:rsidRPr="00B21253" w:rsidRDefault="00F529A9" w:rsidP="00096504">
            <w:pPr>
              <w:tabs>
                <w:tab w:val="left" w:pos="720"/>
                <w:tab w:val="left" w:pos="1080"/>
              </w:tabs>
              <w:ind w:left="360" w:hanging="360"/>
              <w:rPr>
                <w:sz w:val="18"/>
                <w:szCs w:val="18"/>
              </w:rPr>
            </w:pPr>
            <w:r w:rsidRPr="00B21253">
              <w:rPr>
                <w:sz w:val="18"/>
                <w:szCs w:val="18"/>
              </w:rPr>
              <w:fldChar w:fldCharType="begin">
                <w:ffData>
                  <w:name w:val="Check4"/>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d.</w:t>
            </w:r>
            <w:r w:rsidRPr="00B21253">
              <w:rPr>
                <w:sz w:val="18"/>
                <w:szCs w:val="18"/>
              </w:rPr>
              <w:tab/>
              <w:t>loan</w:t>
            </w:r>
          </w:p>
          <w:p w14:paraId="7348E852" w14:textId="77777777" w:rsidR="00F529A9" w:rsidRPr="00B21253" w:rsidRDefault="00F529A9" w:rsidP="00096504">
            <w:pPr>
              <w:tabs>
                <w:tab w:val="left" w:pos="720"/>
                <w:tab w:val="left" w:pos="1080"/>
              </w:tabs>
              <w:ind w:left="360" w:hanging="360"/>
              <w:rPr>
                <w:sz w:val="18"/>
                <w:szCs w:val="18"/>
              </w:rPr>
            </w:pPr>
            <w:r w:rsidRPr="00B21253">
              <w:rPr>
                <w:sz w:val="18"/>
                <w:szCs w:val="18"/>
              </w:rPr>
              <w:fldChar w:fldCharType="begin">
                <w:ffData>
                  <w:name w:val="Check5"/>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e.</w:t>
            </w:r>
            <w:r w:rsidRPr="00B21253">
              <w:rPr>
                <w:sz w:val="18"/>
                <w:szCs w:val="18"/>
              </w:rPr>
              <w:tab/>
              <w:t>loan guarantee</w:t>
            </w:r>
          </w:p>
          <w:p w14:paraId="4F0579F0" w14:textId="77777777" w:rsidR="00F529A9" w:rsidRPr="00B21253" w:rsidRDefault="00F529A9" w:rsidP="00096504">
            <w:pPr>
              <w:tabs>
                <w:tab w:val="left" w:pos="720"/>
                <w:tab w:val="left" w:pos="1080"/>
              </w:tabs>
              <w:ind w:left="360" w:hanging="360"/>
              <w:rPr>
                <w:sz w:val="18"/>
                <w:szCs w:val="18"/>
              </w:rPr>
            </w:pPr>
            <w:r w:rsidRPr="00B21253">
              <w:rPr>
                <w:sz w:val="18"/>
                <w:szCs w:val="18"/>
              </w:rPr>
              <w:fldChar w:fldCharType="begin">
                <w:ffData>
                  <w:name w:val="Check6"/>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f.</w:t>
            </w:r>
            <w:r w:rsidRPr="00B21253">
              <w:rPr>
                <w:sz w:val="18"/>
                <w:szCs w:val="18"/>
              </w:rPr>
              <w:tab/>
              <w:t>loan insurance</w:t>
            </w:r>
          </w:p>
          <w:p w14:paraId="2023D89C" w14:textId="77777777" w:rsidR="00F529A9" w:rsidRPr="00B21253" w:rsidRDefault="00F529A9" w:rsidP="00096504">
            <w:pPr>
              <w:tabs>
                <w:tab w:val="left" w:pos="720"/>
                <w:tab w:val="left" w:pos="1080"/>
              </w:tabs>
              <w:ind w:left="360" w:hanging="360"/>
              <w:rPr>
                <w:sz w:val="18"/>
                <w:szCs w:val="18"/>
              </w:rPr>
            </w:pPr>
          </w:p>
        </w:tc>
        <w:tc>
          <w:tcPr>
            <w:tcW w:w="3600" w:type="dxa"/>
            <w:gridSpan w:val="2"/>
            <w:tcBorders>
              <w:top w:val="single" w:sz="12" w:space="0" w:color="auto"/>
              <w:left w:val="single" w:sz="6" w:space="0" w:color="auto"/>
              <w:bottom w:val="single" w:sz="12" w:space="0" w:color="auto"/>
              <w:right w:val="single" w:sz="6" w:space="0" w:color="auto"/>
            </w:tcBorders>
          </w:tcPr>
          <w:p w14:paraId="1A39AC25" w14:textId="77777777" w:rsidR="00F529A9" w:rsidRPr="00B21253" w:rsidRDefault="00F529A9" w:rsidP="00096504">
            <w:pPr>
              <w:ind w:left="360" w:hanging="360"/>
              <w:rPr>
                <w:sz w:val="18"/>
                <w:szCs w:val="18"/>
              </w:rPr>
            </w:pPr>
            <w:r w:rsidRPr="00B21253">
              <w:rPr>
                <w:sz w:val="18"/>
                <w:szCs w:val="18"/>
              </w:rPr>
              <w:t>2.</w:t>
            </w:r>
            <w:r w:rsidRPr="00B21253">
              <w:rPr>
                <w:sz w:val="18"/>
                <w:szCs w:val="18"/>
              </w:rPr>
              <w:tab/>
              <w:t>Status of Federal Action:</w:t>
            </w:r>
          </w:p>
          <w:p w14:paraId="318DC841" w14:textId="77777777" w:rsidR="00F529A9" w:rsidRPr="00B21253" w:rsidRDefault="00F529A9" w:rsidP="00096504">
            <w:pPr>
              <w:ind w:left="360" w:hanging="360"/>
              <w:rPr>
                <w:sz w:val="18"/>
                <w:szCs w:val="18"/>
              </w:rPr>
            </w:pPr>
          </w:p>
          <w:p w14:paraId="27484406" w14:textId="77777777" w:rsidR="00F529A9" w:rsidRPr="00B21253" w:rsidRDefault="00F529A9" w:rsidP="00096504">
            <w:pPr>
              <w:tabs>
                <w:tab w:val="left" w:pos="720"/>
                <w:tab w:val="left" w:pos="1080"/>
              </w:tabs>
              <w:ind w:left="360" w:hanging="360"/>
              <w:rPr>
                <w:sz w:val="18"/>
                <w:szCs w:val="18"/>
              </w:rPr>
            </w:pPr>
            <w:r w:rsidRPr="00B21253">
              <w:rPr>
                <w:sz w:val="18"/>
                <w:szCs w:val="18"/>
              </w:rPr>
              <w:fldChar w:fldCharType="begin">
                <w:ffData>
                  <w:name w:val="Check7"/>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a.</w:t>
            </w:r>
            <w:r w:rsidRPr="00B21253">
              <w:rPr>
                <w:sz w:val="18"/>
                <w:szCs w:val="18"/>
              </w:rPr>
              <w:tab/>
              <w:t>Bid/offer/application</w:t>
            </w:r>
          </w:p>
          <w:p w14:paraId="1A666EED" w14:textId="77777777" w:rsidR="00F529A9" w:rsidRPr="00B21253" w:rsidRDefault="00F529A9" w:rsidP="00096504">
            <w:pPr>
              <w:tabs>
                <w:tab w:val="left" w:pos="720"/>
                <w:tab w:val="left" w:pos="1080"/>
              </w:tabs>
              <w:ind w:left="360" w:hanging="360"/>
              <w:rPr>
                <w:sz w:val="18"/>
                <w:szCs w:val="18"/>
              </w:rPr>
            </w:pPr>
            <w:r w:rsidRPr="00B21253">
              <w:rPr>
                <w:sz w:val="18"/>
                <w:szCs w:val="18"/>
              </w:rPr>
              <w:fldChar w:fldCharType="begin">
                <w:ffData>
                  <w:name w:val="Check8"/>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b.</w:t>
            </w:r>
            <w:r w:rsidRPr="00B21253">
              <w:rPr>
                <w:sz w:val="18"/>
                <w:szCs w:val="18"/>
              </w:rPr>
              <w:tab/>
              <w:t>Initial Award</w:t>
            </w:r>
          </w:p>
          <w:p w14:paraId="66BA3E48" w14:textId="77777777" w:rsidR="00F529A9" w:rsidRPr="00B21253" w:rsidRDefault="00F529A9" w:rsidP="00096504">
            <w:pPr>
              <w:tabs>
                <w:tab w:val="left" w:pos="720"/>
                <w:tab w:val="left" w:pos="1080"/>
              </w:tabs>
              <w:ind w:left="360" w:hanging="360"/>
              <w:rPr>
                <w:sz w:val="18"/>
                <w:szCs w:val="18"/>
              </w:rPr>
            </w:pPr>
            <w:r w:rsidRPr="00B21253">
              <w:rPr>
                <w:sz w:val="18"/>
                <w:szCs w:val="18"/>
              </w:rPr>
              <w:fldChar w:fldCharType="begin">
                <w:ffData>
                  <w:name w:val="Check9"/>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c.</w:t>
            </w:r>
            <w:r w:rsidRPr="00B21253">
              <w:rPr>
                <w:sz w:val="18"/>
                <w:szCs w:val="18"/>
              </w:rPr>
              <w:tab/>
              <w:t>Post-Award</w:t>
            </w:r>
          </w:p>
        </w:tc>
        <w:tc>
          <w:tcPr>
            <w:tcW w:w="3600" w:type="dxa"/>
            <w:tcBorders>
              <w:top w:val="single" w:sz="12" w:space="0" w:color="auto"/>
              <w:left w:val="single" w:sz="6" w:space="0" w:color="auto"/>
              <w:bottom w:val="single" w:sz="12" w:space="0" w:color="auto"/>
              <w:right w:val="single" w:sz="12" w:space="0" w:color="auto"/>
            </w:tcBorders>
          </w:tcPr>
          <w:p w14:paraId="11F4353D" w14:textId="77777777" w:rsidR="00F529A9" w:rsidRPr="00B21253" w:rsidRDefault="00F529A9" w:rsidP="00096504">
            <w:pPr>
              <w:ind w:left="360" w:hanging="360"/>
              <w:rPr>
                <w:sz w:val="18"/>
                <w:szCs w:val="18"/>
              </w:rPr>
            </w:pPr>
            <w:r w:rsidRPr="00B21253">
              <w:rPr>
                <w:sz w:val="18"/>
                <w:szCs w:val="18"/>
              </w:rPr>
              <w:t>3.</w:t>
            </w:r>
            <w:r w:rsidRPr="00B21253">
              <w:rPr>
                <w:sz w:val="18"/>
                <w:szCs w:val="18"/>
              </w:rPr>
              <w:tab/>
              <w:t>Report Type:</w:t>
            </w:r>
          </w:p>
          <w:p w14:paraId="60AB19E8" w14:textId="77777777" w:rsidR="00F529A9" w:rsidRPr="00B21253" w:rsidRDefault="00F529A9" w:rsidP="00096504">
            <w:pPr>
              <w:ind w:left="360" w:hanging="360"/>
              <w:rPr>
                <w:sz w:val="18"/>
                <w:szCs w:val="18"/>
              </w:rPr>
            </w:pPr>
          </w:p>
          <w:p w14:paraId="1F0DD4B1" w14:textId="77777777" w:rsidR="00F529A9" w:rsidRPr="00B21253" w:rsidRDefault="00F529A9" w:rsidP="00096504">
            <w:pPr>
              <w:tabs>
                <w:tab w:val="left" w:pos="540"/>
                <w:tab w:val="left" w:pos="900"/>
              </w:tabs>
              <w:ind w:left="360" w:hanging="360"/>
              <w:rPr>
                <w:sz w:val="18"/>
                <w:szCs w:val="18"/>
              </w:rPr>
            </w:pPr>
            <w:r w:rsidRPr="00B21253">
              <w:rPr>
                <w:sz w:val="18"/>
                <w:szCs w:val="18"/>
              </w:rPr>
              <w:fldChar w:fldCharType="begin">
                <w:ffData>
                  <w:name w:val="Check10"/>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r>
            <w:r w:rsidRPr="00B21253">
              <w:rPr>
                <w:sz w:val="18"/>
                <w:szCs w:val="18"/>
              </w:rPr>
              <w:tab/>
              <w:t>a.</w:t>
            </w:r>
            <w:r w:rsidRPr="00B21253">
              <w:rPr>
                <w:sz w:val="18"/>
                <w:szCs w:val="18"/>
              </w:rPr>
              <w:tab/>
              <w:t>initial filing</w:t>
            </w:r>
          </w:p>
          <w:p w14:paraId="70A543FE" w14:textId="77777777" w:rsidR="00F529A9" w:rsidRPr="00B21253" w:rsidRDefault="00F529A9" w:rsidP="00096504">
            <w:pPr>
              <w:tabs>
                <w:tab w:val="left" w:pos="540"/>
                <w:tab w:val="left" w:pos="900"/>
              </w:tabs>
              <w:ind w:left="360" w:hanging="360"/>
              <w:rPr>
                <w:sz w:val="18"/>
                <w:szCs w:val="18"/>
              </w:rPr>
            </w:pPr>
            <w:r w:rsidRPr="00B21253">
              <w:rPr>
                <w:sz w:val="18"/>
                <w:szCs w:val="18"/>
              </w:rPr>
              <w:fldChar w:fldCharType="begin">
                <w:ffData>
                  <w:name w:val="Check11"/>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r>
            <w:r w:rsidRPr="00B21253">
              <w:rPr>
                <w:sz w:val="18"/>
                <w:szCs w:val="18"/>
              </w:rPr>
              <w:tab/>
              <w:t>b.</w:t>
            </w:r>
            <w:r w:rsidRPr="00B21253">
              <w:rPr>
                <w:sz w:val="18"/>
                <w:szCs w:val="18"/>
              </w:rPr>
              <w:tab/>
              <w:t>material change</w:t>
            </w:r>
          </w:p>
          <w:p w14:paraId="0F2E623C" w14:textId="77777777" w:rsidR="00F529A9" w:rsidRPr="00B21253" w:rsidRDefault="00F529A9" w:rsidP="00096504">
            <w:pPr>
              <w:ind w:left="360" w:hanging="360"/>
              <w:rPr>
                <w:sz w:val="18"/>
                <w:szCs w:val="18"/>
              </w:rPr>
            </w:pPr>
            <w:r w:rsidRPr="00B21253">
              <w:rPr>
                <w:sz w:val="18"/>
                <w:szCs w:val="18"/>
              </w:rPr>
              <w:tab/>
            </w:r>
          </w:p>
          <w:p w14:paraId="017B4E20" w14:textId="77777777" w:rsidR="00F529A9" w:rsidRPr="00B21253" w:rsidRDefault="00F529A9" w:rsidP="00096504">
            <w:pPr>
              <w:ind w:left="360" w:hanging="360"/>
              <w:rPr>
                <w:b/>
                <w:sz w:val="18"/>
                <w:szCs w:val="18"/>
              </w:rPr>
            </w:pPr>
            <w:r w:rsidRPr="00B21253">
              <w:rPr>
                <w:b/>
                <w:sz w:val="18"/>
                <w:szCs w:val="18"/>
              </w:rPr>
              <w:t>For Material Change Only:</w:t>
            </w:r>
          </w:p>
          <w:p w14:paraId="7270C92F" w14:textId="77777777" w:rsidR="00F529A9" w:rsidRPr="00B21253" w:rsidRDefault="00F529A9" w:rsidP="00096504">
            <w:pPr>
              <w:ind w:left="360" w:hanging="360"/>
              <w:rPr>
                <w:b/>
                <w:sz w:val="18"/>
                <w:szCs w:val="18"/>
              </w:rPr>
            </w:pPr>
            <w:r w:rsidRPr="00B21253">
              <w:rPr>
                <w:b/>
                <w:sz w:val="18"/>
                <w:szCs w:val="18"/>
              </w:rPr>
              <w:tab/>
            </w:r>
          </w:p>
          <w:p w14:paraId="6BE30CAE" w14:textId="77777777" w:rsidR="00F529A9" w:rsidRPr="00B21253" w:rsidRDefault="00F529A9" w:rsidP="00096504">
            <w:pPr>
              <w:ind w:left="360" w:hanging="360"/>
              <w:rPr>
                <w:sz w:val="18"/>
                <w:szCs w:val="18"/>
              </w:rPr>
            </w:pPr>
            <w:r w:rsidRPr="00B21253">
              <w:rPr>
                <w:sz w:val="18"/>
                <w:szCs w:val="18"/>
              </w:rPr>
              <w:t>Year___________ Quarter____________</w:t>
            </w:r>
            <w:r w:rsidRPr="00B21253">
              <w:rPr>
                <w:sz w:val="18"/>
                <w:szCs w:val="18"/>
              </w:rPr>
              <w:tab/>
            </w:r>
          </w:p>
          <w:p w14:paraId="006A574A" w14:textId="77777777" w:rsidR="00F529A9" w:rsidRPr="00B21253" w:rsidRDefault="00F529A9" w:rsidP="00096504">
            <w:pPr>
              <w:ind w:left="360" w:hanging="360"/>
              <w:rPr>
                <w:sz w:val="18"/>
                <w:szCs w:val="18"/>
              </w:rPr>
            </w:pPr>
            <w:r w:rsidRPr="00B21253">
              <w:rPr>
                <w:sz w:val="18"/>
                <w:szCs w:val="18"/>
              </w:rPr>
              <w:t>Date Of Last Report:_________________</w:t>
            </w:r>
          </w:p>
          <w:p w14:paraId="0AA370E7" w14:textId="77777777" w:rsidR="00F529A9" w:rsidRPr="00B21253" w:rsidRDefault="00F529A9" w:rsidP="00096504">
            <w:pPr>
              <w:ind w:left="360" w:hanging="360"/>
              <w:rPr>
                <w:sz w:val="18"/>
                <w:szCs w:val="18"/>
              </w:rPr>
            </w:pPr>
          </w:p>
        </w:tc>
      </w:tr>
      <w:tr w:rsidR="00F529A9" w:rsidRPr="00B21253" w14:paraId="28371F8A" w14:textId="77777777" w:rsidTr="00096504">
        <w:trPr>
          <w:cantSplit/>
        </w:trPr>
        <w:tc>
          <w:tcPr>
            <w:tcW w:w="5400" w:type="dxa"/>
            <w:gridSpan w:val="2"/>
            <w:tcBorders>
              <w:top w:val="single" w:sz="12" w:space="0" w:color="auto"/>
              <w:left w:val="single" w:sz="12" w:space="0" w:color="auto"/>
              <w:bottom w:val="single" w:sz="6" w:space="0" w:color="auto"/>
              <w:right w:val="single" w:sz="6" w:space="0" w:color="auto"/>
            </w:tcBorders>
          </w:tcPr>
          <w:p w14:paraId="13F3CCC6" w14:textId="77777777" w:rsidR="00F529A9" w:rsidRPr="00B21253" w:rsidRDefault="00F529A9" w:rsidP="00096504">
            <w:pPr>
              <w:ind w:left="360" w:hanging="360"/>
              <w:rPr>
                <w:sz w:val="18"/>
                <w:szCs w:val="18"/>
              </w:rPr>
            </w:pPr>
            <w:r w:rsidRPr="00B21253">
              <w:rPr>
                <w:sz w:val="18"/>
                <w:szCs w:val="18"/>
              </w:rPr>
              <w:t>4.</w:t>
            </w:r>
            <w:r w:rsidRPr="00B21253">
              <w:rPr>
                <w:sz w:val="18"/>
                <w:szCs w:val="18"/>
              </w:rPr>
              <w:tab/>
              <w:t>Name and Address of Reporting Entity:</w:t>
            </w:r>
          </w:p>
          <w:p w14:paraId="0B0391D0" w14:textId="77777777" w:rsidR="00F529A9" w:rsidRPr="00B21253" w:rsidRDefault="00F529A9" w:rsidP="00096504">
            <w:pPr>
              <w:ind w:left="360" w:hanging="360"/>
              <w:rPr>
                <w:sz w:val="18"/>
                <w:szCs w:val="18"/>
              </w:rPr>
            </w:pPr>
          </w:p>
          <w:p w14:paraId="22FD8FC9" w14:textId="77777777" w:rsidR="00F529A9" w:rsidRPr="00B21253" w:rsidRDefault="00F529A9" w:rsidP="00096504">
            <w:pPr>
              <w:tabs>
                <w:tab w:val="left" w:pos="720"/>
                <w:tab w:val="left" w:pos="1440"/>
                <w:tab w:val="left" w:pos="2160"/>
                <w:tab w:val="left" w:pos="2520"/>
                <w:tab w:val="left" w:pos="3600"/>
              </w:tabs>
              <w:rPr>
                <w:sz w:val="18"/>
                <w:szCs w:val="18"/>
              </w:rPr>
            </w:pPr>
            <w:r w:rsidRPr="00B21253">
              <w:rPr>
                <w:sz w:val="18"/>
                <w:szCs w:val="18"/>
              </w:rPr>
              <w:fldChar w:fldCharType="begin">
                <w:ffData>
                  <w:name w:val="Check6"/>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 xml:space="preserve">    Prime</w:t>
            </w:r>
            <w:r w:rsidRPr="00B21253">
              <w:rPr>
                <w:sz w:val="18"/>
                <w:szCs w:val="18"/>
              </w:rPr>
              <w:tab/>
            </w:r>
            <w:r w:rsidRPr="00B21253">
              <w:rPr>
                <w:sz w:val="18"/>
                <w:szCs w:val="18"/>
              </w:rPr>
              <w:tab/>
            </w:r>
          </w:p>
          <w:p w14:paraId="7481E6D6" w14:textId="77777777" w:rsidR="00F529A9" w:rsidRPr="00B21253" w:rsidRDefault="00F529A9" w:rsidP="00096504">
            <w:pPr>
              <w:tabs>
                <w:tab w:val="left" w:pos="720"/>
                <w:tab w:val="left" w:pos="1440"/>
                <w:tab w:val="left" w:pos="2160"/>
                <w:tab w:val="left" w:pos="2520"/>
                <w:tab w:val="left" w:pos="3600"/>
              </w:tabs>
              <w:ind w:left="360" w:hanging="360"/>
              <w:rPr>
                <w:sz w:val="18"/>
                <w:szCs w:val="18"/>
              </w:rPr>
            </w:pPr>
            <w:r w:rsidRPr="00B21253">
              <w:rPr>
                <w:sz w:val="18"/>
                <w:szCs w:val="18"/>
              </w:rPr>
              <w:fldChar w:fldCharType="begin">
                <w:ffData>
                  <w:name w:val="Check6"/>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r>
            <w:proofErr w:type="spellStart"/>
            <w:r w:rsidRPr="00B21253">
              <w:rPr>
                <w:sz w:val="18"/>
                <w:szCs w:val="18"/>
              </w:rPr>
              <w:t>Subawardee</w:t>
            </w:r>
            <w:proofErr w:type="spellEnd"/>
            <w:r w:rsidRPr="00B21253">
              <w:rPr>
                <w:sz w:val="18"/>
                <w:szCs w:val="18"/>
              </w:rPr>
              <w:tab/>
              <w:t>Tier  (if known)  ________________________</w:t>
            </w:r>
          </w:p>
          <w:p w14:paraId="36819142" w14:textId="77777777" w:rsidR="00F529A9" w:rsidRPr="00B21253" w:rsidRDefault="00F529A9" w:rsidP="00096504">
            <w:pPr>
              <w:ind w:left="360" w:hanging="360"/>
              <w:jc w:val="center"/>
              <w:rPr>
                <w:sz w:val="18"/>
                <w:szCs w:val="18"/>
              </w:rPr>
            </w:pPr>
          </w:p>
          <w:p w14:paraId="23AE7203" w14:textId="77777777" w:rsidR="00F529A9" w:rsidRPr="00B21253" w:rsidRDefault="00F529A9" w:rsidP="00096504">
            <w:pPr>
              <w:ind w:left="360" w:hanging="360"/>
              <w:rPr>
                <w:sz w:val="18"/>
                <w:szCs w:val="18"/>
              </w:rPr>
            </w:pPr>
            <w:r w:rsidRPr="00B21253">
              <w:rPr>
                <w:sz w:val="18"/>
                <w:szCs w:val="18"/>
              </w:rPr>
              <w:t>Congressional District (if known) _________________________</w:t>
            </w:r>
          </w:p>
          <w:p w14:paraId="7658992E" w14:textId="77777777" w:rsidR="00F529A9" w:rsidRPr="00B21253" w:rsidRDefault="00F529A9" w:rsidP="00096504">
            <w:pPr>
              <w:ind w:left="360" w:hanging="360"/>
              <w:rPr>
                <w:sz w:val="18"/>
                <w:szCs w:val="18"/>
              </w:rPr>
            </w:pPr>
            <w:r w:rsidRPr="00B21253">
              <w:rPr>
                <w:sz w:val="18"/>
                <w:szCs w:val="18"/>
              </w:rPr>
              <w:tab/>
            </w:r>
            <w:r w:rsidRPr="00B21253">
              <w:rPr>
                <w:sz w:val="18"/>
                <w:szCs w:val="18"/>
              </w:rPr>
              <w:tab/>
            </w:r>
          </w:p>
        </w:tc>
        <w:tc>
          <w:tcPr>
            <w:tcW w:w="5400" w:type="dxa"/>
            <w:gridSpan w:val="2"/>
            <w:tcBorders>
              <w:top w:val="single" w:sz="12" w:space="0" w:color="auto"/>
              <w:left w:val="single" w:sz="6" w:space="0" w:color="auto"/>
              <w:bottom w:val="single" w:sz="6" w:space="0" w:color="auto"/>
              <w:right w:val="single" w:sz="12" w:space="0" w:color="auto"/>
            </w:tcBorders>
          </w:tcPr>
          <w:p w14:paraId="3FF96D7A"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5.</w:t>
            </w:r>
            <w:r w:rsidRPr="00B21253">
              <w:rPr>
                <w:sz w:val="18"/>
                <w:szCs w:val="18"/>
              </w:rPr>
              <w:tab/>
              <w:t xml:space="preserve">If Reporting Entity in No. 4 is </w:t>
            </w:r>
            <w:proofErr w:type="spellStart"/>
            <w:r w:rsidRPr="00B21253">
              <w:rPr>
                <w:sz w:val="18"/>
                <w:szCs w:val="18"/>
              </w:rPr>
              <w:t>Subawardee</w:t>
            </w:r>
            <w:proofErr w:type="spellEnd"/>
            <w:r w:rsidRPr="00B21253">
              <w:rPr>
                <w:sz w:val="18"/>
                <w:szCs w:val="18"/>
              </w:rPr>
              <w:t>, Enter Name and Address of Prime:</w:t>
            </w:r>
          </w:p>
          <w:p w14:paraId="5EE9AD39"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45A73D9F"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3BF3D567"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144EA5B0"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Congressional District (if known) ________________________</w:t>
            </w:r>
          </w:p>
        </w:tc>
      </w:tr>
      <w:tr w:rsidR="00F529A9" w:rsidRPr="00B21253" w14:paraId="73FAC643" w14:textId="77777777" w:rsidTr="00096504">
        <w:trPr>
          <w:cantSplit/>
        </w:trPr>
        <w:tc>
          <w:tcPr>
            <w:tcW w:w="5400" w:type="dxa"/>
            <w:gridSpan w:val="2"/>
            <w:tcBorders>
              <w:top w:val="single" w:sz="6" w:space="0" w:color="auto"/>
              <w:left w:val="single" w:sz="12" w:space="0" w:color="auto"/>
              <w:bottom w:val="single" w:sz="6" w:space="0" w:color="auto"/>
              <w:right w:val="single" w:sz="6" w:space="0" w:color="auto"/>
            </w:tcBorders>
          </w:tcPr>
          <w:p w14:paraId="65C1B95D" w14:textId="77777777" w:rsidR="00F529A9" w:rsidRPr="00B21253" w:rsidRDefault="00F529A9" w:rsidP="00096504">
            <w:pPr>
              <w:ind w:left="360" w:hanging="360"/>
              <w:rPr>
                <w:sz w:val="18"/>
                <w:szCs w:val="18"/>
              </w:rPr>
            </w:pPr>
            <w:r w:rsidRPr="00B21253">
              <w:rPr>
                <w:sz w:val="18"/>
                <w:szCs w:val="18"/>
              </w:rPr>
              <w:t>6.</w:t>
            </w:r>
            <w:r w:rsidRPr="00B21253">
              <w:rPr>
                <w:sz w:val="18"/>
                <w:szCs w:val="18"/>
              </w:rPr>
              <w:tab/>
              <w:t>Federal Department/Agency:</w:t>
            </w:r>
          </w:p>
          <w:p w14:paraId="53F10285" w14:textId="77777777" w:rsidR="00F529A9" w:rsidRPr="00B21253" w:rsidRDefault="00F529A9" w:rsidP="00096504">
            <w:pPr>
              <w:rPr>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5FFA8B12" w14:textId="77777777" w:rsidR="00F529A9" w:rsidRPr="00B21253" w:rsidRDefault="00F529A9" w:rsidP="00096504">
            <w:pPr>
              <w:ind w:left="360" w:hanging="360"/>
              <w:rPr>
                <w:sz w:val="18"/>
                <w:szCs w:val="18"/>
              </w:rPr>
            </w:pPr>
            <w:r w:rsidRPr="00B21253">
              <w:rPr>
                <w:sz w:val="18"/>
                <w:szCs w:val="18"/>
              </w:rPr>
              <w:t>7.</w:t>
            </w:r>
            <w:r w:rsidRPr="00B21253">
              <w:rPr>
                <w:sz w:val="18"/>
                <w:szCs w:val="18"/>
              </w:rPr>
              <w:tab/>
              <w:t>Federal Program Name/Description:</w:t>
            </w:r>
          </w:p>
          <w:p w14:paraId="29B61AD1"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4A2F7F45"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u w:val="single"/>
              </w:rPr>
            </w:pPr>
            <w:r w:rsidRPr="00B21253">
              <w:rPr>
                <w:sz w:val="18"/>
                <w:szCs w:val="18"/>
              </w:rPr>
              <w:t xml:space="preserve">       CFDA Number (if applicable) ________________________</w:t>
            </w:r>
          </w:p>
          <w:p w14:paraId="1B324E83"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tc>
      </w:tr>
      <w:tr w:rsidR="00F529A9" w:rsidRPr="00B21253" w14:paraId="032E68E1" w14:textId="77777777" w:rsidTr="00096504">
        <w:trPr>
          <w:cantSplit/>
        </w:trPr>
        <w:tc>
          <w:tcPr>
            <w:tcW w:w="5400" w:type="dxa"/>
            <w:gridSpan w:val="2"/>
            <w:tcBorders>
              <w:top w:val="single" w:sz="6" w:space="0" w:color="auto"/>
              <w:left w:val="single" w:sz="12" w:space="0" w:color="auto"/>
              <w:bottom w:val="single" w:sz="6" w:space="0" w:color="auto"/>
              <w:right w:val="single" w:sz="6" w:space="0" w:color="auto"/>
            </w:tcBorders>
          </w:tcPr>
          <w:p w14:paraId="7694EDE6" w14:textId="77777777" w:rsidR="00F529A9" w:rsidRPr="00B21253" w:rsidRDefault="00F529A9" w:rsidP="00096504">
            <w:pPr>
              <w:ind w:left="360" w:hanging="360"/>
              <w:rPr>
                <w:sz w:val="18"/>
                <w:szCs w:val="18"/>
              </w:rPr>
            </w:pPr>
            <w:r w:rsidRPr="00B21253">
              <w:rPr>
                <w:sz w:val="18"/>
                <w:szCs w:val="18"/>
              </w:rPr>
              <w:t>8.</w:t>
            </w:r>
            <w:r w:rsidRPr="00B21253">
              <w:rPr>
                <w:sz w:val="18"/>
                <w:szCs w:val="18"/>
              </w:rPr>
              <w:tab/>
              <w:t>Federal Action Number (if known)</w:t>
            </w:r>
          </w:p>
          <w:p w14:paraId="4A77909B" w14:textId="77777777" w:rsidR="00F529A9" w:rsidRPr="00B21253" w:rsidRDefault="00F529A9" w:rsidP="00096504">
            <w:pPr>
              <w:ind w:left="360" w:hanging="360"/>
              <w:rPr>
                <w:sz w:val="18"/>
                <w:szCs w:val="18"/>
              </w:rPr>
            </w:pPr>
          </w:p>
        </w:tc>
        <w:tc>
          <w:tcPr>
            <w:tcW w:w="5400" w:type="dxa"/>
            <w:gridSpan w:val="2"/>
            <w:tcBorders>
              <w:top w:val="single" w:sz="6" w:space="0" w:color="auto"/>
              <w:left w:val="single" w:sz="6" w:space="0" w:color="auto"/>
              <w:bottom w:val="single" w:sz="6" w:space="0" w:color="auto"/>
              <w:right w:val="single" w:sz="12" w:space="0" w:color="auto"/>
            </w:tcBorders>
          </w:tcPr>
          <w:p w14:paraId="67F3747B" w14:textId="77777777" w:rsidR="00F529A9" w:rsidRPr="00B21253" w:rsidRDefault="00F529A9" w:rsidP="00096504">
            <w:pPr>
              <w:ind w:left="360" w:hanging="360"/>
              <w:rPr>
                <w:sz w:val="18"/>
                <w:szCs w:val="18"/>
              </w:rPr>
            </w:pPr>
            <w:r w:rsidRPr="00B21253">
              <w:rPr>
                <w:sz w:val="18"/>
                <w:szCs w:val="18"/>
              </w:rPr>
              <w:t>9.</w:t>
            </w:r>
            <w:r w:rsidRPr="00B21253">
              <w:rPr>
                <w:sz w:val="18"/>
                <w:szCs w:val="18"/>
              </w:rPr>
              <w:tab/>
              <w:t>Award Amount (if known) $</w:t>
            </w:r>
          </w:p>
          <w:p w14:paraId="01C87B4A" w14:textId="77777777" w:rsidR="00F529A9" w:rsidRPr="00B21253" w:rsidRDefault="00F529A9" w:rsidP="00096504">
            <w:pPr>
              <w:tabs>
                <w:tab w:val="left" w:pos="720"/>
                <w:tab w:val="left" w:pos="1440"/>
                <w:tab w:val="left" w:pos="2160"/>
                <w:tab w:val="left" w:pos="2880"/>
                <w:tab w:val="left" w:pos="3600"/>
                <w:tab w:val="left" w:pos="4320"/>
              </w:tabs>
              <w:rPr>
                <w:sz w:val="18"/>
                <w:szCs w:val="18"/>
              </w:rPr>
            </w:pPr>
          </w:p>
        </w:tc>
      </w:tr>
      <w:tr w:rsidR="00F529A9" w:rsidRPr="00B21253" w14:paraId="37706B34" w14:textId="77777777" w:rsidTr="00096504">
        <w:trPr>
          <w:cantSplit/>
          <w:trHeight w:val="1257"/>
        </w:trPr>
        <w:tc>
          <w:tcPr>
            <w:tcW w:w="5400" w:type="dxa"/>
            <w:gridSpan w:val="2"/>
            <w:tcBorders>
              <w:top w:val="single" w:sz="6" w:space="0" w:color="auto"/>
              <w:left w:val="single" w:sz="12" w:space="0" w:color="auto"/>
              <w:right w:val="single" w:sz="6" w:space="0" w:color="auto"/>
            </w:tcBorders>
          </w:tcPr>
          <w:p w14:paraId="267A2C8D" w14:textId="77777777" w:rsidR="00F529A9" w:rsidRPr="00B21253" w:rsidRDefault="00F529A9" w:rsidP="00096504">
            <w:pPr>
              <w:ind w:left="360" w:hanging="360"/>
              <w:rPr>
                <w:sz w:val="18"/>
                <w:szCs w:val="18"/>
              </w:rPr>
            </w:pPr>
            <w:r w:rsidRPr="00B21253">
              <w:rPr>
                <w:sz w:val="18"/>
                <w:szCs w:val="18"/>
              </w:rPr>
              <w:t>10.</w:t>
            </w:r>
            <w:r w:rsidRPr="00B21253">
              <w:rPr>
                <w:sz w:val="18"/>
                <w:szCs w:val="18"/>
              </w:rPr>
              <w:tab/>
              <w:t>a.</w:t>
            </w:r>
            <w:r w:rsidRPr="00B21253">
              <w:rPr>
                <w:sz w:val="18"/>
                <w:szCs w:val="18"/>
              </w:rPr>
              <w:tab/>
              <w:t>Name and Address of Lobbying Entity</w:t>
            </w:r>
          </w:p>
          <w:p w14:paraId="380BD929" w14:textId="77777777" w:rsidR="00F529A9" w:rsidRPr="00B21253" w:rsidRDefault="00F529A9" w:rsidP="00096504">
            <w:pPr>
              <w:ind w:left="360" w:hanging="360"/>
              <w:rPr>
                <w:sz w:val="18"/>
                <w:szCs w:val="18"/>
              </w:rPr>
            </w:pPr>
            <w:r w:rsidRPr="00B21253">
              <w:rPr>
                <w:sz w:val="18"/>
                <w:szCs w:val="18"/>
              </w:rPr>
              <w:tab/>
            </w:r>
            <w:r w:rsidRPr="00B21253">
              <w:rPr>
                <w:sz w:val="18"/>
                <w:szCs w:val="18"/>
              </w:rPr>
              <w:tab/>
              <w:t>(</w:t>
            </w:r>
            <w:r w:rsidRPr="00B21253">
              <w:rPr>
                <w:i/>
                <w:sz w:val="18"/>
                <w:szCs w:val="18"/>
              </w:rPr>
              <w:t>if individual, last name, first name, MI</w:t>
            </w:r>
            <w:r w:rsidRPr="00B21253">
              <w:rPr>
                <w:sz w:val="18"/>
                <w:szCs w:val="18"/>
              </w:rPr>
              <w:t xml:space="preserve">): </w:t>
            </w:r>
          </w:p>
          <w:p w14:paraId="3996D815" w14:textId="77777777" w:rsidR="00F529A9" w:rsidRPr="00B21253" w:rsidRDefault="00F529A9" w:rsidP="00096504">
            <w:pPr>
              <w:ind w:left="360" w:hanging="360"/>
              <w:rPr>
                <w:sz w:val="18"/>
                <w:szCs w:val="18"/>
              </w:rPr>
            </w:pPr>
          </w:p>
          <w:p w14:paraId="6AEC5D77" w14:textId="77777777" w:rsidR="00F529A9" w:rsidRPr="00B21253" w:rsidRDefault="00F529A9" w:rsidP="00096504">
            <w:pPr>
              <w:ind w:left="360" w:hanging="360"/>
              <w:rPr>
                <w:sz w:val="18"/>
                <w:szCs w:val="18"/>
              </w:rPr>
            </w:pPr>
          </w:p>
          <w:p w14:paraId="08CA9525" w14:textId="77777777" w:rsidR="00F529A9" w:rsidRPr="00B21253" w:rsidRDefault="00F529A9" w:rsidP="00096504">
            <w:pPr>
              <w:ind w:left="360" w:hanging="360"/>
              <w:jc w:val="center"/>
              <w:rPr>
                <w:sz w:val="18"/>
                <w:szCs w:val="18"/>
              </w:rPr>
            </w:pPr>
          </w:p>
          <w:p w14:paraId="5EC86A1B" w14:textId="77777777" w:rsidR="00F529A9" w:rsidRPr="00B21253" w:rsidRDefault="00F529A9" w:rsidP="00096504">
            <w:pPr>
              <w:ind w:left="360" w:hanging="360"/>
              <w:jc w:val="center"/>
              <w:rPr>
                <w:sz w:val="16"/>
                <w:szCs w:val="16"/>
              </w:rPr>
            </w:pPr>
            <w:r w:rsidRPr="00B21253">
              <w:rPr>
                <w:sz w:val="16"/>
                <w:szCs w:val="16"/>
              </w:rPr>
              <w:t>(</w:t>
            </w:r>
            <w:r w:rsidRPr="00B21253">
              <w:rPr>
                <w:i/>
                <w:sz w:val="16"/>
                <w:szCs w:val="16"/>
              </w:rPr>
              <w:t>attach Continuation Sheet(s) SF-LLL-A, if necessary</w:t>
            </w:r>
            <w:r w:rsidRPr="00B21253">
              <w:rPr>
                <w:sz w:val="16"/>
                <w:szCs w:val="16"/>
              </w:rPr>
              <w:t>)</w:t>
            </w:r>
          </w:p>
        </w:tc>
        <w:tc>
          <w:tcPr>
            <w:tcW w:w="5400" w:type="dxa"/>
            <w:gridSpan w:val="2"/>
            <w:tcBorders>
              <w:top w:val="single" w:sz="6" w:space="0" w:color="auto"/>
              <w:left w:val="single" w:sz="6" w:space="0" w:color="auto"/>
              <w:right w:val="single" w:sz="12" w:space="0" w:color="auto"/>
            </w:tcBorders>
          </w:tcPr>
          <w:p w14:paraId="499B7A74" w14:textId="77777777" w:rsidR="00F529A9" w:rsidRPr="00B21253" w:rsidRDefault="00F529A9" w:rsidP="00096504">
            <w:pPr>
              <w:tabs>
                <w:tab w:val="left" w:pos="360"/>
                <w:tab w:val="left" w:pos="1440"/>
                <w:tab w:val="left" w:pos="2160"/>
                <w:tab w:val="left" w:pos="2880"/>
                <w:tab w:val="left" w:pos="3600"/>
                <w:tab w:val="left" w:pos="4320"/>
              </w:tabs>
              <w:ind w:left="720" w:hanging="720"/>
              <w:rPr>
                <w:sz w:val="18"/>
                <w:szCs w:val="18"/>
              </w:rPr>
            </w:pPr>
            <w:r w:rsidRPr="00B21253">
              <w:rPr>
                <w:sz w:val="18"/>
                <w:szCs w:val="18"/>
              </w:rPr>
              <w:tab/>
              <w:t>b.</w:t>
            </w:r>
            <w:r w:rsidRPr="00B21253">
              <w:rPr>
                <w:sz w:val="18"/>
                <w:szCs w:val="18"/>
              </w:rPr>
              <w:tab/>
              <w:t>Individuals Performing Services (</w:t>
            </w:r>
            <w:r w:rsidRPr="00B21253">
              <w:rPr>
                <w:i/>
                <w:sz w:val="18"/>
                <w:szCs w:val="18"/>
              </w:rPr>
              <w:t>including address if different from No. 10a.</w:t>
            </w:r>
            <w:r w:rsidRPr="00B21253">
              <w:rPr>
                <w:sz w:val="18"/>
                <w:szCs w:val="18"/>
              </w:rPr>
              <w:t>)  (</w:t>
            </w:r>
            <w:r w:rsidRPr="00B21253">
              <w:rPr>
                <w:i/>
                <w:sz w:val="18"/>
                <w:szCs w:val="18"/>
              </w:rPr>
              <w:t>last name, first name, MI</w:t>
            </w:r>
            <w:r w:rsidRPr="00B21253">
              <w:rPr>
                <w:sz w:val="18"/>
                <w:szCs w:val="18"/>
              </w:rPr>
              <w:t>):</w:t>
            </w:r>
          </w:p>
          <w:p w14:paraId="6CB59C83"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0E424EC5"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20D494BD"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165AE0D8" w14:textId="77777777" w:rsidR="00F529A9" w:rsidRPr="00B21253" w:rsidRDefault="00F529A9" w:rsidP="00096504">
            <w:pPr>
              <w:tabs>
                <w:tab w:val="left" w:pos="720"/>
                <w:tab w:val="left" w:pos="1440"/>
                <w:tab w:val="left" w:pos="2160"/>
                <w:tab w:val="left" w:pos="2880"/>
                <w:tab w:val="left" w:pos="3600"/>
                <w:tab w:val="left" w:pos="4320"/>
              </w:tabs>
              <w:ind w:left="450" w:hanging="450"/>
              <w:jc w:val="center"/>
              <w:rPr>
                <w:sz w:val="18"/>
                <w:szCs w:val="18"/>
              </w:rPr>
            </w:pPr>
            <w:r w:rsidRPr="00B21253">
              <w:rPr>
                <w:sz w:val="16"/>
                <w:szCs w:val="16"/>
              </w:rPr>
              <w:t>(</w:t>
            </w:r>
            <w:r w:rsidRPr="00B21253">
              <w:rPr>
                <w:i/>
                <w:sz w:val="16"/>
                <w:szCs w:val="16"/>
              </w:rPr>
              <w:t>attach Continuation Sheet(s) SF-LLL-A, if necessary</w:t>
            </w:r>
            <w:r w:rsidRPr="00B21253">
              <w:rPr>
                <w:sz w:val="16"/>
                <w:szCs w:val="16"/>
              </w:rPr>
              <w:t>)</w:t>
            </w:r>
          </w:p>
        </w:tc>
      </w:tr>
      <w:tr w:rsidR="00F529A9" w:rsidRPr="00B21253" w14:paraId="2D3EB19A" w14:textId="77777777" w:rsidTr="00096504">
        <w:trPr>
          <w:cantSplit/>
        </w:trPr>
        <w:tc>
          <w:tcPr>
            <w:tcW w:w="5400" w:type="dxa"/>
            <w:gridSpan w:val="2"/>
            <w:tcBorders>
              <w:top w:val="single" w:sz="6" w:space="0" w:color="auto"/>
              <w:left w:val="single" w:sz="12" w:space="0" w:color="auto"/>
              <w:bottom w:val="single" w:sz="6" w:space="0" w:color="auto"/>
              <w:right w:val="single" w:sz="6" w:space="0" w:color="auto"/>
            </w:tcBorders>
          </w:tcPr>
          <w:p w14:paraId="6ECD6E39"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11.</w:t>
            </w:r>
            <w:r w:rsidRPr="00B21253">
              <w:rPr>
                <w:sz w:val="18"/>
                <w:szCs w:val="18"/>
              </w:rPr>
              <w:tab/>
              <w:t>Amount of Payment (</w:t>
            </w:r>
            <w:r w:rsidRPr="00B21253">
              <w:rPr>
                <w:i/>
                <w:sz w:val="18"/>
                <w:szCs w:val="18"/>
              </w:rPr>
              <w:t>check all that apply</w:t>
            </w:r>
            <w:r w:rsidRPr="00B21253">
              <w:rPr>
                <w:sz w:val="18"/>
                <w:szCs w:val="18"/>
              </w:rPr>
              <w:t>):</w:t>
            </w:r>
          </w:p>
          <w:p w14:paraId="5A0A73B8"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5E065327"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ab/>
              <w:t xml:space="preserve">$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rPr>
              <w:t> actual</w:t>
            </w:r>
            <w:r w:rsidRPr="00B21253">
              <w:rPr>
                <w:sz w:val="18"/>
                <w:szCs w:val="18"/>
              </w:rPr>
              <w:tab/>
              <w:t> planned</w:t>
            </w:r>
          </w:p>
          <w:p w14:paraId="33B0DBEE"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tc>
        <w:tc>
          <w:tcPr>
            <w:tcW w:w="5400" w:type="dxa"/>
            <w:gridSpan w:val="2"/>
            <w:vMerge w:val="restart"/>
            <w:tcBorders>
              <w:top w:val="single" w:sz="6" w:space="0" w:color="auto"/>
              <w:left w:val="single" w:sz="6" w:space="0" w:color="auto"/>
              <w:right w:val="single" w:sz="12" w:space="0" w:color="auto"/>
            </w:tcBorders>
          </w:tcPr>
          <w:p w14:paraId="22F20E5B" w14:textId="77777777" w:rsidR="00F529A9" w:rsidRPr="00B21253" w:rsidRDefault="00F529A9" w:rsidP="00096504">
            <w:pPr>
              <w:ind w:left="360" w:hanging="360"/>
              <w:rPr>
                <w:sz w:val="18"/>
                <w:szCs w:val="18"/>
              </w:rPr>
            </w:pPr>
            <w:r w:rsidRPr="00B21253">
              <w:rPr>
                <w:sz w:val="18"/>
                <w:szCs w:val="18"/>
              </w:rPr>
              <w:t>13.</w:t>
            </w:r>
            <w:r w:rsidRPr="00B21253">
              <w:rPr>
                <w:sz w:val="18"/>
                <w:szCs w:val="18"/>
              </w:rPr>
              <w:tab/>
              <w:t>Type of Payment (</w:t>
            </w:r>
            <w:r w:rsidRPr="00B21253">
              <w:rPr>
                <w:i/>
                <w:sz w:val="18"/>
                <w:szCs w:val="18"/>
              </w:rPr>
              <w:t>check all that apply</w:t>
            </w:r>
            <w:r w:rsidRPr="00B21253">
              <w:rPr>
                <w:sz w:val="18"/>
                <w:szCs w:val="18"/>
              </w:rPr>
              <w:t>):</w:t>
            </w:r>
          </w:p>
          <w:p w14:paraId="3B1D8B2E" w14:textId="77777777" w:rsidR="00F529A9" w:rsidRPr="00B21253" w:rsidRDefault="00F529A9" w:rsidP="00096504">
            <w:pPr>
              <w:ind w:left="360" w:hanging="360"/>
              <w:rPr>
                <w:sz w:val="18"/>
                <w:szCs w:val="18"/>
              </w:rPr>
            </w:pPr>
          </w:p>
          <w:p w14:paraId="7771408B" w14:textId="77777777" w:rsidR="00F529A9" w:rsidRPr="00B21253" w:rsidRDefault="00F529A9" w:rsidP="00096504">
            <w:pPr>
              <w:tabs>
                <w:tab w:val="left" w:pos="720"/>
                <w:tab w:val="left" w:pos="1080"/>
                <w:tab w:val="left" w:pos="2160"/>
                <w:tab w:val="left" w:pos="2880"/>
              </w:tabs>
              <w:ind w:left="360" w:hanging="360"/>
              <w:rPr>
                <w:sz w:val="18"/>
                <w:szCs w:val="18"/>
              </w:rPr>
            </w:pPr>
            <w:r w:rsidRPr="00B21253">
              <w:rPr>
                <w:sz w:val="18"/>
                <w:szCs w:val="18"/>
              </w:rPr>
              <w:fldChar w:fldCharType="begin">
                <w:ffData>
                  <w:name w:val="Check14"/>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a.</w:t>
            </w:r>
            <w:r w:rsidRPr="00B21253">
              <w:rPr>
                <w:sz w:val="18"/>
                <w:szCs w:val="18"/>
              </w:rPr>
              <w:tab/>
              <w:t>retainer</w:t>
            </w:r>
          </w:p>
          <w:p w14:paraId="4EC616B9" w14:textId="77777777" w:rsidR="00F529A9" w:rsidRPr="00B21253" w:rsidRDefault="00F529A9" w:rsidP="00096504">
            <w:pPr>
              <w:tabs>
                <w:tab w:val="left" w:pos="720"/>
                <w:tab w:val="left" w:pos="1080"/>
                <w:tab w:val="left" w:pos="2160"/>
                <w:tab w:val="left" w:pos="2880"/>
              </w:tabs>
              <w:ind w:left="360" w:hanging="360"/>
              <w:rPr>
                <w:sz w:val="18"/>
                <w:szCs w:val="18"/>
              </w:rPr>
            </w:pPr>
            <w:r w:rsidRPr="00B21253">
              <w:rPr>
                <w:sz w:val="18"/>
                <w:szCs w:val="18"/>
              </w:rPr>
              <w:fldChar w:fldCharType="begin">
                <w:ffData>
                  <w:name w:val="Check15"/>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b.</w:t>
            </w:r>
            <w:r w:rsidRPr="00B21253">
              <w:rPr>
                <w:sz w:val="18"/>
                <w:szCs w:val="18"/>
              </w:rPr>
              <w:tab/>
              <w:t>one-time fee</w:t>
            </w:r>
          </w:p>
          <w:p w14:paraId="2062855C" w14:textId="77777777" w:rsidR="00F529A9" w:rsidRPr="00B21253" w:rsidRDefault="00F529A9" w:rsidP="00096504">
            <w:pPr>
              <w:tabs>
                <w:tab w:val="left" w:pos="720"/>
                <w:tab w:val="left" w:pos="1080"/>
                <w:tab w:val="left" w:pos="2160"/>
                <w:tab w:val="left" w:pos="2880"/>
              </w:tabs>
              <w:ind w:left="360" w:hanging="360"/>
              <w:rPr>
                <w:sz w:val="18"/>
                <w:szCs w:val="18"/>
              </w:rPr>
            </w:pPr>
            <w:r w:rsidRPr="00B21253">
              <w:rPr>
                <w:sz w:val="18"/>
                <w:szCs w:val="18"/>
              </w:rPr>
              <w:fldChar w:fldCharType="begin">
                <w:ffData>
                  <w:name w:val="Check16"/>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c.</w:t>
            </w:r>
            <w:r w:rsidRPr="00B21253">
              <w:rPr>
                <w:sz w:val="18"/>
                <w:szCs w:val="18"/>
              </w:rPr>
              <w:tab/>
              <w:t>commission</w:t>
            </w:r>
          </w:p>
          <w:p w14:paraId="7EA2DF34" w14:textId="77777777" w:rsidR="00F529A9" w:rsidRPr="00B21253" w:rsidRDefault="00F529A9" w:rsidP="00096504">
            <w:pPr>
              <w:tabs>
                <w:tab w:val="left" w:pos="720"/>
                <w:tab w:val="left" w:pos="1080"/>
                <w:tab w:val="left" w:pos="2160"/>
                <w:tab w:val="left" w:pos="2880"/>
              </w:tabs>
              <w:ind w:left="360" w:hanging="360"/>
              <w:rPr>
                <w:sz w:val="18"/>
                <w:szCs w:val="18"/>
              </w:rPr>
            </w:pPr>
            <w:r w:rsidRPr="00B21253">
              <w:rPr>
                <w:sz w:val="18"/>
                <w:szCs w:val="18"/>
              </w:rPr>
              <w:fldChar w:fldCharType="begin">
                <w:ffData>
                  <w:name w:val="Check17"/>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d.</w:t>
            </w:r>
            <w:r w:rsidRPr="00B21253">
              <w:rPr>
                <w:sz w:val="18"/>
                <w:szCs w:val="18"/>
              </w:rPr>
              <w:tab/>
              <w:t>contingent fee</w:t>
            </w:r>
          </w:p>
          <w:p w14:paraId="4959C45A" w14:textId="77777777" w:rsidR="00F529A9" w:rsidRPr="00B21253" w:rsidRDefault="00F529A9" w:rsidP="00096504">
            <w:pPr>
              <w:tabs>
                <w:tab w:val="left" w:pos="720"/>
                <w:tab w:val="left" w:pos="1080"/>
                <w:tab w:val="left" w:pos="2160"/>
                <w:tab w:val="left" w:pos="2880"/>
              </w:tabs>
              <w:ind w:left="360" w:hanging="360"/>
              <w:rPr>
                <w:sz w:val="18"/>
                <w:szCs w:val="18"/>
              </w:rPr>
            </w:pPr>
            <w:r w:rsidRPr="00B21253">
              <w:rPr>
                <w:sz w:val="18"/>
                <w:szCs w:val="18"/>
              </w:rPr>
              <w:fldChar w:fldCharType="begin">
                <w:ffData>
                  <w:name w:val="Check18"/>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e.</w:t>
            </w:r>
            <w:r w:rsidRPr="00B21253">
              <w:rPr>
                <w:sz w:val="18"/>
                <w:szCs w:val="18"/>
              </w:rPr>
              <w:tab/>
              <w:t>deferred</w:t>
            </w:r>
          </w:p>
          <w:p w14:paraId="13CE9148" w14:textId="77777777" w:rsidR="00F529A9" w:rsidRPr="00B21253" w:rsidRDefault="00F529A9" w:rsidP="00096504">
            <w:pPr>
              <w:tabs>
                <w:tab w:val="left" w:pos="720"/>
                <w:tab w:val="left" w:pos="1080"/>
                <w:tab w:val="left" w:pos="2160"/>
                <w:tab w:val="left" w:pos="2880"/>
              </w:tabs>
              <w:ind w:left="360" w:hanging="360"/>
              <w:rPr>
                <w:sz w:val="18"/>
                <w:szCs w:val="18"/>
                <w:u w:val="single"/>
              </w:rPr>
            </w:pPr>
            <w:r w:rsidRPr="00B21253">
              <w:rPr>
                <w:sz w:val="18"/>
                <w:szCs w:val="18"/>
              </w:rPr>
              <w:fldChar w:fldCharType="begin">
                <w:ffData>
                  <w:name w:val="Check19"/>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f.</w:t>
            </w:r>
            <w:r w:rsidRPr="00B21253">
              <w:rPr>
                <w:sz w:val="18"/>
                <w:szCs w:val="18"/>
              </w:rPr>
              <w:tab/>
              <w:t>other; specify: _____________________________</w:t>
            </w:r>
          </w:p>
          <w:p w14:paraId="76A82FCD" w14:textId="77777777" w:rsidR="00F529A9" w:rsidRPr="00B21253" w:rsidRDefault="00F529A9" w:rsidP="00096504">
            <w:pPr>
              <w:tabs>
                <w:tab w:val="left" w:pos="720"/>
                <w:tab w:val="left" w:pos="1080"/>
                <w:tab w:val="left" w:pos="2160"/>
                <w:tab w:val="left" w:pos="2880"/>
              </w:tabs>
              <w:ind w:left="360" w:hanging="360"/>
              <w:rPr>
                <w:sz w:val="18"/>
                <w:szCs w:val="18"/>
              </w:rPr>
            </w:pPr>
          </w:p>
        </w:tc>
      </w:tr>
      <w:tr w:rsidR="00F529A9" w:rsidRPr="00B21253" w14:paraId="4D4F1F81" w14:textId="77777777" w:rsidTr="00096504">
        <w:trPr>
          <w:cantSplit/>
        </w:trPr>
        <w:tc>
          <w:tcPr>
            <w:tcW w:w="5400" w:type="dxa"/>
            <w:gridSpan w:val="2"/>
            <w:tcBorders>
              <w:top w:val="single" w:sz="6" w:space="0" w:color="auto"/>
              <w:left w:val="single" w:sz="12" w:space="0" w:color="auto"/>
              <w:bottom w:val="single" w:sz="6" w:space="0" w:color="auto"/>
              <w:right w:val="single" w:sz="6" w:space="0" w:color="auto"/>
            </w:tcBorders>
          </w:tcPr>
          <w:p w14:paraId="59302A99"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12.</w:t>
            </w:r>
            <w:r w:rsidRPr="00B21253">
              <w:rPr>
                <w:sz w:val="18"/>
                <w:szCs w:val="18"/>
              </w:rPr>
              <w:tab/>
              <w:t>Form of Payment (</w:t>
            </w:r>
            <w:r w:rsidRPr="00B21253">
              <w:rPr>
                <w:i/>
                <w:sz w:val="18"/>
                <w:szCs w:val="18"/>
              </w:rPr>
              <w:t>check all that apply</w:t>
            </w:r>
            <w:r w:rsidRPr="00B21253">
              <w:rPr>
                <w:sz w:val="18"/>
                <w:szCs w:val="18"/>
              </w:rPr>
              <w:t>):</w:t>
            </w:r>
          </w:p>
          <w:p w14:paraId="27DF1EA1"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35A6C14F" w14:textId="77777777" w:rsidR="00F529A9" w:rsidRPr="00B21253" w:rsidRDefault="00F529A9" w:rsidP="00096504">
            <w:pPr>
              <w:tabs>
                <w:tab w:val="left" w:pos="720"/>
                <w:tab w:val="left" w:pos="1080"/>
                <w:tab w:val="left" w:pos="2160"/>
                <w:tab w:val="left" w:pos="2520"/>
                <w:tab w:val="left" w:pos="3600"/>
                <w:tab w:val="left" w:pos="4320"/>
              </w:tabs>
              <w:ind w:left="450" w:hanging="450"/>
              <w:rPr>
                <w:sz w:val="18"/>
                <w:szCs w:val="18"/>
              </w:rPr>
            </w:pPr>
            <w:r w:rsidRPr="00B21253">
              <w:rPr>
                <w:sz w:val="18"/>
                <w:szCs w:val="18"/>
              </w:rPr>
              <w:fldChar w:fldCharType="begin">
                <w:ffData>
                  <w:name w:val="Check12"/>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a.</w:t>
            </w:r>
            <w:r w:rsidRPr="00B21253">
              <w:rPr>
                <w:sz w:val="18"/>
                <w:szCs w:val="18"/>
              </w:rPr>
              <w:tab/>
              <w:t>cash</w:t>
            </w:r>
          </w:p>
          <w:p w14:paraId="5952BDBA" w14:textId="77777777" w:rsidR="00F529A9" w:rsidRPr="00B21253" w:rsidRDefault="00F529A9" w:rsidP="00096504">
            <w:pPr>
              <w:tabs>
                <w:tab w:val="left" w:pos="720"/>
                <w:tab w:val="left" w:pos="1080"/>
                <w:tab w:val="left" w:pos="2160"/>
                <w:tab w:val="left" w:pos="2520"/>
                <w:tab w:val="left" w:pos="3600"/>
                <w:tab w:val="left" w:pos="4320"/>
              </w:tabs>
              <w:ind w:left="450" w:hanging="450"/>
              <w:rPr>
                <w:sz w:val="18"/>
                <w:szCs w:val="18"/>
              </w:rPr>
            </w:pPr>
            <w:r w:rsidRPr="00B21253">
              <w:rPr>
                <w:sz w:val="18"/>
                <w:szCs w:val="18"/>
              </w:rPr>
              <w:fldChar w:fldCharType="begin">
                <w:ffData>
                  <w:name w:val="Check13"/>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b.</w:t>
            </w:r>
            <w:r w:rsidRPr="00B21253">
              <w:rPr>
                <w:sz w:val="18"/>
                <w:szCs w:val="18"/>
              </w:rPr>
              <w:tab/>
              <w:t>In-kind; specify:</w:t>
            </w:r>
            <w:r w:rsidRPr="00B21253">
              <w:rPr>
                <w:sz w:val="18"/>
                <w:szCs w:val="18"/>
              </w:rPr>
              <w:tab/>
              <w:t xml:space="preserve">Nature </w:t>
            </w:r>
            <w:r w:rsidRPr="00B21253">
              <w:rPr>
                <w:sz w:val="18"/>
                <w:szCs w:val="18"/>
                <w:u w:val="single"/>
              </w:rPr>
              <w:tab/>
            </w:r>
            <w:r w:rsidRPr="00B21253">
              <w:rPr>
                <w:sz w:val="18"/>
                <w:szCs w:val="18"/>
                <w:u w:val="single"/>
              </w:rPr>
              <w:tab/>
            </w:r>
            <w:r w:rsidRPr="00B21253">
              <w:rPr>
                <w:sz w:val="18"/>
                <w:szCs w:val="18"/>
                <w:u w:val="single"/>
              </w:rPr>
              <w:tab/>
            </w:r>
          </w:p>
          <w:p w14:paraId="56457417" w14:textId="77777777" w:rsidR="00F529A9" w:rsidRPr="00B21253" w:rsidRDefault="00F529A9" w:rsidP="00096504">
            <w:pPr>
              <w:tabs>
                <w:tab w:val="left" w:pos="720"/>
                <w:tab w:val="left" w:pos="1080"/>
                <w:tab w:val="left" w:pos="2160"/>
                <w:tab w:val="left" w:pos="2520"/>
                <w:tab w:val="left" w:pos="3600"/>
                <w:tab w:val="left" w:pos="4320"/>
              </w:tabs>
              <w:ind w:left="450" w:hanging="450"/>
              <w:rPr>
                <w:sz w:val="18"/>
                <w:szCs w:val="18"/>
                <w:u w:val="single"/>
              </w:rPr>
            </w:pPr>
            <w:r w:rsidRPr="00B21253">
              <w:rPr>
                <w:sz w:val="18"/>
                <w:szCs w:val="18"/>
              </w:rPr>
              <w:tab/>
            </w:r>
            <w:r w:rsidRPr="00B21253">
              <w:rPr>
                <w:sz w:val="18"/>
                <w:szCs w:val="18"/>
              </w:rPr>
              <w:tab/>
            </w:r>
            <w:r w:rsidRPr="00B21253">
              <w:rPr>
                <w:sz w:val="18"/>
                <w:szCs w:val="18"/>
              </w:rPr>
              <w:tab/>
            </w:r>
            <w:r w:rsidRPr="00B21253">
              <w:rPr>
                <w:sz w:val="18"/>
                <w:szCs w:val="18"/>
              </w:rPr>
              <w:tab/>
            </w:r>
            <w:r w:rsidRPr="00B21253">
              <w:rPr>
                <w:sz w:val="18"/>
                <w:szCs w:val="18"/>
              </w:rPr>
              <w:tab/>
              <w:t xml:space="preserve">Value  </w:t>
            </w:r>
            <w:r w:rsidRPr="00B21253">
              <w:rPr>
                <w:sz w:val="18"/>
                <w:szCs w:val="18"/>
                <w:u w:val="single"/>
              </w:rPr>
              <w:tab/>
            </w:r>
            <w:r w:rsidRPr="00B21253">
              <w:rPr>
                <w:sz w:val="18"/>
                <w:szCs w:val="18"/>
                <w:u w:val="single"/>
              </w:rPr>
              <w:tab/>
            </w:r>
            <w:r w:rsidRPr="00B21253">
              <w:rPr>
                <w:sz w:val="18"/>
                <w:szCs w:val="18"/>
                <w:u w:val="single"/>
              </w:rPr>
              <w:tab/>
            </w:r>
          </w:p>
          <w:p w14:paraId="4183894C" w14:textId="77777777" w:rsidR="00F529A9" w:rsidRPr="00B21253" w:rsidRDefault="00F529A9" w:rsidP="00096504">
            <w:pPr>
              <w:tabs>
                <w:tab w:val="left" w:pos="720"/>
                <w:tab w:val="left" w:pos="1080"/>
                <w:tab w:val="left" w:pos="2160"/>
                <w:tab w:val="left" w:pos="2520"/>
                <w:tab w:val="left" w:pos="3600"/>
                <w:tab w:val="left" w:pos="4320"/>
              </w:tabs>
              <w:ind w:left="450" w:hanging="450"/>
              <w:rPr>
                <w:sz w:val="18"/>
                <w:szCs w:val="18"/>
                <w:u w:val="single"/>
              </w:rPr>
            </w:pPr>
          </w:p>
        </w:tc>
        <w:tc>
          <w:tcPr>
            <w:tcW w:w="5400" w:type="dxa"/>
            <w:gridSpan w:val="2"/>
            <w:vMerge/>
            <w:tcBorders>
              <w:left w:val="single" w:sz="6" w:space="0" w:color="auto"/>
              <w:bottom w:val="single" w:sz="6" w:space="0" w:color="auto"/>
              <w:right w:val="single" w:sz="12" w:space="0" w:color="auto"/>
            </w:tcBorders>
          </w:tcPr>
          <w:p w14:paraId="6E36F482" w14:textId="77777777" w:rsidR="00F529A9" w:rsidRPr="00B21253" w:rsidRDefault="00F529A9" w:rsidP="00096504">
            <w:pPr>
              <w:tabs>
                <w:tab w:val="left" w:pos="720"/>
                <w:tab w:val="left" w:pos="1080"/>
                <w:tab w:val="left" w:pos="2160"/>
                <w:tab w:val="left" w:pos="2880"/>
              </w:tabs>
              <w:ind w:left="360" w:hanging="360"/>
              <w:rPr>
                <w:sz w:val="18"/>
                <w:szCs w:val="18"/>
              </w:rPr>
            </w:pPr>
          </w:p>
        </w:tc>
      </w:tr>
      <w:tr w:rsidR="00F529A9" w:rsidRPr="00B21253" w14:paraId="0EF8D0B1" w14:textId="77777777" w:rsidTr="00096504">
        <w:trPr>
          <w:cantSplit/>
        </w:trPr>
        <w:tc>
          <w:tcPr>
            <w:tcW w:w="10800" w:type="dxa"/>
            <w:gridSpan w:val="4"/>
            <w:tcBorders>
              <w:top w:val="single" w:sz="6" w:space="0" w:color="auto"/>
              <w:left w:val="single" w:sz="12" w:space="0" w:color="auto"/>
              <w:right w:val="single" w:sz="12" w:space="0" w:color="auto"/>
            </w:tcBorders>
          </w:tcPr>
          <w:p w14:paraId="6F787080"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14.</w:t>
            </w:r>
            <w:r w:rsidRPr="00B21253">
              <w:rPr>
                <w:sz w:val="18"/>
                <w:szCs w:val="18"/>
              </w:rPr>
              <w:tab/>
              <w:t>Brief Description of Services Performed or to be Performed and Date(s) of Services, including officer(s), employee(s), or Member(s) contacted, for Payment Indicated in Item 11</w:t>
            </w:r>
            <w:r w:rsidRPr="00B21253">
              <w:rPr>
                <w:sz w:val="16"/>
                <w:szCs w:val="16"/>
              </w:rPr>
              <w:t>(</w:t>
            </w:r>
            <w:r w:rsidRPr="00B21253">
              <w:rPr>
                <w:i/>
                <w:sz w:val="16"/>
                <w:szCs w:val="16"/>
              </w:rPr>
              <w:t>attach Continuation Sheet(s) SF-LLL-A, if necessary</w:t>
            </w:r>
            <w:r w:rsidRPr="00B21253">
              <w:rPr>
                <w:sz w:val="16"/>
                <w:szCs w:val="16"/>
              </w:rPr>
              <w:t>)</w:t>
            </w:r>
            <w:r w:rsidRPr="00B21253">
              <w:rPr>
                <w:sz w:val="18"/>
                <w:szCs w:val="18"/>
              </w:rPr>
              <w:t>:</w:t>
            </w:r>
            <w:r w:rsidRPr="00B21253">
              <w:rPr>
                <w:sz w:val="16"/>
                <w:szCs w:val="16"/>
              </w:rPr>
              <w:t xml:space="preserve"> </w:t>
            </w:r>
          </w:p>
          <w:p w14:paraId="7A80DA21"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3C3D191A" w14:textId="77777777" w:rsidR="00F529A9" w:rsidRPr="00B21253" w:rsidRDefault="00F529A9" w:rsidP="00096504">
            <w:pPr>
              <w:rPr>
                <w:sz w:val="18"/>
                <w:szCs w:val="18"/>
              </w:rPr>
            </w:pPr>
          </w:p>
        </w:tc>
      </w:tr>
      <w:tr w:rsidR="00F529A9" w:rsidRPr="00B21253" w14:paraId="6E304470" w14:textId="77777777" w:rsidTr="00096504">
        <w:trPr>
          <w:cantSplit/>
        </w:trPr>
        <w:tc>
          <w:tcPr>
            <w:tcW w:w="10800" w:type="dxa"/>
            <w:gridSpan w:val="4"/>
            <w:tcBorders>
              <w:left w:val="single" w:sz="12" w:space="0" w:color="auto"/>
              <w:bottom w:val="single" w:sz="6" w:space="0" w:color="auto"/>
              <w:right w:val="single" w:sz="12" w:space="0" w:color="auto"/>
            </w:tcBorders>
          </w:tcPr>
          <w:p w14:paraId="7A6ACC65" w14:textId="77777777" w:rsidR="00F529A9" w:rsidRPr="00B21253" w:rsidRDefault="00F529A9" w:rsidP="00096504">
            <w:pPr>
              <w:tabs>
                <w:tab w:val="left" w:pos="720"/>
                <w:tab w:val="left" w:pos="1440"/>
                <w:tab w:val="left" w:pos="2160"/>
                <w:tab w:val="left" w:pos="2880"/>
                <w:tab w:val="left" w:pos="3600"/>
                <w:tab w:val="left" w:pos="4320"/>
              </w:tabs>
              <w:ind w:left="450" w:hanging="450"/>
              <w:jc w:val="center"/>
              <w:rPr>
                <w:sz w:val="16"/>
                <w:szCs w:val="16"/>
              </w:rPr>
            </w:pPr>
          </w:p>
        </w:tc>
      </w:tr>
      <w:tr w:rsidR="00F529A9" w:rsidRPr="00B21253" w14:paraId="3E5D7B88" w14:textId="77777777" w:rsidTr="00096504">
        <w:trPr>
          <w:cantSplit/>
        </w:trPr>
        <w:tc>
          <w:tcPr>
            <w:tcW w:w="10800" w:type="dxa"/>
            <w:gridSpan w:val="4"/>
            <w:tcBorders>
              <w:top w:val="single" w:sz="6" w:space="0" w:color="auto"/>
              <w:left w:val="single" w:sz="12" w:space="0" w:color="auto"/>
              <w:bottom w:val="single" w:sz="6" w:space="0" w:color="auto"/>
              <w:right w:val="single" w:sz="12" w:space="0" w:color="auto"/>
            </w:tcBorders>
          </w:tcPr>
          <w:p w14:paraId="4CBE5F5E" w14:textId="77777777" w:rsidR="00F529A9" w:rsidRPr="00B21253" w:rsidRDefault="00F529A9" w:rsidP="00096504">
            <w:pPr>
              <w:tabs>
                <w:tab w:val="left" w:pos="720"/>
                <w:tab w:val="left" w:pos="1440"/>
                <w:tab w:val="left" w:pos="2160"/>
                <w:tab w:val="left" w:pos="2880"/>
                <w:tab w:val="left" w:pos="3600"/>
                <w:tab w:val="left" w:pos="3870"/>
                <w:tab w:val="left" w:pos="4500"/>
                <w:tab w:val="left" w:pos="4770"/>
                <w:tab w:val="left" w:pos="5760"/>
                <w:tab w:val="left" w:pos="6480"/>
                <w:tab w:val="left" w:pos="7200"/>
                <w:tab w:val="left" w:pos="7920"/>
                <w:tab w:val="left" w:pos="8640"/>
              </w:tabs>
              <w:spacing w:before="40" w:after="40"/>
              <w:ind w:left="450" w:hanging="450"/>
              <w:rPr>
                <w:sz w:val="18"/>
                <w:szCs w:val="18"/>
              </w:rPr>
            </w:pPr>
            <w:r w:rsidRPr="00B21253">
              <w:rPr>
                <w:sz w:val="18"/>
                <w:szCs w:val="18"/>
              </w:rPr>
              <w:t>15.</w:t>
            </w:r>
            <w:r w:rsidRPr="00B21253">
              <w:rPr>
                <w:sz w:val="18"/>
                <w:szCs w:val="18"/>
              </w:rPr>
              <w:tab/>
              <w:t>Continuation Sheet(s) SF-LLL-A attached:</w:t>
            </w:r>
            <w:r w:rsidRPr="00B21253">
              <w:rPr>
                <w:sz w:val="18"/>
                <w:szCs w:val="18"/>
              </w:rPr>
              <w:tab/>
            </w:r>
            <w:r w:rsidRPr="00B21253">
              <w:rPr>
                <w:sz w:val="18"/>
                <w:szCs w:val="18"/>
              </w:rPr>
              <w:tab/>
            </w:r>
            <w:r w:rsidRPr="00B21253">
              <w:rPr>
                <w:sz w:val="18"/>
                <w:szCs w:val="18"/>
              </w:rPr>
              <w:tab/>
            </w:r>
            <w:r w:rsidRPr="00B21253">
              <w:rPr>
                <w:sz w:val="18"/>
                <w:szCs w:val="18"/>
              </w:rPr>
              <w:tab/>
            </w:r>
            <w:r w:rsidRPr="00B21253">
              <w:rPr>
                <w:sz w:val="18"/>
                <w:szCs w:val="18"/>
              </w:rPr>
              <w:fldChar w:fldCharType="begin">
                <w:ffData>
                  <w:name w:val="Check19"/>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Yes</w:t>
            </w:r>
            <w:r w:rsidRPr="00B21253">
              <w:rPr>
                <w:sz w:val="18"/>
                <w:szCs w:val="18"/>
              </w:rPr>
              <w:tab/>
            </w:r>
            <w:r w:rsidRPr="00B21253">
              <w:rPr>
                <w:sz w:val="18"/>
                <w:szCs w:val="18"/>
              </w:rPr>
              <w:tab/>
            </w:r>
            <w:r w:rsidRPr="00B21253">
              <w:rPr>
                <w:sz w:val="18"/>
                <w:szCs w:val="18"/>
              </w:rPr>
              <w:fldChar w:fldCharType="begin">
                <w:ffData>
                  <w:name w:val="Check19"/>
                  <w:enabled/>
                  <w:calcOnExit w:val="0"/>
                  <w:checkBox>
                    <w:sizeAuto/>
                    <w:default w:val="0"/>
                  </w:checkBox>
                </w:ffData>
              </w:fldChar>
            </w:r>
            <w:r w:rsidRPr="00B21253">
              <w:rPr>
                <w:sz w:val="18"/>
                <w:szCs w:val="18"/>
              </w:rPr>
              <w:instrText xml:space="preserve"> FORMCHECKBOX </w:instrText>
            </w:r>
            <w:r w:rsidR="00C116F5">
              <w:rPr>
                <w:sz w:val="18"/>
                <w:szCs w:val="18"/>
              </w:rPr>
            </w:r>
            <w:r w:rsidR="00C116F5">
              <w:rPr>
                <w:sz w:val="18"/>
                <w:szCs w:val="18"/>
              </w:rPr>
              <w:fldChar w:fldCharType="separate"/>
            </w:r>
            <w:r w:rsidRPr="00B21253">
              <w:rPr>
                <w:sz w:val="18"/>
                <w:szCs w:val="18"/>
              </w:rPr>
              <w:fldChar w:fldCharType="end"/>
            </w:r>
            <w:r w:rsidRPr="00B21253">
              <w:rPr>
                <w:sz w:val="18"/>
                <w:szCs w:val="18"/>
              </w:rPr>
              <w:tab/>
              <w:t>No</w:t>
            </w:r>
          </w:p>
        </w:tc>
      </w:tr>
      <w:tr w:rsidR="00F529A9" w:rsidRPr="00B21253" w14:paraId="37EA1F16" w14:textId="77777777" w:rsidTr="00096504">
        <w:trPr>
          <w:cantSplit/>
        </w:trPr>
        <w:tc>
          <w:tcPr>
            <w:tcW w:w="5400" w:type="dxa"/>
            <w:gridSpan w:val="2"/>
            <w:tcBorders>
              <w:top w:val="single" w:sz="6" w:space="0" w:color="auto"/>
              <w:left w:val="single" w:sz="12" w:space="0" w:color="auto"/>
              <w:bottom w:val="single" w:sz="12" w:space="0" w:color="auto"/>
              <w:right w:val="single" w:sz="6" w:space="0" w:color="auto"/>
            </w:tcBorders>
          </w:tcPr>
          <w:p w14:paraId="2358D6D7" w14:textId="77777777" w:rsidR="00F529A9" w:rsidRPr="00B21253" w:rsidRDefault="00F529A9" w:rsidP="0009650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sz w:val="18"/>
                <w:szCs w:val="18"/>
              </w:rPr>
            </w:pPr>
          </w:p>
          <w:p w14:paraId="2236C60E" w14:textId="77777777" w:rsidR="00F529A9" w:rsidRPr="00B21253" w:rsidRDefault="00F529A9" w:rsidP="0009650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sz w:val="18"/>
                <w:szCs w:val="18"/>
              </w:rPr>
            </w:pPr>
            <w:r w:rsidRPr="00B21253">
              <w:rPr>
                <w:sz w:val="18"/>
                <w:szCs w:val="18"/>
              </w:rPr>
              <w:t>16.</w:t>
            </w:r>
            <w:r w:rsidRPr="00B21253">
              <w:rPr>
                <w:sz w:val="18"/>
                <w:szCs w:val="18"/>
              </w:rPr>
              <w:tab/>
              <w:t xml:space="preserve">Information requested through this form is authorized by title 31 U. S. C. section 1352.  This disclosure of lobbying activities is a material representation of fact upon which  reliance was placed by the tier above when this transaction was made or entered into.  This disclosure is required pursuant to 31 </w:t>
            </w:r>
            <w:smartTag w:uri="urn:schemas-microsoft-com:office:smarttags" w:element="country-region">
              <w:smartTag w:uri="urn:schemas-microsoft-com:office:smarttags" w:element="place">
                <w:r w:rsidRPr="00B21253">
                  <w:rPr>
                    <w:sz w:val="18"/>
                    <w:szCs w:val="18"/>
                  </w:rPr>
                  <w:t>U. S.</w:t>
                </w:r>
              </w:smartTag>
            </w:smartTag>
            <w:r w:rsidRPr="00B21253">
              <w:rPr>
                <w:sz w:val="18"/>
                <w:szCs w:val="18"/>
              </w:rPr>
              <w:t xml:space="preserve"> 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00" w:type="dxa"/>
            <w:gridSpan w:val="2"/>
            <w:tcBorders>
              <w:top w:val="single" w:sz="6" w:space="0" w:color="auto"/>
              <w:left w:val="single" w:sz="6" w:space="0" w:color="auto"/>
              <w:bottom w:val="single" w:sz="12" w:space="0" w:color="auto"/>
              <w:right w:val="single" w:sz="12" w:space="0" w:color="auto"/>
            </w:tcBorders>
          </w:tcPr>
          <w:p w14:paraId="2A58D9A9"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2DA2E251"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 xml:space="preserve">Signature: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p>
          <w:p w14:paraId="5CD1008F"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590F648F"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 xml:space="preserve">Print Name: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u w:val="single"/>
              </w:rPr>
              <w:tab/>
            </w:r>
          </w:p>
          <w:p w14:paraId="3E91B065"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7628E27D"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Title: ______________________________________________</w:t>
            </w:r>
          </w:p>
          <w:p w14:paraId="1985C069"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p>
          <w:p w14:paraId="3B333E4F"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 xml:space="preserve">Telephone No: </w:t>
            </w:r>
            <w:r w:rsidRPr="00B21253">
              <w:rPr>
                <w:sz w:val="18"/>
                <w:szCs w:val="18"/>
                <w:u w:val="single"/>
              </w:rPr>
              <w:tab/>
            </w:r>
            <w:r w:rsidRPr="00B21253">
              <w:rPr>
                <w:sz w:val="18"/>
                <w:szCs w:val="18"/>
                <w:u w:val="single"/>
              </w:rPr>
              <w:tab/>
            </w:r>
            <w:r w:rsidRPr="00B21253">
              <w:rPr>
                <w:sz w:val="18"/>
                <w:szCs w:val="18"/>
                <w:u w:val="single"/>
              </w:rPr>
              <w:tab/>
            </w:r>
            <w:r w:rsidRPr="00B21253">
              <w:rPr>
                <w:sz w:val="18"/>
                <w:szCs w:val="18"/>
              </w:rPr>
              <w:t xml:space="preserve"> Date: </w:t>
            </w:r>
            <w:r w:rsidRPr="00B21253">
              <w:rPr>
                <w:sz w:val="18"/>
                <w:szCs w:val="18"/>
                <w:u w:val="single"/>
              </w:rPr>
              <w:tab/>
            </w:r>
            <w:r w:rsidRPr="00B21253">
              <w:rPr>
                <w:sz w:val="18"/>
                <w:szCs w:val="18"/>
                <w:u w:val="single"/>
              </w:rPr>
              <w:tab/>
            </w:r>
            <w:r w:rsidRPr="00B21253">
              <w:rPr>
                <w:sz w:val="18"/>
                <w:szCs w:val="18"/>
                <w:u w:val="single"/>
              </w:rPr>
              <w:tab/>
            </w:r>
          </w:p>
        </w:tc>
      </w:tr>
      <w:tr w:rsidR="00F529A9" w:rsidRPr="00B21253" w14:paraId="6E1508DD" w14:textId="77777777" w:rsidTr="00096504">
        <w:trPr>
          <w:cantSplit/>
        </w:trPr>
        <w:tc>
          <w:tcPr>
            <w:tcW w:w="7200" w:type="dxa"/>
            <w:gridSpan w:val="3"/>
            <w:tcBorders>
              <w:top w:val="single" w:sz="12" w:space="0" w:color="auto"/>
              <w:left w:val="single" w:sz="12" w:space="0" w:color="auto"/>
              <w:bottom w:val="single" w:sz="12" w:space="0" w:color="auto"/>
              <w:right w:val="single" w:sz="6" w:space="0" w:color="auto"/>
            </w:tcBorders>
            <w:shd w:val="solid" w:color="C0C0C0" w:fill="FFFFFF"/>
          </w:tcPr>
          <w:p w14:paraId="2BB76649" w14:textId="77777777" w:rsidR="00F529A9" w:rsidRPr="00B21253" w:rsidRDefault="00F529A9" w:rsidP="00096504">
            <w:pPr>
              <w:tabs>
                <w:tab w:val="left" w:pos="720"/>
                <w:tab w:val="left" w:pos="1440"/>
                <w:tab w:val="left" w:pos="2160"/>
                <w:tab w:val="left" w:pos="2880"/>
                <w:tab w:val="left" w:pos="3600"/>
                <w:tab w:val="left" w:pos="4320"/>
                <w:tab w:val="left" w:pos="4680"/>
                <w:tab w:val="left" w:pos="5760"/>
                <w:tab w:val="left" w:pos="6120"/>
                <w:tab w:val="left" w:pos="7200"/>
                <w:tab w:val="left" w:pos="7920"/>
                <w:tab w:val="left" w:pos="8640"/>
              </w:tabs>
              <w:ind w:left="450" w:hanging="450"/>
              <w:rPr>
                <w:sz w:val="18"/>
                <w:szCs w:val="18"/>
              </w:rPr>
            </w:pPr>
            <w:r w:rsidRPr="00B21253">
              <w:rPr>
                <w:sz w:val="18"/>
                <w:szCs w:val="18"/>
              </w:rPr>
              <w:t>Federal Use Only</w:t>
            </w:r>
          </w:p>
        </w:tc>
        <w:tc>
          <w:tcPr>
            <w:tcW w:w="3600" w:type="dxa"/>
            <w:tcBorders>
              <w:top w:val="single" w:sz="12" w:space="0" w:color="auto"/>
              <w:left w:val="single" w:sz="6" w:space="0" w:color="auto"/>
              <w:bottom w:val="single" w:sz="12" w:space="0" w:color="auto"/>
              <w:right w:val="single" w:sz="12" w:space="0" w:color="auto"/>
            </w:tcBorders>
          </w:tcPr>
          <w:p w14:paraId="35DBC973"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Authorized for Local Reproduction</w:t>
            </w:r>
          </w:p>
          <w:p w14:paraId="4BCC0CD4" w14:textId="77777777" w:rsidR="00F529A9" w:rsidRPr="00B21253" w:rsidRDefault="00F529A9" w:rsidP="00096504">
            <w:pPr>
              <w:tabs>
                <w:tab w:val="left" w:pos="720"/>
                <w:tab w:val="left" w:pos="1440"/>
                <w:tab w:val="left" w:pos="2160"/>
                <w:tab w:val="left" w:pos="2880"/>
                <w:tab w:val="left" w:pos="3600"/>
                <w:tab w:val="left" w:pos="4320"/>
              </w:tabs>
              <w:ind w:left="450" w:hanging="450"/>
              <w:rPr>
                <w:sz w:val="18"/>
                <w:szCs w:val="18"/>
              </w:rPr>
            </w:pPr>
            <w:r w:rsidRPr="00B21253">
              <w:rPr>
                <w:sz w:val="18"/>
                <w:szCs w:val="18"/>
              </w:rPr>
              <w:t>Standard Form - LLL</w:t>
            </w:r>
          </w:p>
        </w:tc>
      </w:tr>
    </w:tbl>
    <w:p w14:paraId="3801FD0C" w14:textId="77777777" w:rsidR="00F529A9" w:rsidRPr="00C80584" w:rsidRDefault="00F529A9" w:rsidP="00096504">
      <w:pPr>
        <w:jc w:val="both"/>
        <w:rPr>
          <w:sz w:val="16"/>
          <w:szCs w:val="16"/>
        </w:rPr>
      </w:pPr>
    </w:p>
    <w:p w14:paraId="09D1298F" w14:textId="383404B4" w:rsidR="00F529A9" w:rsidRDefault="00F529A9" w:rsidP="00366417">
      <w:pPr>
        <w:pStyle w:val="Default"/>
        <w:jc w:val="both"/>
        <w:rPr>
          <w:rFonts w:ascii="Arial" w:hAnsi="Arial"/>
          <w:b/>
          <w:sz w:val="20"/>
          <w:szCs w:val="20"/>
        </w:rPr>
      </w:pPr>
    </w:p>
    <w:p w14:paraId="3EA5383F" w14:textId="77777777" w:rsidR="00F529A9" w:rsidRDefault="00F529A9" w:rsidP="00366417">
      <w:pPr>
        <w:pStyle w:val="Default"/>
        <w:jc w:val="both"/>
        <w:rPr>
          <w:rFonts w:ascii="Arial" w:hAnsi="Arial"/>
          <w:b/>
          <w:sz w:val="20"/>
          <w:szCs w:val="20"/>
        </w:rPr>
      </w:pPr>
    </w:p>
    <w:p w14:paraId="7FF57712" w14:textId="2C55FE77" w:rsidR="00366417" w:rsidRPr="008C7068" w:rsidRDefault="00366417" w:rsidP="00366417">
      <w:pPr>
        <w:pStyle w:val="Title"/>
        <w:widowControl w:val="0"/>
        <w:rPr>
          <w:rFonts w:ascii="Arial" w:hAnsi="Arial" w:cs="Arial"/>
          <w:sz w:val="26"/>
          <w:szCs w:val="26"/>
        </w:rPr>
      </w:pPr>
      <w:r w:rsidRPr="008C7068">
        <w:rPr>
          <w:rFonts w:ascii="Arial" w:hAnsi="Arial" w:cs="Arial"/>
          <w:sz w:val="26"/>
          <w:szCs w:val="26"/>
        </w:rPr>
        <w:t>State Certifications</w:t>
      </w:r>
    </w:p>
    <w:p w14:paraId="06E5D911" w14:textId="77777777" w:rsidR="00366417" w:rsidRPr="008C7068" w:rsidRDefault="00366417" w:rsidP="00366417">
      <w:pPr>
        <w:pStyle w:val="Title"/>
        <w:widowControl w:val="0"/>
        <w:outlineLvl w:val="0"/>
        <w:rPr>
          <w:rFonts w:ascii="Arial" w:hAnsi="Arial" w:cs="Arial"/>
          <w:sz w:val="22"/>
          <w:szCs w:val="22"/>
        </w:rPr>
      </w:pPr>
      <w:r w:rsidRPr="008C7068">
        <w:rPr>
          <w:rFonts w:ascii="Arial" w:hAnsi="Arial" w:cs="Arial"/>
          <w:sz w:val="22"/>
          <w:szCs w:val="22"/>
        </w:rPr>
        <w:t>Contractor Certifications Required by North Carolina Law</w:t>
      </w:r>
    </w:p>
    <w:p w14:paraId="3AC50777" w14:textId="77777777" w:rsidR="00366417" w:rsidRPr="008C7068" w:rsidRDefault="00366417" w:rsidP="00366417">
      <w:pPr>
        <w:pStyle w:val="Title"/>
        <w:widowControl w:val="0"/>
        <w:spacing w:before="60"/>
        <w:jc w:val="left"/>
        <w:outlineLvl w:val="0"/>
        <w:rPr>
          <w:rFonts w:ascii="Arial" w:hAnsi="Arial" w:cs="Arial"/>
          <w:b w:val="0"/>
        </w:rPr>
      </w:pPr>
      <w:r w:rsidRPr="008C7068">
        <w:rPr>
          <w:rFonts w:ascii="Arial" w:hAnsi="Arial" w:cs="Arial"/>
        </w:rPr>
        <w:t xml:space="preserve">Instructions: </w:t>
      </w:r>
      <w:r w:rsidRPr="008C7068">
        <w:rPr>
          <w:rFonts w:ascii="Arial" w:hAnsi="Arial" w:cs="Arial"/>
          <w:b w:val="0"/>
        </w:rPr>
        <w:t>The person who signs this document should read the text of the statutes and Executive Order listed below and consult with counsel and other knowledgeable persons before signing. The text of each North Carolina General Statutes and of the Executive Order can be found online at:</w:t>
      </w:r>
    </w:p>
    <w:p w14:paraId="33BC331A" w14:textId="77777777" w:rsidR="00366417" w:rsidRPr="008C7068" w:rsidRDefault="00366417" w:rsidP="00366417">
      <w:pPr>
        <w:pStyle w:val="Title"/>
        <w:widowControl w:val="0"/>
        <w:numPr>
          <w:ilvl w:val="0"/>
          <w:numId w:val="44"/>
        </w:numPr>
        <w:ind w:left="360" w:hanging="270"/>
        <w:jc w:val="left"/>
        <w:rPr>
          <w:rFonts w:ascii="Arial" w:hAnsi="Arial" w:cs="Arial"/>
          <w:b w:val="0"/>
          <w:sz w:val="18"/>
          <w:szCs w:val="18"/>
        </w:rPr>
      </w:pPr>
      <w:r w:rsidRPr="008C7068">
        <w:rPr>
          <w:rFonts w:ascii="Arial" w:hAnsi="Arial" w:cs="Arial"/>
          <w:b w:val="0"/>
        </w:rPr>
        <w:t>Article 2 of Chapter 64:</w:t>
      </w:r>
      <w:r w:rsidRPr="008C7068">
        <w:rPr>
          <w:rFonts w:ascii="Arial" w:hAnsi="Arial" w:cs="Arial"/>
          <w:b w:val="0"/>
          <w:sz w:val="18"/>
          <w:szCs w:val="18"/>
        </w:rPr>
        <w:t xml:space="preserve">   </w:t>
      </w:r>
      <w:hyperlink r:id="rId14" w:history="1">
        <w:r w:rsidRPr="008C7068">
          <w:rPr>
            <w:rStyle w:val="Hyperlink"/>
            <w:rFonts w:ascii="Arial" w:hAnsi="Arial" w:cs="Arial"/>
            <w:b w:val="0"/>
            <w:sz w:val="18"/>
            <w:szCs w:val="18"/>
          </w:rPr>
          <w:t>http://www.ncga.state.nc.us/EnactedLegislation/Statutes/PDF/ByArticle/Chapter_64/Article_2.pdf</w:t>
        </w:r>
      </w:hyperlink>
      <w:r w:rsidRPr="008C7068">
        <w:rPr>
          <w:rFonts w:ascii="Arial" w:hAnsi="Arial" w:cs="Arial"/>
          <w:b w:val="0"/>
          <w:sz w:val="18"/>
          <w:szCs w:val="18"/>
        </w:rPr>
        <w:t xml:space="preserve"> </w:t>
      </w:r>
    </w:p>
    <w:p w14:paraId="5601423D" w14:textId="77777777" w:rsidR="00366417" w:rsidRPr="008C7068" w:rsidRDefault="00366417" w:rsidP="00366417">
      <w:pPr>
        <w:pStyle w:val="Title"/>
        <w:widowControl w:val="0"/>
        <w:numPr>
          <w:ilvl w:val="0"/>
          <w:numId w:val="44"/>
        </w:numPr>
        <w:ind w:left="360" w:hanging="270"/>
        <w:jc w:val="left"/>
        <w:rPr>
          <w:rFonts w:ascii="Arial" w:hAnsi="Arial" w:cs="Arial"/>
          <w:b w:val="0"/>
          <w:sz w:val="18"/>
          <w:szCs w:val="18"/>
        </w:rPr>
      </w:pPr>
      <w:r w:rsidRPr="008C7068">
        <w:rPr>
          <w:rFonts w:ascii="Arial" w:hAnsi="Arial" w:cs="Arial"/>
          <w:b w:val="0"/>
        </w:rPr>
        <w:t>G.S. 133-32:</w:t>
      </w:r>
      <w:r w:rsidRPr="008C7068">
        <w:rPr>
          <w:rFonts w:ascii="Arial" w:hAnsi="Arial" w:cs="Arial"/>
          <w:b w:val="0"/>
          <w:sz w:val="18"/>
          <w:szCs w:val="18"/>
        </w:rPr>
        <w:t xml:space="preserve">  </w:t>
      </w:r>
      <w:hyperlink r:id="rId15" w:history="1">
        <w:r w:rsidRPr="008C7068">
          <w:rPr>
            <w:rStyle w:val="Hyperlink"/>
            <w:rFonts w:ascii="Arial" w:hAnsi="Arial" w:cs="Arial"/>
            <w:b w:val="0"/>
            <w:sz w:val="18"/>
            <w:szCs w:val="18"/>
          </w:rPr>
          <w:t>http://www.ncga.state.nc.us/gascripts/statutes/statutelookup.pl?statute=133-32</w:t>
        </w:r>
      </w:hyperlink>
    </w:p>
    <w:p w14:paraId="0956F72E" w14:textId="77777777" w:rsidR="00366417" w:rsidRPr="008C7068" w:rsidRDefault="00366417" w:rsidP="00366417">
      <w:pPr>
        <w:pStyle w:val="Title"/>
        <w:widowControl w:val="0"/>
        <w:numPr>
          <w:ilvl w:val="0"/>
          <w:numId w:val="44"/>
        </w:numPr>
        <w:ind w:left="360" w:hanging="270"/>
        <w:jc w:val="left"/>
        <w:rPr>
          <w:rFonts w:ascii="Arial" w:hAnsi="Arial" w:cs="Arial"/>
          <w:b w:val="0"/>
          <w:sz w:val="18"/>
          <w:szCs w:val="18"/>
        </w:rPr>
      </w:pPr>
      <w:r w:rsidRPr="008C7068">
        <w:rPr>
          <w:rFonts w:ascii="Arial" w:hAnsi="Arial" w:cs="Arial"/>
          <w:b w:val="0"/>
        </w:rPr>
        <w:t>Executive Order No. 24 (Perdue, Gov., Oct. 1, 2009):</w:t>
      </w:r>
      <w:r w:rsidRPr="008C7068">
        <w:rPr>
          <w:rFonts w:ascii="Arial" w:hAnsi="Arial" w:cs="Arial"/>
          <w:b w:val="0"/>
          <w:sz w:val="18"/>
          <w:szCs w:val="18"/>
        </w:rPr>
        <w:t xml:space="preserve">  </w:t>
      </w:r>
      <w:hyperlink r:id="rId16" w:history="1">
        <w:r w:rsidRPr="008C7068">
          <w:rPr>
            <w:rStyle w:val="Hyperlink"/>
            <w:rFonts w:ascii="Arial" w:hAnsi="Arial" w:cs="Arial"/>
            <w:b w:val="0"/>
            <w:sz w:val="18"/>
            <w:szCs w:val="18"/>
          </w:rPr>
          <w:t>http://www.ethicscommission.nc.gov/library/pdfs/Laws/EO24.pdf</w:t>
        </w:r>
      </w:hyperlink>
    </w:p>
    <w:p w14:paraId="68554B18" w14:textId="77777777" w:rsidR="00366417" w:rsidRPr="008C7068" w:rsidRDefault="00366417" w:rsidP="00366417">
      <w:pPr>
        <w:pStyle w:val="Title"/>
        <w:widowControl w:val="0"/>
        <w:numPr>
          <w:ilvl w:val="0"/>
          <w:numId w:val="44"/>
        </w:numPr>
        <w:ind w:left="360" w:hanging="270"/>
        <w:jc w:val="left"/>
        <w:rPr>
          <w:rFonts w:ascii="Arial" w:hAnsi="Arial" w:cs="Arial"/>
          <w:b w:val="0"/>
          <w:sz w:val="18"/>
          <w:szCs w:val="18"/>
        </w:rPr>
      </w:pPr>
      <w:r w:rsidRPr="008C7068">
        <w:rPr>
          <w:rFonts w:ascii="Arial" w:hAnsi="Arial" w:cs="Arial"/>
          <w:b w:val="0"/>
        </w:rPr>
        <w:t>G.S. 105-164.8(b):</w:t>
      </w:r>
      <w:r w:rsidRPr="008C7068">
        <w:rPr>
          <w:rFonts w:ascii="Arial" w:hAnsi="Arial" w:cs="Arial"/>
          <w:b w:val="0"/>
          <w:sz w:val="18"/>
          <w:szCs w:val="18"/>
        </w:rPr>
        <w:t xml:space="preserve">   </w:t>
      </w:r>
      <w:hyperlink r:id="rId17" w:history="1">
        <w:r w:rsidRPr="008C7068">
          <w:rPr>
            <w:rStyle w:val="Hyperlink"/>
            <w:rFonts w:ascii="Arial" w:hAnsi="Arial" w:cs="Arial"/>
            <w:b w:val="0"/>
            <w:sz w:val="18"/>
            <w:szCs w:val="18"/>
          </w:rPr>
          <w:t>http://www.ncga.state.nc.us/EnactedLegislation/Statutes/PDF/BySection/Chapter_105/GS_105-164.8.pdf</w:t>
        </w:r>
      </w:hyperlink>
      <w:r w:rsidRPr="008C7068">
        <w:rPr>
          <w:rFonts w:ascii="Arial" w:hAnsi="Arial" w:cs="Arial"/>
          <w:b w:val="0"/>
          <w:sz w:val="18"/>
          <w:szCs w:val="18"/>
        </w:rPr>
        <w:t xml:space="preserve"> </w:t>
      </w:r>
    </w:p>
    <w:p w14:paraId="2B2EB814" w14:textId="77777777" w:rsidR="00366417" w:rsidRPr="008C7068" w:rsidRDefault="00366417" w:rsidP="00366417">
      <w:pPr>
        <w:pStyle w:val="ListParagraph"/>
        <w:widowControl w:val="0"/>
        <w:numPr>
          <w:ilvl w:val="0"/>
          <w:numId w:val="44"/>
        </w:numPr>
        <w:spacing w:after="0" w:line="240" w:lineRule="auto"/>
        <w:ind w:left="360" w:hanging="270"/>
        <w:contextualSpacing w:val="0"/>
        <w:rPr>
          <w:rFonts w:ascii="Arial" w:hAnsi="Arial" w:cs="Arial"/>
          <w:sz w:val="18"/>
          <w:szCs w:val="18"/>
        </w:rPr>
      </w:pPr>
      <w:r w:rsidRPr="008C7068">
        <w:rPr>
          <w:rFonts w:ascii="Arial" w:hAnsi="Arial" w:cs="Arial"/>
        </w:rPr>
        <w:t>G.S. 143-48.5:</w:t>
      </w:r>
      <w:r w:rsidRPr="008C7068">
        <w:rPr>
          <w:rFonts w:ascii="Arial" w:hAnsi="Arial" w:cs="Arial"/>
          <w:sz w:val="18"/>
          <w:szCs w:val="18"/>
        </w:rPr>
        <w:t xml:space="preserve">   </w:t>
      </w:r>
      <w:hyperlink r:id="rId18" w:history="1">
        <w:r w:rsidRPr="008C7068">
          <w:rPr>
            <w:rStyle w:val="Hyperlink"/>
            <w:rFonts w:ascii="Arial" w:hAnsi="Arial" w:cs="Arial"/>
            <w:sz w:val="18"/>
            <w:szCs w:val="18"/>
          </w:rPr>
          <w:t>http://www.ncga.state.nc.us/EnactedLegislation/Statutes/HTML/BySection/Chapter_143/GS_143-48.5.html</w:t>
        </w:r>
      </w:hyperlink>
    </w:p>
    <w:p w14:paraId="3A58A15F" w14:textId="77777777" w:rsidR="00366417" w:rsidRPr="008C7068" w:rsidRDefault="00366417" w:rsidP="00366417">
      <w:pPr>
        <w:pStyle w:val="Title"/>
        <w:widowControl w:val="0"/>
        <w:numPr>
          <w:ilvl w:val="0"/>
          <w:numId w:val="44"/>
        </w:numPr>
        <w:ind w:left="360" w:hanging="270"/>
        <w:jc w:val="left"/>
        <w:rPr>
          <w:rFonts w:ascii="Arial" w:hAnsi="Arial" w:cs="Arial"/>
          <w:b w:val="0"/>
          <w:sz w:val="18"/>
          <w:szCs w:val="18"/>
        </w:rPr>
      </w:pPr>
      <w:r w:rsidRPr="008C7068">
        <w:rPr>
          <w:rFonts w:ascii="Arial" w:hAnsi="Arial" w:cs="Arial"/>
          <w:b w:val="0"/>
        </w:rPr>
        <w:t>G.S. 143-59.1:</w:t>
      </w:r>
      <w:r w:rsidRPr="008C7068">
        <w:rPr>
          <w:rFonts w:ascii="Arial" w:hAnsi="Arial" w:cs="Arial"/>
          <w:b w:val="0"/>
          <w:sz w:val="18"/>
          <w:szCs w:val="18"/>
        </w:rPr>
        <w:t xml:space="preserve">   </w:t>
      </w:r>
      <w:hyperlink r:id="rId19" w:history="1">
        <w:r w:rsidRPr="008C7068">
          <w:rPr>
            <w:rStyle w:val="Hyperlink"/>
            <w:rFonts w:ascii="Arial" w:hAnsi="Arial" w:cs="Arial"/>
            <w:b w:val="0"/>
            <w:sz w:val="18"/>
            <w:szCs w:val="18"/>
          </w:rPr>
          <w:t>http://www.ncga.state.nc.us/EnactedLegislation/Statutes/PDF/BySection/Chapter_143/GS_143-59.1.pdf</w:t>
        </w:r>
      </w:hyperlink>
    </w:p>
    <w:p w14:paraId="753385A3" w14:textId="77777777" w:rsidR="00366417" w:rsidRPr="008C7068" w:rsidRDefault="00366417" w:rsidP="00366417">
      <w:pPr>
        <w:pStyle w:val="Title"/>
        <w:widowControl w:val="0"/>
        <w:numPr>
          <w:ilvl w:val="0"/>
          <w:numId w:val="44"/>
        </w:numPr>
        <w:ind w:left="360" w:hanging="270"/>
        <w:jc w:val="left"/>
        <w:rPr>
          <w:rFonts w:ascii="Arial" w:hAnsi="Arial" w:cs="Arial"/>
          <w:b w:val="0"/>
          <w:sz w:val="18"/>
          <w:szCs w:val="18"/>
        </w:rPr>
      </w:pPr>
      <w:r w:rsidRPr="008C7068">
        <w:rPr>
          <w:rFonts w:ascii="Arial" w:hAnsi="Arial" w:cs="Arial"/>
          <w:b w:val="0"/>
        </w:rPr>
        <w:t>G.S. 143-59.2:</w:t>
      </w:r>
      <w:r w:rsidRPr="008C7068">
        <w:rPr>
          <w:rFonts w:ascii="Arial" w:hAnsi="Arial" w:cs="Arial"/>
          <w:b w:val="0"/>
          <w:sz w:val="18"/>
          <w:szCs w:val="18"/>
        </w:rPr>
        <w:t xml:space="preserve">   </w:t>
      </w:r>
      <w:hyperlink r:id="rId20" w:history="1">
        <w:r w:rsidRPr="008C7068">
          <w:rPr>
            <w:rStyle w:val="Hyperlink"/>
            <w:rFonts w:ascii="Arial" w:hAnsi="Arial" w:cs="Arial"/>
            <w:b w:val="0"/>
            <w:sz w:val="18"/>
            <w:szCs w:val="18"/>
          </w:rPr>
          <w:t>http://www.ncga.state.nc.us/EnactedLegislation/Statutes/PDF/BySection/Chapter_143/GS_143-59.2.pdf</w:t>
        </w:r>
      </w:hyperlink>
      <w:r w:rsidRPr="008C7068">
        <w:rPr>
          <w:rFonts w:ascii="Arial" w:hAnsi="Arial" w:cs="Arial"/>
          <w:b w:val="0"/>
          <w:sz w:val="18"/>
          <w:szCs w:val="18"/>
        </w:rPr>
        <w:t xml:space="preserve"> </w:t>
      </w:r>
    </w:p>
    <w:p w14:paraId="549AAD08" w14:textId="77777777" w:rsidR="00366417" w:rsidRPr="008C7068" w:rsidRDefault="00366417" w:rsidP="00366417">
      <w:pPr>
        <w:pStyle w:val="Title"/>
        <w:widowControl w:val="0"/>
        <w:numPr>
          <w:ilvl w:val="0"/>
          <w:numId w:val="44"/>
        </w:numPr>
        <w:ind w:left="360" w:hanging="270"/>
        <w:jc w:val="left"/>
        <w:rPr>
          <w:rStyle w:val="Hyperlink"/>
          <w:rFonts w:ascii="Arial" w:hAnsi="Arial" w:cs="Arial"/>
          <w:b w:val="0"/>
          <w:sz w:val="18"/>
          <w:szCs w:val="18"/>
        </w:rPr>
      </w:pPr>
      <w:r w:rsidRPr="008C7068">
        <w:rPr>
          <w:rFonts w:ascii="Arial" w:hAnsi="Arial" w:cs="Arial"/>
          <w:b w:val="0"/>
        </w:rPr>
        <w:t>G.S. 143-133.3:</w:t>
      </w:r>
      <w:r w:rsidRPr="008C7068">
        <w:rPr>
          <w:rFonts w:ascii="Arial" w:hAnsi="Arial" w:cs="Arial"/>
          <w:b w:val="0"/>
          <w:sz w:val="18"/>
          <w:szCs w:val="18"/>
        </w:rPr>
        <w:t xml:space="preserve">   </w:t>
      </w:r>
      <w:hyperlink r:id="rId21" w:history="1">
        <w:r w:rsidRPr="008C7068">
          <w:rPr>
            <w:rStyle w:val="Hyperlink"/>
            <w:rFonts w:ascii="Arial" w:hAnsi="Arial" w:cs="Arial"/>
            <w:b w:val="0"/>
            <w:sz w:val="18"/>
            <w:szCs w:val="18"/>
          </w:rPr>
          <w:t>http://www.ncga.state.nc.us/EnactedLegislation/Statutes/HTML/BySection/Chapter_143/GS_143-133.3.html</w:t>
        </w:r>
      </w:hyperlink>
    </w:p>
    <w:p w14:paraId="4CECFE9F" w14:textId="77777777" w:rsidR="00366417" w:rsidRPr="008C7068" w:rsidRDefault="00366417" w:rsidP="00366417">
      <w:pPr>
        <w:pStyle w:val="Title"/>
        <w:widowControl w:val="0"/>
        <w:numPr>
          <w:ilvl w:val="0"/>
          <w:numId w:val="44"/>
        </w:numPr>
        <w:ind w:left="360" w:hanging="270"/>
        <w:jc w:val="left"/>
        <w:rPr>
          <w:rFonts w:ascii="Arial" w:hAnsi="Arial" w:cs="Arial"/>
          <w:b w:val="0"/>
          <w:sz w:val="18"/>
          <w:szCs w:val="18"/>
        </w:rPr>
      </w:pPr>
      <w:r w:rsidRPr="008C7068">
        <w:rPr>
          <w:rFonts w:ascii="Arial" w:hAnsi="Arial" w:cs="Arial"/>
          <w:b w:val="0"/>
        </w:rPr>
        <w:t>G.S. 143B-139.6C:</w:t>
      </w:r>
      <w:r w:rsidRPr="008C7068">
        <w:rPr>
          <w:rFonts w:ascii="Arial" w:hAnsi="Arial" w:cs="Arial"/>
          <w:b w:val="0"/>
          <w:sz w:val="18"/>
          <w:szCs w:val="18"/>
        </w:rPr>
        <w:t xml:space="preserve">  </w:t>
      </w:r>
      <w:hyperlink r:id="rId22" w:history="1">
        <w:r w:rsidRPr="008C7068">
          <w:rPr>
            <w:rStyle w:val="Hyperlink"/>
            <w:rFonts w:ascii="Arial" w:hAnsi="Arial" w:cs="Arial"/>
            <w:b w:val="0"/>
            <w:sz w:val="18"/>
            <w:szCs w:val="18"/>
          </w:rPr>
          <w:t>http://www.ncga.state.nc.us/EnactedLegislation/Statutes/PDF/BySection/Chapter_143B/GS_143B-139.6C.pdf</w:t>
        </w:r>
      </w:hyperlink>
    </w:p>
    <w:p w14:paraId="3AF0F71F" w14:textId="77777777" w:rsidR="00366417" w:rsidRPr="008C7068" w:rsidRDefault="00366417" w:rsidP="00366417">
      <w:pPr>
        <w:pStyle w:val="Title"/>
        <w:widowControl w:val="0"/>
        <w:spacing w:before="120"/>
        <w:outlineLvl w:val="0"/>
        <w:rPr>
          <w:rFonts w:ascii="Arial" w:hAnsi="Arial" w:cs="Arial"/>
        </w:rPr>
      </w:pPr>
      <w:r w:rsidRPr="008C7068">
        <w:rPr>
          <w:rFonts w:ascii="Arial" w:hAnsi="Arial" w:cs="Arial"/>
        </w:rPr>
        <w:t>Certifications</w:t>
      </w:r>
    </w:p>
    <w:p w14:paraId="4945468A" w14:textId="77777777" w:rsidR="00366417" w:rsidRPr="008C7068" w:rsidRDefault="00366417" w:rsidP="00366417">
      <w:pPr>
        <w:pStyle w:val="Title"/>
        <w:widowControl w:val="0"/>
        <w:numPr>
          <w:ilvl w:val="0"/>
          <w:numId w:val="43"/>
        </w:numPr>
        <w:jc w:val="both"/>
        <w:rPr>
          <w:rFonts w:ascii="Arial" w:hAnsi="Arial" w:cs="Arial"/>
        </w:rPr>
        <w:sectPr w:rsidR="00366417" w:rsidRPr="008C7068" w:rsidSect="00EF37E0">
          <w:footerReference w:type="default" r:id="rId23"/>
          <w:pgSz w:w="12240" w:h="15840" w:code="1"/>
          <w:pgMar w:top="720" w:right="720" w:bottom="720" w:left="720" w:header="720" w:footer="216" w:gutter="0"/>
          <w:cols w:space="720"/>
          <w:docGrid w:linePitch="360"/>
        </w:sectPr>
      </w:pPr>
    </w:p>
    <w:p w14:paraId="2A65210E" w14:textId="77777777" w:rsidR="008C7068" w:rsidRPr="008C7068" w:rsidRDefault="008C7068" w:rsidP="008C7068">
      <w:pPr>
        <w:pStyle w:val="Title"/>
        <w:widowControl w:val="0"/>
        <w:jc w:val="both"/>
        <w:rPr>
          <w:rFonts w:ascii="Arial" w:hAnsi="Arial" w:cs="Arial"/>
          <w:b w:val="0"/>
        </w:rPr>
      </w:pPr>
    </w:p>
    <w:p w14:paraId="01AFF3A7" w14:textId="21934906" w:rsidR="00366417" w:rsidRPr="008C7068" w:rsidRDefault="00366417" w:rsidP="00366417">
      <w:pPr>
        <w:pStyle w:val="Title"/>
        <w:widowControl w:val="0"/>
        <w:numPr>
          <w:ilvl w:val="0"/>
          <w:numId w:val="43"/>
        </w:numPr>
        <w:ind w:left="360"/>
        <w:jc w:val="both"/>
        <w:rPr>
          <w:rFonts w:ascii="Arial" w:hAnsi="Arial" w:cs="Arial"/>
          <w:b w:val="0"/>
        </w:rPr>
      </w:pPr>
      <w:r w:rsidRPr="008C7068">
        <w:rPr>
          <w:rFonts w:ascii="Arial" w:hAnsi="Arial" w:cs="Arial"/>
        </w:rPr>
        <w:t>Pursuant to G.S. 133-32 and Executive Order No. 24 (Perdue, Gov., Oct. 1, 2009)</w:t>
      </w:r>
      <w:r w:rsidRPr="008C7068">
        <w:rPr>
          <w:rFonts w:ascii="Arial" w:hAnsi="Arial" w:cs="Arial"/>
          <w:b w:val="0"/>
        </w:rPr>
        <w:t>,</w:t>
      </w:r>
      <w:r w:rsidRPr="008C7068">
        <w:rPr>
          <w:rFonts w:ascii="Arial" w:hAnsi="Arial" w:cs="Arial"/>
        </w:rPr>
        <w:t xml:space="preserve"> </w:t>
      </w:r>
      <w:r w:rsidRPr="008C7068">
        <w:rPr>
          <w:rFonts w:ascii="Arial" w:hAnsi="Arial" w:cs="Arial"/>
          <w:b w:val="0"/>
        </w:rPr>
        <w:t>the undersigned hereby certifies that the Contractor named below is in compliance with, and has not violated, the provisions of either said statute or Executive Order.</w:t>
      </w:r>
      <w:r w:rsidRPr="008C7068">
        <w:rPr>
          <w:rFonts w:ascii="Arial" w:hAnsi="Arial" w:cs="Arial"/>
        </w:rPr>
        <w:t xml:space="preserve">  </w:t>
      </w:r>
    </w:p>
    <w:p w14:paraId="56230723" w14:textId="77777777" w:rsidR="00366417" w:rsidRPr="008C7068" w:rsidRDefault="00366417" w:rsidP="00366417">
      <w:pPr>
        <w:pStyle w:val="Title"/>
        <w:widowControl w:val="0"/>
        <w:numPr>
          <w:ilvl w:val="0"/>
          <w:numId w:val="43"/>
        </w:numPr>
        <w:spacing w:before="60"/>
        <w:ind w:left="360"/>
        <w:jc w:val="both"/>
        <w:rPr>
          <w:rFonts w:ascii="Arial" w:hAnsi="Arial" w:cs="Arial"/>
          <w:b w:val="0"/>
        </w:rPr>
      </w:pPr>
      <w:r w:rsidRPr="008C7068">
        <w:rPr>
          <w:rFonts w:ascii="Arial" w:hAnsi="Arial" w:cs="Arial"/>
        </w:rPr>
        <w:t>Pursuant to G.S. 143-48.5 and G.S. 143-133.3</w:t>
      </w:r>
      <w:r w:rsidRPr="008C7068">
        <w:rPr>
          <w:rFonts w:ascii="Arial" w:hAnsi="Arial" w:cs="Arial"/>
          <w:b w:val="0"/>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24" w:history="1">
        <w:r w:rsidRPr="008C7068">
          <w:rPr>
            <w:rStyle w:val="Hyperlink"/>
            <w:rFonts w:ascii="Arial" w:hAnsi="Arial" w:cs="Arial"/>
            <w:b w:val="0"/>
          </w:rPr>
          <w:t>www.uscis.gov</w:t>
        </w:r>
      </w:hyperlink>
    </w:p>
    <w:p w14:paraId="18D5AFC6" w14:textId="77777777" w:rsidR="00366417" w:rsidRPr="008C7068" w:rsidRDefault="00366417" w:rsidP="00366417">
      <w:pPr>
        <w:pStyle w:val="Title"/>
        <w:widowControl w:val="0"/>
        <w:numPr>
          <w:ilvl w:val="0"/>
          <w:numId w:val="43"/>
        </w:numPr>
        <w:spacing w:before="60"/>
        <w:ind w:left="360"/>
        <w:jc w:val="both"/>
        <w:rPr>
          <w:rFonts w:ascii="Arial" w:hAnsi="Arial" w:cs="Arial"/>
          <w:b w:val="0"/>
        </w:rPr>
      </w:pPr>
      <w:r w:rsidRPr="008C7068">
        <w:rPr>
          <w:rFonts w:ascii="Arial" w:hAnsi="Arial" w:cs="Arial"/>
        </w:rPr>
        <w:t>Pursuant to G.S. 143-59.1(b)</w:t>
      </w:r>
      <w:r w:rsidRPr="008C7068">
        <w:rPr>
          <w:rFonts w:ascii="Arial" w:hAnsi="Arial" w:cs="Arial"/>
          <w:b w:val="0"/>
        </w:rPr>
        <w:t>,</w:t>
      </w:r>
      <w:r w:rsidRPr="008C7068">
        <w:rPr>
          <w:rFonts w:ascii="Arial" w:hAnsi="Arial" w:cs="Arial"/>
        </w:rPr>
        <w:t xml:space="preserve"> </w:t>
      </w:r>
      <w:r w:rsidRPr="008C7068">
        <w:rPr>
          <w:rFonts w:ascii="Arial" w:hAnsi="Arial" w:cs="Arial"/>
          <w:b w:val="0"/>
        </w:rPr>
        <w:t>the undersigned hereby certifies that the Contractor named below is not an “ineligible Contractor” as set forth in G.S. 143-59.1(a) because:</w:t>
      </w:r>
    </w:p>
    <w:p w14:paraId="58C4F22E" w14:textId="77777777" w:rsidR="00366417" w:rsidRPr="008C7068" w:rsidRDefault="00366417" w:rsidP="00366417">
      <w:pPr>
        <w:pStyle w:val="Title"/>
        <w:widowControl w:val="0"/>
        <w:numPr>
          <w:ilvl w:val="0"/>
          <w:numId w:val="42"/>
        </w:numPr>
        <w:ind w:left="810" w:hanging="450"/>
        <w:jc w:val="both"/>
        <w:rPr>
          <w:rFonts w:ascii="Arial" w:hAnsi="Arial" w:cs="Arial"/>
          <w:b w:val="0"/>
        </w:rPr>
      </w:pPr>
      <w:r w:rsidRPr="008C7068">
        <w:rPr>
          <w:rFonts w:ascii="Arial" w:hAnsi="Arial" w:cs="Arial"/>
          <w:b w:val="0"/>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8C7068">
        <w:rPr>
          <w:rFonts w:ascii="Arial" w:hAnsi="Arial" w:cs="Arial"/>
        </w:rPr>
        <w:t>and</w:t>
      </w:r>
      <w:r w:rsidRPr="008C7068">
        <w:rPr>
          <w:rFonts w:ascii="Arial" w:hAnsi="Arial" w:cs="Arial"/>
          <w:b w:val="0"/>
        </w:rPr>
        <w:t xml:space="preserve"> </w:t>
      </w:r>
    </w:p>
    <w:p w14:paraId="168BB1D8" w14:textId="77777777" w:rsidR="00366417" w:rsidRPr="008C7068" w:rsidRDefault="00366417" w:rsidP="00366417">
      <w:pPr>
        <w:pStyle w:val="Title"/>
        <w:widowControl w:val="0"/>
        <w:numPr>
          <w:ilvl w:val="0"/>
          <w:numId w:val="42"/>
        </w:numPr>
        <w:ind w:left="810" w:hanging="450"/>
        <w:jc w:val="both"/>
        <w:rPr>
          <w:rFonts w:ascii="Arial" w:hAnsi="Arial" w:cs="Arial"/>
          <w:b w:val="0"/>
        </w:rPr>
      </w:pPr>
      <w:r w:rsidRPr="008C7068">
        <w:rPr>
          <w:rFonts w:ascii="Arial" w:hAnsi="Arial" w:cs="Arial"/>
          <w:b w:val="0"/>
        </w:rPr>
        <w:t xml:space="preserve">[check </w:t>
      </w:r>
      <w:r w:rsidRPr="008C7068">
        <w:rPr>
          <w:rFonts w:ascii="Arial" w:hAnsi="Arial" w:cs="Arial"/>
          <w:highlight w:val="yellow"/>
        </w:rPr>
        <w:t>one</w:t>
      </w:r>
      <w:r w:rsidRPr="008C7068">
        <w:rPr>
          <w:rFonts w:ascii="Arial" w:hAnsi="Arial" w:cs="Arial"/>
          <w:b w:val="0"/>
        </w:rPr>
        <w:t xml:space="preserve"> of the following boxes]</w:t>
      </w:r>
    </w:p>
    <w:p w14:paraId="08326ADD" w14:textId="77777777" w:rsidR="00366417" w:rsidRPr="008C7068" w:rsidRDefault="00366417" w:rsidP="00366417">
      <w:pPr>
        <w:pStyle w:val="Title"/>
        <w:widowControl w:val="0"/>
        <w:spacing w:before="60"/>
        <w:ind w:left="1080" w:hanging="270"/>
        <w:jc w:val="both"/>
        <w:rPr>
          <w:rFonts w:ascii="Arial" w:hAnsi="Arial" w:cs="Arial"/>
        </w:rPr>
      </w:pPr>
      <w:bookmarkStart w:id="12" w:name="Check1"/>
      <w:r w:rsidRPr="008C7068">
        <w:rPr>
          <w:rFonts w:ascii="Segoe UI Symbol" w:eastAsia="MS Mincho" w:hAnsi="Segoe UI Symbol" w:cs="Segoe UI Symbol"/>
          <w:b w:val="0"/>
          <w:highlight w:val="yellow"/>
        </w:rPr>
        <w:t>☐</w:t>
      </w:r>
      <w:bookmarkEnd w:id="12"/>
      <w:r w:rsidRPr="008C7068">
        <w:rPr>
          <w:rFonts w:ascii="Arial" w:hAnsi="Arial" w:cs="Arial"/>
          <w:b w:val="0"/>
        </w:rPr>
        <w:tab/>
        <w:t xml:space="preserve">Neither the Contractor nor any of its affiliates has incorporated or reincorporated in a “tax haven country” as set forth in G.S. 143-59.1(c)(2) after December 31, 2001; </w:t>
      </w:r>
      <w:r w:rsidRPr="008C7068">
        <w:rPr>
          <w:rFonts w:ascii="Arial" w:hAnsi="Arial" w:cs="Arial"/>
        </w:rPr>
        <w:t>or</w:t>
      </w:r>
    </w:p>
    <w:p w14:paraId="113A4707" w14:textId="77777777" w:rsidR="00366417" w:rsidRPr="008C7068" w:rsidRDefault="00366417" w:rsidP="00366417">
      <w:pPr>
        <w:pStyle w:val="Title"/>
        <w:widowControl w:val="0"/>
        <w:spacing w:before="60"/>
        <w:ind w:left="1080" w:hanging="270"/>
        <w:jc w:val="both"/>
        <w:rPr>
          <w:rFonts w:ascii="Arial" w:hAnsi="Arial" w:cs="Arial"/>
          <w:b w:val="0"/>
        </w:rPr>
      </w:pPr>
      <w:bookmarkStart w:id="13" w:name="Check2"/>
      <w:r w:rsidRPr="008C7068">
        <w:rPr>
          <w:rFonts w:ascii="Segoe UI Symbol" w:eastAsia="MS Mincho" w:hAnsi="Segoe UI Symbol" w:cs="Segoe UI Symbol"/>
          <w:b w:val="0"/>
          <w:highlight w:val="yellow"/>
        </w:rPr>
        <w:t>☐</w:t>
      </w:r>
      <w:bookmarkEnd w:id="13"/>
      <w:r w:rsidRPr="008C7068">
        <w:rPr>
          <w:rFonts w:ascii="Arial" w:hAnsi="Arial" w:cs="Arial"/>
          <w:b w:val="0"/>
        </w:rPr>
        <w:tab/>
        <w:t xml:space="preserve">The Contractor or one of its affiliates </w:t>
      </w:r>
      <w:r w:rsidRPr="008C7068">
        <w:rPr>
          <w:rFonts w:ascii="Arial" w:hAnsi="Arial" w:cs="Arial"/>
        </w:rPr>
        <w:t>has</w:t>
      </w:r>
      <w:r w:rsidRPr="008C7068">
        <w:rPr>
          <w:rFonts w:ascii="Arial" w:hAnsi="Arial" w:cs="Arial"/>
          <w:b w:val="0"/>
        </w:rPr>
        <w:t xml:space="preserve"> incorporated or reincorporated in a “tax haven country” as set forth in G.S. 143-59.1(c)(2) after December 31, 2001 </w:t>
      </w:r>
      <w:r w:rsidRPr="008C7068">
        <w:rPr>
          <w:rFonts w:ascii="Arial" w:hAnsi="Arial" w:cs="Arial"/>
        </w:rPr>
        <w:t>but</w:t>
      </w:r>
      <w:r w:rsidRPr="008C7068">
        <w:rPr>
          <w:rFonts w:ascii="Arial" w:hAnsi="Arial" w:cs="Arial"/>
          <w:b w:val="0"/>
        </w:rPr>
        <w:t xml:space="preserve"> the United States is not the principal market for the public trading of the stock of the corporation incorporated in the tax haven country.</w:t>
      </w:r>
    </w:p>
    <w:p w14:paraId="03C38780" w14:textId="77777777" w:rsidR="00366417" w:rsidRPr="008C7068" w:rsidRDefault="00366417" w:rsidP="00366417">
      <w:pPr>
        <w:pStyle w:val="Title"/>
        <w:widowControl w:val="0"/>
        <w:numPr>
          <w:ilvl w:val="0"/>
          <w:numId w:val="43"/>
        </w:numPr>
        <w:spacing w:before="60"/>
        <w:ind w:left="360"/>
        <w:jc w:val="both"/>
        <w:rPr>
          <w:rFonts w:ascii="Arial" w:hAnsi="Arial" w:cs="Arial"/>
        </w:rPr>
      </w:pPr>
      <w:r w:rsidRPr="008C7068">
        <w:rPr>
          <w:rFonts w:ascii="Arial" w:hAnsi="Arial" w:cs="Arial"/>
        </w:rPr>
        <w:t>Pursuant to G.S. 143-59.2(b)</w:t>
      </w:r>
      <w:r w:rsidRPr="008C7068">
        <w:rPr>
          <w:rFonts w:ascii="Arial" w:hAnsi="Arial" w:cs="Arial"/>
          <w:b w:val="0"/>
        </w:rPr>
        <w:t>,</w:t>
      </w:r>
      <w:r w:rsidRPr="008C7068">
        <w:rPr>
          <w:rFonts w:ascii="Arial" w:hAnsi="Arial" w:cs="Arial"/>
        </w:rPr>
        <w:t xml:space="preserve"> </w:t>
      </w:r>
      <w:r w:rsidRPr="008C7068">
        <w:rPr>
          <w:rFonts w:ascii="Arial" w:hAnsi="Arial" w:cs="Arial"/>
          <w:b w:val="0"/>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7F31F690" w14:textId="77777777" w:rsidR="00366417" w:rsidRPr="008C7068" w:rsidRDefault="00366417" w:rsidP="00366417">
      <w:pPr>
        <w:pStyle w:val="Title"/>
        <w:widowControl w:val="0"/>
        <w:numPr>
          <w:ilvl w:val="0"/>
          <w:numId w:val="43"/>
        </w:numPr>
        <w:spacing w:before="60"/>
        <w:ind w:left="360"/>
        <w:jc w:val="both"/>
        <w:rPr>
          <w:rFonts w:ascii="Arial" w:hAnsi="Arial" w:cs="Arial"/>
        </w:rPr>
      </w:pPr>
      <w:r w:rsidRPr="008C7068">
        <w:rPr>
          <w:rFonts w:ascii="Arial" w:hAnsi="Arial" w:cs="Arial"/>
        </w:rPr>
        <w:t>Pursuant to G.S. 143B-139.6C</w:t>
      </w:r>
      <w:r w:rsidRPr="008C7068">
        <w:rPr>
          <w:rFonts w:ascii="Arial" w:hAnsi="Arial" w:cs="Arial"/>
          <w:b w:val="0"/>
        </w:rPr>
        <w:t>, the undersigned hereby certifies that the Contractor will not use a former employee, as defined by G.S. 143B-139.6C(d)(2), of the North Carolina Department of Health and Human Services in the administration of a contract with the Department in violation of G.S. 143B-139.6C and that a violation of that statute shall void the Agreement.</w:t>
      </w:r>
    </w:p>
    <w:p w14:paraId="3ACCF3F0" w14:textId="77777777" w:rsidR="00366417" w:rsidRPr="008C7068" w:rsidRDefault="00366417" w:rsidP="00366417">
      <w:pPr>
        <w:pStyle w:val="Title"/>
        <w:widowControl w:val="0"/>
        <w:numPr>
          <w:ilvl w:val="0"/>
          <w:numId w:val="43"/>
        </w:numPr>
        <w:spacing w:before="60"/>
        <w:ind w:left="360"/>
        <w:jc w:val="both"/>
        <w:rPr>
          <w:rFonts w:ascii="Arial" w:hAnsi="Arial" w:cs="Arial"/>
        </w:rPr>
      </w:pPr>
      <w:r w:rsidRPr="008C7068">
        <w:rPr>
          <w:rFonts w:ascii="Arial" w:hAnsi="Arial" w:cs="Arial"/>
          <w:b w:val="0"/>
        </w:rPr>
        <w:t>The undersigned hereby certifies further that:</w:t>
      </w:r>
    </w:p>
    <w:p w14:paraId="63B72151" w14:textId="77777777" w:rsidR="00366417" w:rsidRPr="008C7068" w:rsidRDefault="00366417" w:rsidP="00366417">
      <w:pPr>
        <w:pStyle w:val="Title"/>
        <w:widowControl w:val="0"/>
        <w:numPr>
          <w:ilvl w:val="0"/>
          <w:numId w:val="47"/>
        </w:numPr>
        <w:jc w:val="both"/>
        <w:rPr>
          <w:rFonts w:ascii="Arial" w:hAnsi="Arial" w:cs="Arial"/>
          <w:b w:val="0"/>
        </w:rPr>
      </w:pPr>
      <w:r w:rsidRPr="008C7068">
        <w:rPr>
          <w:rFonts w:ascii="Arial" w:hAnsi="Arial" w:cs="Arial"/>
          <w:b w:val="0"/>
        </w:rPr>
        <w:t>He or she is a duly authorized representative of the Contractor named below;</w:t>
      </w:r>
    </w:p>
    <w:p w14:paraId="0386062F" w14:textId="77777777" w:rsidR="00366417" w:rsidRPr="008C7068" w:rsidRDefault="00366417" w:rsidP="00366417">
      <w:pPr>
        <w:pStyle w:val="Title"/>
        <w:widowControl w:val="0"/>
        <w:numPr>
          <w:ilvl w:val="0"/>
          <w:numId w:val="47"/>
        </w:numPr>
        <w:jc w:val="both"/>
        <w:rPr>
          <w:rFonts w:ascii="Arial" w:hAnsi="Arial" w:cs="Arial"/>
          <w:b w:val="0"/>
        </w:rPr>
      </w:pPr>
      <w:r w:rsidRPr="008C7068">
        <w:rPr>
          <w:rFonts w:ascii="Arial" w:hAnsi="Arial" w:cs="Arial"/>
          <w:b w:val="0"/>
        </w:rPr>
        <w:t>He or she is authorized to make, and does hereby make, the foregoing certifications on behalf of the Contractor; and</w:t>
      </w:r>
    </w:p>
    <w:p w14:paraId="47A7DFD0" w14:textId="5DE6314F" w:rsidR="00366417" w:rsidRDefault="00366417" w:rsidP="00366417">
      <w:pPr>
        <w:pStyle w:val="Title"/>
        <w:widowControl w:val="0"/>
        <w:numPr>
          <w:ilvl w:val="0"/>
          <w:numId w:val="47"/>
        </w:numPr>
        <w:jc w:val="both"/>
        <w:rPr>
          <w:rFonts w:ascii="Arial" w:hAnsi="Arial" w:cs="Arial"/>
          <w:b w:val="0"/>
        </w:rPr>
      </w:pPr>
      <w:r w:rsidRPr="008C7068">
        <w:rPr>
          <w:rFonts w:ascii="Arial" w:hAnsi="Arial" w:cs="Arial"/>
          <w:b w:val="0"/>
        </w:rPr>
        <w:t xml:space="preserve">He or she understands that any person who knowingly submits a false certification in response to the requirements of G.S. 143-59.1and -59.2 shall be guilty of a Class I felony. </w:t>
      </w:r>
    </w:p>
    <w:p w14:paraId="62FE961D" w14:textId="5BD1BE62" w:rsidR="00F36A6E" w:rsidRDefault="00F36A6E" w:rsidP="00F36A6E">
      <w:pPr>
        <w:pStyle w:val="Title"/>
        <w:widowControl w:val="0"/>
        <w:jc w:val="both"/>
        <w:rPr>
          <w:rFonts w:ascii="Arial" w:hAnsi="Arial" w:cs="Arial"/>
          <w:b w:val="0"/>
        </w:rPr>
      </w:pPr>
    </w:p>
    <w:p w14:paraId="1881AC5E" w14:textId="41BE41CE" w:rsidR="00F36A6E" w:rsidRDefault="00F36A6E" w:rsidP="00F36A6E">
      <w:pPr>
        <w:pStyle w:val="Title"/>
        <w:widowControl w:val="0"/>
        <w:jc w:val="both"/>
        <w:rPr>
          <w:rFonts w:ascii="Arial" w:hAnsi="Arial" w:cs="Arial"/>
          <w:b w:val="0"/>
        </w:rPr>
      </w:pPr>
    </w:p>
    <w:p w14:paraId="3AEF4365" w14:textId="6475C621" w:rsidR="00F36A6E" w:rsidRDefault="00F36A6E" w:rsidP="00F36A6E">
      <w:pPr>
        <w:pStyle w:val="Title"/>
        <w:widowControl w:val="0"/>
        <w:jc w:val="both"/>
        <w:rPr>
          <w:rFonts w:ascii="Arial" w:hAnsi="Arial" w:cs="Arial"/>
          <w:b w:val="0"/>
        </w:rPr>
      </w:pPr>
      <w:r>
        <w:rPr>
          <w:rFonts w:ascii="Arial" w:hAnsi="Arial" w:cs="Arial"/>
          <w:b w:val="0"/>
        </w:rPr>
        <w:t>Signatures to follow on the next page</w:t>
      </w:r>
    </w:p>
    <w:p w14:paraId="153EC3F2" w14:textId="23EFDA3B" w:rsidR="00F36A6E" w:rsidRDefault="00F36A6E" w:rsidP="00F36A6E">
      <w:pPr>
        <w:pStyle w:val="Title"/>
        <w:widowControl w:val="0"/>
        <w:jc w:val="both"/>
        <w:rPr>
          <w:rFonts w:ascii="Arial" w:hAnsi="Arial" w:cs="Arial"/>
          <w:b w:val="0"/>
        </w:rPr>
      </w:pPr>
    </w:p>
    <w:p w14:paraId="4393CF91" w14:textId="188EC81E" w:rsidR="00F36A6E" w:rsidRDefault="00F36A6E" w:rsidP="00F36A6E">
      <w:pPr>
        <w:pStyle w:val="Title"/>
        <w:widowControl w:val="0"/>
        <w:jc w:val="both"/>
        <w:rPr>
          <w:rFonts w:ascii="Arial" w:hAnsi="Arial" w:cs="Arial"/>
          <w:b w:val="0"/>
        </w:rPr>
      </w:pPr>
    </w:p>
    <w:p w14:paraId="1904C2CE" w14:textId="66B2086A" w:rsidR="00F36A6E" w:rsidRDefault="00F36A6E" w:rsidP="00F36A6E">
      <w:pPr>
        <w:pStyle w:val="Title"/>
        <w:widowControl w:val="0"/>
        <w:jc w:val="both"/>
        <w:rPr>
          <w:rFonts w:ascii="Arial" w:hAnsi="Arial" w:cs="Arial"/>
          <w:b w:val="0"/>
        </w:rPr>
      </w:pPr>
    </w:p>
    <w:p w14:paraId="4419C55F" w14:textId="5D962901" w:rsidR="00F36A6E" w:rsidRDefault="00F36A6E" w:rsidP="00F36A6E">
      <w:pPr>
        <w:pStyle w:val="Default"/>
        <w:jc w:val="both"/>
        <w:rPr>
          <w:rFonts w:ascii="Arial" w:hAnsi="Arial"/>
          <w:b/>
          <w:sz w:val="20"/>
          <w:szCs w:val="20"/>
        </w:rPr>
      </w:pPr>
      <w:r w:rsidRPr="00F44AD3">
        <w:rPr>
          <w:sz w:val="16"/>
          <w:szCs w:val="16"/>
        </w:rPr>
        <w:t>Contractor Certifications Required by North Carolina Law</w:t>
      </w:r>
      <w:r>
        <w:rPr>
          <w:sz w:val="16"/>
          <w:szCs w:val="16"/>
        </w:rPr>
        <w:t xml:space="preserve"> (Rev. 8/2016) page 1 of 2</w:t>
      </w:r>
    </w:p>
    <w:p w14:paraId="489FC799" w14:textId="77777777" w:rsidR="00F36A6E" w:rsidRPr="008C7068" w:rsidRDefault="00F36A6E" w:rsidP="00F36A6E">
      <w:pPr>
        <w:pStyle w:val="Title"/>
        <w:widowControl w:val="0"/>
        <w:jc w:val="both"/>
        <w:rPr>
          <w:rFonts w:ascii="Arial" w:hAnsi="Arial" w:cs="Arial"/>
          <w:b w:val="0"/>
        </w:rPr>
      </w:pPr>
    </w:p>
    <w:p w14:paraId="0E4204E2" w14:textId="77777777" w:rsidR="00366417" w:rsidRPr="008C7068" w:rsidRDefault="00366417" w:rsidP="00366417">
      <w:pPr>
        <w:widowControl w:val="0"/>
        <w:spacing w:before="240"/>
        <w:rPr>
          <w:rFonts w:ascii="Arial" w:hAnsi="Arial" w:cs="Arial"/>
          <w:sz w:val="20"/>
          <w:szCs w:val="20"/>
        </w:rPr>
        <w:sectPr w:rsidR="00366417" w:rsidRPr="008C7068" w:rsidSect="00AC2E49">
          <w:type w:val="continuous"/>
          <w:pgSz w:w="12240" w:h="15840" w:code="1"/>
          <w:pgMar w:top="576" w:right="720" w:bottom="576" w:left="720" w:header="720" w:footer="216" w:gutter="0"/>
          <w:cols w:space="180"/>
          <w:docGrid w:linePitch="360"/>
        </w:sectPr>
      </w:pPr>
    </w:p>
    <w:tbl>
      <w:tblPr>
        <w:tblW w:w="10692" w:type="dxa"/>
        <w:tblInd w:w="108" w:type="dxa"/>
        <w:tblLook w:val="00A0" w:firstRow="1" w:lastRow="0" w:firstColumn="1" w:lastColumn="0" w:noHBand="0" w:noVBand="0"/>
      </w:tblPr>
      <w:tblGrid>
        <w:gridCol w:w="1592"/>
        <w:gridCol w:w="829"/>
        <w:gridCol w:w="265"/>
        <w:gridCol w:w="3627"/>
        <w:gridCol w:w="452"/>
        <w:gridCol w:w="1147"/>
        <w:gridCol w:w="482"/>
        <w:gridCol w:w="2298"/>
      </w:tblGrid>
      <w:tr w:rsidR="00366417" w:rsidRPr="008C7068" w14:paraId="59EA2415" w14:textId="77777777" w:rsidTr="00AC2E49">
        <w:tc>
          <w:tcPr>
            <w:tcW w:w="1599" w:type="dxa"/>
          </w:tcPr>
          <w:p w14:paraId="15C20F2C" w14:textId="77777777" w:rsidR="00366417" w:rsidRPr="008C7068" w:rsidRDefault="00366417" w:rsidP="00AC2E49">
            <w:pPr>
              <w:widowControl w:val="0"/>
              <w:spacing w:before="240"/>
              <w:ind w:left="-72" w:right="-72"/>
              <w:rPr>
                <w:rFonts w:ascii="Arial" w:hAnsi="Arial" w:cs="Arial"/>
              </w:rPr>
            </w:pPr>
            <w:r w:rsidRPr="008C7068">
              <w:rPr>
                <w:rFonts w:ascii="Arial" w:hAnsi="Arial" w:cs="Arial"/>
                <w:sz w:val="18"/>
                <w:szCs w:val="18"/>
              </w:rPr>
              <w:lastRenderedPageBreak/>
              <w:t>Contractor’s Name:</w:t>
            </w:r>
          </w:p>
        </w:tc>
        <w:tc>
          <w:tcPr>
            <w:tcW w:w="9093" w:type="dxa"/>
            <w:gridSpan w:val="7"/>
            <w:tcBorders>
              <w:bottom w:val="single" w:sz="4" w:space="0" w:color="auto"/>
            </w:tcBorders>
            <w:vAlign w:val="bottom"/>
          </w:tcPr>
          <w:p w14:paraId="50CCBFE2" w14:textId="60746639" w:rsidR="00366417" w:rsidRPr="008C7068" w:rsidRDefault="00366417" w:rsidP="00AC2E49">
            <w:pPr>
              <w:widowControl w:val="0"/>
              <w:spacing w:before="240"/>
              <w:rPr>
                <w:rFonts w:ascii="Arial" w:hAnsi="Arial" w:cs="Arial"/>
              </w:rPr>
            </w:pPr>
            <w:r w:rsidRPr="008C7068">
              <w:rPr>
                <w:rFonts w:ascii="Arial" w:hAnsi="Arial" w:cs="Arial"/>
                <w:sz w:val="22"/>
                <w:szCs w:val="22"/>
              </w:rPr>
              <w:t xml:space="preserve"> </w:t>
            </w:r>
          </w:p>
        </w:tc>
      </w:tr>
      <w:tr w:rsidR="00366417" w:rsidRPr="008C7068" w14:paraId="5CAC0CA0" w14:textId="77777777" w:rsidTr="00AC2E49">
        <w:tc>
          <w:tcPr>
            <w:tcW w:w="1599" w:type="dxa"/>
          </w:tcPr>
          <w:p w14:paraId="06771173" w14:textId="77777777" w:rsidR="00366417" w:rsidRPr="008C7068" w:rsidRDefault="00366417" w:rsidP="00AC2E49">
            <w:pPr>
              <w:widowControl w:val="0"/>
              <w:spacing w:before="120"/>
              <w:ind w:left="-72" w:right="-72"/>
              <w:rPr>
                <w:rFonts w:ascii="Arial" w:hAnsi="Arial" w:cs="Arial"/>
              </w:rPr>
            </w:pPr>
            <w:r w:rsidRPr="008C7068">
              <w:rPr>
                <w:rFonts w:ascii="Arial" w:hAnsi="Arial" w:cs="Arial"/>
                <w:sz w:val="18"/>
                <w:szCs w:val="18"/>
              </w:rPr>
              <w:t>Contractor’s Authorized Agent:</w:t>
            </w:r>
          </w:p>
        </w:tc>
        <w:tc>
          <w:tcPr>
            <w:tcW w:w="758" w:type="dxa"/>
            <w:tcBorders>
              <w:top w:val="single" w:sz="4" w:space="0" w:color="auto"/>
            </w:tcBorders>
            <w:vAlign w:val="bottom"/>
          </w:tcPr>
          <w:p w14:paraId="20E517C2" w14:textId="77777777" w:rsidR="00366417" w:rsidRPr="008C7068" w:rsidRDefault="00366417" w:rsidP="00AC2E49">
            <w:pPr>
              <w:widowControl w:val="0"/>
              <w:tabs>
                <w:tab w:val="center" w:pos="9360"/>
              </w:tabs>
              <w:spacing w:before="120"/>
              <w:ind w:left="-72" w:right="-72"/>
              <w:rPr>
                <w:rFonts w:ascii="Arial" w:hAnsi="Arial" w:cs="Arial"/>
                <w:sz w:val="16"/>
                <w:szCs w:val="16"/>
              </w:rPr>
            </w:pPr>
            <w:r w:rsidRPr="008C7068">
              <w:rPr>
                <w:rFonts w:ascii="Arial" w:hAnsi="Arial" w:cs="Arial"/>
                <w:sz w:val="16"/>
                <w:szCs w:val="16"/>
              </w:rPr>
              <w:t>Signature</w:t>
            </w:r>
          </w:p>
        </w:tc>
        <w:tc>
          <w:tcPr>
            <w:tcW w:w="5556" w:type="dxa"/>
            <w:gridSpan w:val="4"/>
            <w:tcBorders>
              <w:top w:val="single" w:sz="4" w:space="0" w:color="auto"/>
              <w:bottom w:val="single" w:sz="4" w:space="0" w:color="auto"/>
            </w:tcBorders>
            <w:vAlign w:val="bottom"/>
          </w:tcPr>
          <w:p w14:paraId="0FCD430C" w14:textId="77777777" w:rsidR="00366417" w:rsidRPr="008C7068" w:rsidRDefault="00366417" w:rsidP="00AC2E49">
            <w:pPr>
              <w:widowControl w:val="0"/>
              <w:tabs>
                <w:tab w:val="center" w:pos="9360"/>
              </w:tabs>
              <w:spacing w:before="120"/>
              <w:rPr>
                <w:rFonts w:ascii="Arial" w:hAnsi="Arial" w:cs="Arial"/>
                <w:sz w:val="16"/>
                <w:szCs w:val="16"/>
              </w:rPr>
            </w:pPr>
          </w:p>
        </w:tc>
        <w:tc>
          <w:tcPr>
            <w:tcW w:w="453" w:type="dxa"/>
            <w:tcBorders>
              <w:top w:val="single" w:sz="4" w:space="0" w:color="auto"/>
            </w:tcBorders>
            <w:vAlign w:val="bottom"/>
          </w:tcPr>
          <w:p w14:paraId="5091E778" w14:textId="77777777" w:rsidR="00366417" w:rsidRPr="008C7068" w:rsidRDefault="00366417" w:rsidP="00AC2E49">
            <w:pPr>
              <w:widowControl w:val="0"/>
              <w:tabs>
                <w:tab w:val="center" w:pos="9360"/>
              </w:tabs>
              <w:spacing w:before="120"/>
              <w:ind w:left="-72" w:right="-72"/>
              <w:jc w:val="right"/>
              <w:rPr>
                <w:rFonts w:ascii="Arial" w:hAnsi="Arial" w:cs="Arial"/>
                <w:sz w:val="16"/>
                <w:szCs w:val="16"/>
              </w:rPr>
            </w:pPr>
            <w:r w:rsidRPr="008C7068">
              <w:rPr>
                <w:rFonts w:ascii="Arial" w:hAnsi="Arial" w:cs="Arial"/>
                <w:sz w:val="16"/>
                <w:szCs w:val="16"/>
              </w:rPr>
              <w:t>Date</w:t>
            </w:r>
          </w:p>
        </w:tc>
        <w:tc>
          <w:tcPr>
            <w:tcW w:w="2326" w:type="dxa"/>
            <w:tcBorders>
              <w:top w:val="single" w:sz="4" w:space="0" w:color="auto"/>
              <w:bottom w:val="single" w:sz="4" w:space="0" w:color="auto"/>
            </w:tcBorders>
            <w:vAlign w:val="bottom"/>
          </w:tcPr>
          <w:p w14:paraId="0869C4B5" w14:textId="77777777" w:rsidR="00366417" w:rsidRPr="008C7068" w:rsidRDefault="00366417" w:rsidP="00AC2E49">
            <w:pPr>
              <w:widowControl w:val="0"/>
              <w:tabs>
                <w:tab w:val="center" w:pos="9360"/>
              </w:tabs>
              <w:spacing w:before="120"/>
              <w:rPr>
                <w:rFonts w:ascii="Arial" w:hAnsi="Arial" w:cs="Arial"/>
                <w:sz w:val="16"/>
                <w:szCs w:val="16"/>
              </w:rPr>
            </w:pPr>
          </w:p>
        </w:tc>
      </w:tr>
      <w:tr w:rsidR="00366417" w:rsidRPr="008C7068" w14:paraId="61FCB820" w14:textId="77777777" w:rsidTr="00AC2E49">
        <w:tc>
          <w:tcPr>
            <w:tcW w:w="1599" w:type="dxa"/>
          </w:tcPr>
          <w:p w14:paraId="4F6D2ACB" w14:textId="77777777" w:rsidR="00366417" w:rsidRPr="008C7068" w:rsidRDefault="00366417" w:rsidP="00AC2E49">
            <w:pPr>
              <w:widowControl w:val="0"/>
              <w:spacing w:before="120"/>
              <w:ind w:left="-72" w:right="-72"/>
              <w:rPr>
                <w:rFonts w:ascii="Arial" w:hAnsi="Arial" w:cs="Arial"/>
              </w:rPr>
            </w:pPr>
          </w:p>
        </w:tc>
        <w:tc>
          <w:tcPr>
            <w:tcW w:w="1027" w:type="dxa"/>
            <w:gridSpan w:val="2"/>
            <w:vAlign w:val="bottom"/>
          </w:tcPr>
          <w:p w14:paraId="2A0F9154" w14:textId="77777777" w:rsidR="00366417" w:rsidRPr="008C7068" w:rsidRDefault="00366417" w:rsidP="00AC2E49">
            <w:pPr>
              <w:widowControl w:val="0"/>
              <w:spacing w:before="120"/>
              <w:ind w:left="-72" w:right="-72"/>
              <w:rPr>
                <w:rFonts w:ascii="Arial" w:hAnsi="Arial" w:cs="Arial"/>
                <w:sz w:val="16"/>
                <w:szCs w:val="16"/>
              </w:rPr>
            </w:pPr>
            <w:r w:rsidRPr="008C7068">
              <w:rPr>
                <w:rFonts w:ascii="Arial" w:hAnsi="Arial" w:cs="Arial"/>
                <w:sz w:val="16"/>
                <w:szCs w:val="16"/>
              </w:rPr>
              <w:t>Printed Name</w:t>
            </w:r>
          </w:p>
        </w:tc>
        <w:tc>
          <w:tcPr>
            <w:tcW w:w="3673" w:type="dxa"/>
            <w:tcBorders>
              <w:bottom w:val="single" w:sz="4" w:space="0" w:color="auto"/>
            </w:tcBorders>
            <w:vAlign w:val="bottom"/>
          </w:tcPr>
          <w:p w14:paraId="3247065A" w14:textId="77777777" w:rsidR="00366417" w:rsidRPr="008C7068" w:rsidRDefault="00366417" w:rsidP="00AC2E49">
            <w:pPr>
              <w:widowControl w:val="0"/>
              <w:spacing w:before="120"/>
              <w:rPr>
                <w:rFonts w:ascii="Arial" w:hAnsi="Arial" w:cs="Arial"/>
                <w:sz w:val="16"/>
                <w:szCs w:val="16"/>
              </w:rPr>
            </w:pPr>
          </w:p>
        </w:tc>
        <w:tc>
          <w:tcPr>
            <w:tcW w:w="452" w:type="dxa"/>
            <w:vAlign w:val="bottom"/>
          </w:tcPr>
          <w:p w14:paraId="69CB856E" w14:textId="77777777" w:rsidR="00366417" w:rsidRPr="008C7068" w:rsidRDefault="00366417" w:rsidP="00AC2E49">
            <w:pPr>
              <w:widowControl w:val="0"/>
              <w:tabs>
                <w:tab w:val="center" w:pos="9360"/>
              </w:tabs>
              <w:spacing w:before="240"/>
              <w:ind w:left="-72" w:right="-72"/>
              <w:jc w:val="right"/>
              <w:rPr>
                <w:rFonts w:ascii="Arial" w:hAnsi="Arial" w:cs="Arial"/>
                <w:sz w:val="16"/>
                <w:szCs w:val="16"/>
              </w:rPr>
            </w:pPr>
            <w:r w:rsidRPr="008C7068">
              <w:rPr>
                <w:rFonts w:ascii="Arial" w:hAnsi="Arial" w:cs="Arial"/>
                <w:sz w:val="16"/>
                <w:szCs w:val="16"/>
              </w:rPr>
              <w:t>Title</w:t>
            </w:r>
          </w:p>
        </w:tc>
        <w:tc>
          <w:tcPr>
            <w:tcW w:w="3941" w:type="dxa"/>
            <w:gridSpan w:val="3"/>
            <w:tcBorders>
              <w:bottom w:val="single" w:sz="4" w:space="0" w:color="auto"/>
            </w:tcBorders>
            <w:vAlign w:val="bottom"/>
          </w:tcPr>
          <w:p w14:paraId="3FCACBE4" w14:textId="77777777" w:rsidR="00366417" w:rsidRPr="008C7068" w:rsidRDefault="00366417" w:rsidP="00AC2E49">
            <w:pPr>
              <w:widowControl w:val="0"/>
              <w:tabs>
                <w:tab w:val="center" w:pos="9360"/>
              </w:tabs>
              <w:spacing w:before="120"/>
              <w:rPr>
                <w:rFonts w:ascii="Arial" w:hAnsi="Arial" w:cs="Arial"/>
                <w:sz w:val="16"/>
                <w:szCs w:val="16"/>
              </w:rPr>
            </w:pPr>
          </w:p>
        </w:tc>
      </w:tr>
      <w:tr w:rsidR="00366417" w:rsidRPr="008C7068" w14:paraId="7DD87C28" w14:textId="77777777" w:rsidTr="00AC2E49">
        <w:tc>
          <w:tcPr>
            <w:tcW w:w="1599" w:type="dxa"/>
          </w:tcPr>
          <w:p w14:paraId="37309CB6" w14:textId="77777777" w:rsidR="00366417" w:rsidRPr="008C7068" w:rsidRDefault="00366417" w:rsidP="00AC2E49">
            <w:pPr>
              <w:widowControl w:val="0"/>
              <w:spacing w:before="240"/>
              <w:ind w:left="-72" w:right="-72"/>
              <w:rPr>
                <w:rFonts w:ascii="Arial" w:hAnsi="Arial" w:cs="Arial"/>
                <w:sz w:val="18"/>
                <w:szCs w:val="18"/>
              </w:rPr>
            </w:pPr>
            <w:r w:rsidRPr="008C7068">
              <w:rPr>
                <w:rFonts w:ascii="Arial" w:hAnsi="Arial" w:cs="Arial"/>
                <w:sz w:val="18"/>
                <w:szCs w:val="18"/>
              </w:rPr>
              <w:t>Witness:</w:t>
            </w:r>
          </w:p>
        </w:tc>
        <w:tc>
          <w:tcPr>
            <w:tcW w:w="758" w:type="dxa"/>
            <w:vAlign w:val="bottom"/>
          </w:tcPr>
          <w:p w14:paraId="5EF8B9F9" w14:textId="77777777" w:rsidR="00366417" w:rsidRPr="008C7068" w:rsidRDefault="00366417" w:rsidP="00AC2E49">
            <w:pPr>
              <w:widowControl w:val="0"/>
              <w:tabs>
                <w:tab w:val="center" w:pos="9360"/>
              </w:tabs>
              <w:spacing w:before="240"/>
              <w:ind w:left="-72" w:right="-72"/>
              <w:rPr>
                <w:rFonts w:ascii="Arial" w:hAnsi="Arial" w:cs="Arial"/>
                <w:sz w:val="16"/>
                <w:szCs w:val="16"/>
              </w:rPr>
            </w:pPr>
            <w:r w:rsidRPr="008C7068">
              <w:rPr>
                <w:rFonts w:ascii="Arial" w:hAnsi="Arial" w:cs="Arial"/>
                <w:sz w:val="16"/>
                <w:szCs w:val="16"/>
              </w:rPr>
              <w:t>Signature</w:t>
            </w:r>
          </w:p>
        </w:tc>
        <w:tc>
          <w:tcPr>
            <w:tcW w:w="5556" w:type="dxa"/>
            <w:gridSpan w:val="4"/>
            <w:tcBorders>
              <w:bottom w:val="single" w:sz="4" w:space="0" w:color="auto"/>
            </w:tcBorders>
            <w:vAlign w:val="bottom"/>
          </w:tcPr>
          <w:p w14:paraId="070366B8" w14:textId="77777777" w:rsidR="00366417" w:rsidRPr="008C7068" w:rsidRDefault="00366417" w:rsidP="00AC2E49">
            <w:pPr>
              <w:widowControl w:val="0"/>
              <w:tabs>
                <w:tab w:val="center" w:pos="9360"/>
              </w:tabs>
              <w:spacing w:before="240"/>
              <w:rPr>
                <w:rFonts w:ascii="Arial" w:hAnsi="Arial" w:cs="Arial"/>
                <w:sz w:val="16"/>
                <w:szCs w:val="16"/>
              </w:rPr>
            </w:pPr>
          </w:p>
        </w:tc>
        <w:tc>
          <w:tcPr>
            <w:tcW w:w="453" w:type="dxa"/>
            <w:vAlign w:val="bottom"/>
          </w:tcPr>
          <w:p w14:paraId="28884B7B" w14:textId="77777777" w:rsidR="00366417" w:rsidRPr="008C7068" w:rsidRDefault="00366417" w:rsidP="00AC2E49">
            <w:pPr>
              <w:widowControl w:val="0"/>
              <w:tabs>
                <w:tab w:val="center" w:pos="9360"/>
              </w:tabs>
              <w:spacing w:before="240"/>
              <w:ind w:left="-72" w:right="-72"/>
              <w:jc w:val="right"/>
              <w:rPr>
                <w:rFonts w:ascii="Arial" w:hAnsi="Arial" w:cs="Arial"/>
                <w:sz w:val="16"/>
                <w:szCs w:val="16"/>
              </w:rPr>
            </w:pPr>
            <w:r w:rsidRPr="008C7068">
              <w:rPr>
                <w:rFonts w:ascii="Arial" w:hAnsi="Arial" w:cs="Arial"/>
                <w:sz w:val="16"/>
                <w:szCs w:val="16"/>
              </w:rPr>
              <w:t>Date</w:t>
            </w:r>
          </w:p>
        </w:tc>
        <w:tc>
          <w:tcPr>
            <w:tcW w:w="2326" w:type="dxa"/>
            <w:tcBorders>
              <w:bottom w:val="single" w:sz="4" w:space="0" w:color="auto"/>
            </w:tcBorders>
            <w:vAlign w:val="bottom"/>
          </w:tcPr>
          <w:p w14:paraId="0FC46EBA" w14:textId="77777777" w:rsidR="00366417" w:rsidRPr="008C7068" w:rsidRDefault="00366417" w:rsidP="00AC2E49">
            <w:pPr>
              <w:widowControl w:val="0"/>
              <w:tabs>
                <w:tab w:val="center" w:pos="9360"/>
              </w:tabs>
              <w:spacing w:before="240"/>
              <w:rPr>
                <w:rFonts w:ascii="Arial" w:hAnsi="Arial" w:cs="Arial"/>
                <w:sz w:val="16"/>
                <w:szCs w:val="16"/>
              </w:rPr>
            </w:pPr>
          </w:p>
        </w:tc>
      </w:tr>
      <w:tr w:rsidR="00366417" w:rsidRPr="008C7068" w14:paraId="072B0ECC" w14:textId="77777777" w:rsidTr="00AC2E49">
        <w:tc>
          <w:tcPr>
            <w:tcW w:w="1599" w:type="dxa"/>
          </w:tcPr>
          <w:p w14:paraId="751FF946" w14:textId="77777777" w:rsidR="00366417" w:rsidRPr="008C7068" w:rsidRDefault="00366417" w:rsidP="00AC2E49">
            <w:pPr>
              <w:widowControl w:val="0"/>
              <w:spacing w:before="120"/>
              <w:ind w:left="-72" w:right="-72"/>
              <w:rPr>
                <w:rFonts w:ascii="Arial" w:hAnsi="Arial" w:cs="Arial"/>
                <w:sz w:val="18"/>
                <w:szCs w:val="18"/>
              </w:rPr>
            </w:pPr>
          </w:p>
        </w:tc>
        <w:tc>
          <w:tcPr>
            <w:tcW w:w="1027" w:type="dxa"/>
            <w:gridSpan w:val="2"/>
            <w:vAlign w:val="bottom"/>
          </w:tcPr>
          <w:p w14:paraId="66AADE40" w14:textId="77777777" w:rsidR="00366417" w:rsidRPr="008C7068" w:rsidRDefault="00366417" w:rsidP="00AC2E49">
            <w:pPr>
              <w:widowControl w:val="0"/>
              <w:spacing w:before="120"/>
              <w:ind w:left="-72" w:right="-72"/>
              <w:rPr>
                <w:rFonts w:ascii="Arial" w:hAnsi="Arial" w:cs="Arial"/>
                <w:sz w:val="16"/>
                <w:szCs w:val="16"/>
              </w:rPr>
            </w:pPr>
            <w:r w:rsidRPr="008C7068">
              <w:rPr>
                <w:rFonts w:ascii="Arial" w:hAnsi="Arial" w:cs="Arial"/>
                <w:sz w:val="16"/>
                <w:szCs w:val="16"/>
              </w:rPr>
              <w:t>Printed Name</w:t>
            </w:r>
          </w:p>
        </w:tc>
        <w:tc>
          <w:tcPr>
            <w:tcW w:w="3673" w:type="dxa"/>
            <w:tcBorders>
              <w:bottom w:val="single" w:sz="4" w:space="0" w:color="auto"/>
            </w:tcBorders>
            <w:vAlign w:val="bottom"/>
          </w:tcPr>
          <w:p w14:paraId="441D25C6" w14:textId="77777777" w:rsidR="00366417" w:rsidRPr="008C7068" w:rsidRDefault="00366417" w:rsidP="00AC2E49">
            <w:pPr>
              <w:widowControl w:val="0"/>
              <w:spacing w:before="120"/>
              <w:rPr>
                <w:rFonts w:ascii="Arial" w:hAnsi="Arial" w:cs="Arial"/>
                <w:sz w:val="16"/>
                <w:szCs w:val="16"/>
              </w:rPr>
            </w:pPr>
          </w:p>
        </w:tc>
        <w:tc>
          <w:tcPr>
            <w:tcW w:w="452" w:type="dxa"/>
            <w:vAlign w:val="bottom"/>
          </w:tcPr>
          <w:p w14:paraId="2D3F05AE" w14:textId="77777777" w:rsidR="00366417" w:rsidRPr="008C7068" w:rsidRDefault="00366417" w:rsidP="00AC2E49">
            <w:pPr>
              <w:widowControl w:val="0"/>
              <w:tabs>
                <w:tab w:val="center" w:pos="9360"/>
              </w:tabs>
              <w:spacing w:before="240"/>
              <w:ind w:left="-72" w:right="-72"/>
              <w:jc w:val="right"/>
              <w:rPr>
                <w:rFonts w:ascii="Arial" w:hAnsi="Arial" w:cs="Arial"/>
                <w:sz w:val="16"/>
                <w:szCs w:val="16"/>
              </w:rPr>
            </w:pPr>
            <w:r w:rsidRPr="008C7068">
              <w:rPr>
                <w:rFonts w:ascii="Arial" w:hAnsi="Arial" w:cs="Arial"/>
                <w:sz w:val="16"/>
                <w:szCs w:val="16"/>
              </w:rPr>
              <w:t>Title</w:t>
            </w:r>
          </w:p>
        </w:tc>
        <w:tc>
          <w:tcPr>
            <w:tcW w:w="3941" w:type="dxa"/>
            <w:gridSpan w:val="3"/>
            <w:tcBorders>
              <w:bottom w:val="single" w:sz="4" w:space="0" w:color="auto"/>
            </w:tcBorders>
            <w:vAlign w:val="bottom"/>
          </w:tcPr>
          <w:p w14:paraId="65C9BB80" w14:textId="77777777" w:rsidR="00366417" w:rsidRPr="008C7068" w:rsidRDefault="00366417" w:rsidP="00AC2E49">
            <w:pPr>
              <w:widowControl w:val="0"/>
              <w:tabs>
                <w:tab w:val="center" w:pos="9360"/>
              </w:tabs>
              <w:spacing w:before="120"/>
              <w:rPr>
                <w:rFonts w:ascii="Arial" w:hAnsi="Arial" w:cs="Arial"/>
                <w:sz w:val="16"/>
                <w:szCs w:val="16"/>
              </w:rPr>
            </w:pPr>
          </w:p>
        </w:tc>
      </w:tr>
    </w:tbl>
    <w:p w14:paraId="19E34DCD" w14:textId="77777777" w:rsidR="00366417" w:rsidRPr="008C7068" w:rsidRDefault="00366417" w:rsidP="00366417">
      <w:pPr>
        <w:widowControl w:val="0"/>
        <w:spacing w:before="60"/>
        <w:jc w:val="both"/>
        <w:rPr>
          <w:rFonts w:ascii="Arial" w:hAnsi="Arial" w:cs="Arial"/>
          <w:sz w:val="22"/>
          <w:szCs w:val="22"/>
        </w:rPr>
      </w:pPr>
      <w:r w:rsidRPr="008C7068">
        <w:rPr>
          <w:rFonts w:ascii="Arial" w:hAnsi="Arial" w:cs="Arial"/>
          <w:sz w:val="22"/>
          <w:szCs w:val="22"/>
        </w:rPr>
        <w:t>The witness should be present when the Contractor’s Authorized Agent signs this certification and should sign and date this document immediately thereafter.</w:t>
      </w:r>
    </w:p>
    <w:p w14:paraId="402C72F6" w14:textId="77777777" w:rsidR="00366417" w:rsidRPr="008C7068" w:rsidRDefault="00366417" w:rsidP="00366417">
      <w:pPr>
        <w:pStyle w:val="Default"/>
        <w:jc w:val="both"/>
        <w:rPr>
          <w:rFonts w:ascii="Arial" w:hAnsi="Arial" w:cs="Arial"/>
          <w:b/>
          <w:sz w:val="20"/>
          <w:szCs w:val="20"/>
        </w:rPr>
      </w:pPr>
    </w:p>
    <w:p w14:paraId="044317C5" w14:textId="1A164AEA" w:rsidR="00366417" w:rsidRDefault="00B254EA" w:rsidP="00366417">
      <w:pPr>
        <w:pStyle w:val="Default"/>
        <w:jc w:val="both"/>
        <w:rPr>
          <w:rFonts w:ascii="Arial" w:hAnsi="Arial"/>
          <w:b/>
          <w:sz w:val="20"/>
          <w:szCs w:val="20"/>
        </w:rPr>
      </w:pPr>
      <w:r w:rsidRPr="00F44AD3">
        <w:rPr>
          <w:sz w:val="16"/>
          <w:szCs w:val="16"/>
        </w:rPr>
        <w:t>Contractor Certifications Required by North Carolina Law</w:t>
      </w:r>
      <w:r>
        <w:rPr>
          <w:sz w:val="16"/>
          <w:szCs w:val="16"/>
        </w:rPr>
        <w:t xml:space="preserve"> (Rev. 8/2016)</w:t>
      </w:r>
      <w:r w:rsidR="00F36A6E">
        <w:rPr>
          <w:sz w:val="16"/>
          <w:szCs w:val="16"/>
        </w:rPr>
        <w:t xml:space="preserve"> page 2 of 2</w:t>
      </w:r>
    </w:p>
    <w:p w14:paraId="1CF39039" w14:textId="77777777" w:rsidR="00366417" w:rsidRDefault="00366417" w:rsidP="00366417">
      <w:pPr>
        <w:pStyle w:val="Default"/>
        <w:jc w:val="both"/>
        <w:rPr>
          <w:rFonts w:ascii="Arial" w:hAnsi="Arial"/>
          <w:b/>
          <w:sz w:val="20"/>
          <w:szCs w:val="20"/>
        </w:rPr>
      </w:pPr>
    </w:p>
    <w:p w14:paraId="46F0A243" w14:textId="77777777" w:rsidR="00366417" w:rsidRDefault="00366417" w:rsidP="00366417">
      <w:pPr>
        <w:pStyle w:val="Default"/>
        <w:jc w:val="both"/>
        <w:rPr>
          <w:rFonts w:ascii="Arial" w:hAnsi="Arial"/>
          <w:b/>
          <w:sz w:val="20"/>
          <w:szCs w:val="20"/>
        </w:rPr>
      </w:pPr>
    </w:p>
    <w:p w14:paraId="188DD017" w14:textId="77777777" w:rsidR="00366417" w:rsidRDefault="00366417" w:rsidP="00366417">
      <w:pPr>
        <w:pStyle w:val="Default"/>
        <w:jc w:val="both"/>
        <w:rPr>
          <w:rFonts w:ascii="Arial" w:hAnsi="Arial"/>
          <w:b/>
          <w:sz w:val="20"/>
          <w:szCs w:val="20"/>
        </w:rPr>
      </w:pPr>
    </w:p>
    <w:p w14:paraId="1374BD7A" w14:textId="77777777" w:rsidR="00366417" w:rsidRDefault="00366417" w:rsidP="00366417">
      <w:pPr>
        <w:pStyle w:val="Default"/>
        <w:jc w:val="both"/>
        <w:rPr>
          <w:rFonts w:ascii="Arial" w:hAnsi="Arial"/>
          <w:b/>
          <w:sz w:val="20"/>
          <w:szCs w:val="20"/>
        </w:rPr>
      </w:pPr>
    </w:p>
    <w:p w14:paraId="536E5B6B" w14:textId="77777777" w:rsidR="00366417" w:rsidRDefault="00366417" w:rsidP="00366417">
      <w:pPr>
        <w:pStyle w:val="Default"/>
        <w:jc w:val="both"/>
        <w:rPr>
          <w:rFonts w:ascii="Arial" w:hAnsi="Arial"/>
          <w:b/>
          <w:sz w:val="20"/>
          <w:szCs w:val="20"/>
        </w:rPr>
      </w:pPr>
    </w:p>
    <w:p w14:paraId="4BB5EF2A" w14:textId="77777777" w:rsidR="00366417" w:rsidRDefault="00366417" w:rsidP="00366417">
      <w:pPr>
        <w:spacing w:after="200" w:line="276" w:lineRule="auto"/>
        <w:rPr>
          <w:rFonts w:ascii="Arial" w:hAnsi="Arial"/>
          <w:b/>
          <w:color w:val="000000"/>
          <w:sz w:val="20"/>
          <w:szCs w:val="20"/>
        </w:rPr>
      </w:pPr>
      <w:r>
        <w:rPr>
          <w:rFonts w:ascii="Arial" w:hAnsi="Arial"/>
          <w:b/>
          <w:sz w:val="20"/>
          <w:szCs w:val="20"/>
        </w:rPr>
        <w:br w:type="page"/>
      </w:r>
    </w:p>
    <w:p w14:paraId="648243BC" w14:textId="33C9150F" w:rsidR="00366417" w:rsidRPr="00CA097E" w:rsidRDefault="00CA097E" w:rsidP="00CA097E">
      <w:pPr>
        <w:pStyle w:val="Default"/>
        <w:jc w:val="center"/>
        <w:rPr>
          <w:rFonts w:ascii="Arial" w:hAnsi="Arial"/>
          <w:b/>
          <w:sz w:val="28"/>
          <w:szCs w:val="28"/>
        </w:rPr>
      </w:pPr>
      <w:r w:rsidRPr="00CA097E">
        <w:rPr>
          <w:rFonts w:ascii="Arial" w:hAnsi="Arial"/>
          <w:b/>
          <w:sz w:val="28"/>
          <w:szCs w:val="28"/>
        </w:rPr>
        <w:lastRenderedPageBreak/>
        <w:t>State Grant Certification - No Overdue Tax Debts</w:t>
      </w:r>
    </w:p>
    <w:p w14:paraId="4439BCC3" w14:textId="77777777" w:rsidR="00CA097E" w:rsidRDefault="00CA097E" w:rsidP="00CA097E">
      <w:pPr>
        <w:pStyle w:val="Default"/>
        <w:jc w:val="center"/>
        <w:rPr>
          <w:rFonts w:ascii="Arial" w:hAnsi="Arial"/>
          <w:b/>
          <w:sz w:val="20"/>
          <w:szCs w:val="20"/>
        </w:rPr>
      </w:pPr>
    </w:p>
    <w:p w14:paraId="4BD4061F" w14:textId="77777777" w:rsidR="00CA097E" w:rsidRDefault="00CA097E">
      <w:pPr>
        <w:pStyle w:val="BodyText3"/>
        <w:pBdr>
          <w:top w:val="single" w:sz="4" w:space="1" w:color="auto" w:shadow="1"/>
          <w:left w:val="single" w:sz="4" w:space="4" w:color="auto" w:shadow="1"/>
          <w:bottom w:val="single" w:sz="4" w:space="1" w:color="auto" w:shadow="1"/>
          <w:right w:val="single" w:sz="4" w:space="4" w:color="auto" w:shadow="1"/>
        </w:pBdr>
        <w:ind w:left="1152" w:hanging="1152"/>
        <w:rPr>
          <w:b/>
          <w:bCs/>
          <w:sz w:val="18"/>
        </w:rPr>
      </w:pPr>
      <w:r>
        <w:rPr>
          <w:sz w:val="18"/>
        </w:rPr>
        <w:t>Instructions:</w:t>
      </w:r>
      <w:r>
        <w:rPr>
          <w:b/>
          <w:bCs/>
          <w:sz w:val="18"/>
        </w:rPr>
        <w:t xml:space="preserve">  </w:t>
      </w:r>
      <w:r w:rsidRPr="00E41C6F">
        <w:rPr>
          <w:b/>
          <w:bCs/>
          <w:sz w:val="18"/>
          <w:highlight w:val="yellow"/>
        </w:rPr>
        <w:t>Grantee</w:t>
      </w:r>
      <w:r w:rsidRPr="001F2147">
        <w:rPr>
          <w:b/>
          <w:bCs/>
          <w:sz w:val="18"/>
          <w:highlight w:val="yellow"/>
        </w:rPr>
        <w:t>/Contractor</w:t>
      </w:r>
      <w:r>
        <w:rPr>
          <w:b/>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w:t>
      </w:r>
      <w:r w:rsidRPr="00AD56B2">
        <w:rPr>
          <w:b/>
          <w:bCs/>
          <w:sz w:val="18"/>
        </w:rPr>
        <w:t xml:space="preserve"> review by the Office of State Budget and Management. </w:t>
      </w:r>
    </w:p>
    <w:p w14:paraId="1FFBBAE4" w14:textId="77777777" w:rsidR="00CA097E" w:rsidRDefault="00CA097E">
      <w:pPr>
        <w:rPr>
          <w:i/>
          <w:iCs/>
          <w:color w:val="0000FF"/>
          <w:sz w:val="18"/>
        </w:rPr>
      </w:pPr>
      <w:r w:rsidRPr="00E41C6F">
        <w:rPr>
          <w:i/>
          <w:iCs/>
          <w:color w:val="0000FF"/>
          <w:sz w:val="18"/>
        </w:rPr>
        <w:t>Note:  If you have a contract that extends more than one state fiscal year, you will need to obtain an updated certification for each year of the contract.</w:t>
      </w:r>
    </w:p>
    <w:p w14:paraId="173D7853" w14:textId="77777777" w:rsidR="00CA097E" w:rsidRDefault="00CA097E">
      <w:pPr>
        <w:rPr>
          <w:i/>
          <w:iCs/>
          <w:color w:val="0000FF"/>
          <w:sz w:val="18"/>
        </w:rPr>
      </w:pPr>
    </w:p>
    <w:p w14:paraId="2C3DC42C" w14:textId="77777777" w:rsidR="00CA097E" w:rsidRPr="00E41C6F" w:rsidRDefault="00CA097E" w:rsidP="00096504">
      <w:pPr>
        <w:jc w:val="center"/>
        <w:rPr>
          <w:rFonts w:ascii="Arial" w:hAnsi="Arial" w:cs="Arial"/>
          <w:b/>
          <w:iCs/>
        </w:rPr>
      </w:pPr>
      <w:r w:rsidRPr="00EF4F63">
        <w:rPr>
          <w:rFonts w:ascii="Arial" w:hAnsi="Arial" w:cs="Arial"/>
          <w:b/>
          <w:iCs/>
          <w:highlight w:val="yellow"/>
        </w:rPr>
        <w:t>Entity’s Letterhead</w:t>
      </w:r>
    </w:p>
    <w:p w14:paraId="589B926A" w14:textId="77777777" w:rsidR="00CA097E" w:rsidRPr="00E41C6F" w:rsidRDefault="00CA097E" w:rsidP="00096504">
      <w:pPr>
        <w:jc w:val="center"/>
        <w:rPr>
          <w:rFonts w:ascii="Arial" w:hAnsi="Arial" w:cs="Arial"/>
          <w:b/>
          <w:iCs/>
        </w:rPr>
      </w:pPr>
    </w:p>
    <w:p w14:paraId="634CE2D1" w14:textId="77777777" w:rsidR="00CA097E" w:rsidRPr="00E41C6F" w:rsidRDefault="00CA097E" w:rsidP="00096504">
      <w:pPr>
        <w:jc w:val="center"/>
        <w:rPr>
          <w:rFonts w:ascii="Arial" w:hAnsi="Arial" w:cs="Arial"/>
          <w:b/>
          <w:iCs/>
        </w:rPr>
      </w:pPr>
    </w:p>
    <w:p w14:paraId="17A664DD" w14:textId="77777777" w:rsidR="00CA097E" w:rsidRPr="00E41C6F" w:rsidRDefault="00CA097E" w:rsidP="00096504">
      <w:pPr>
        <w:jc w:val="center"/>
        <w:rPr>
          <w:rFonts w:ascii="Arial" w:hAnsi="Arial" w:cs="Arial"/>
          <w:b/>
          <w:iCs/>
        </w:rPr>
      </w:pPr>
      <w:r w:rsidRPr="00EF4F63">
        <w:rPr>
          <w:rFonts w:ascii="Arial" w:hAnsi="Arial" w:cs="Arial"/>
          <w:b/>
          <w:iCs/>
          <w:highlight w:val="yellow"/>
        </w:rPr>
        <w:t>[Date of Certification (</w:t>
      </w:r>
      <w:proofErr w:type="spellStart"/>
      <w:r w:rsidRPr="00EF4F63">
        <w:rPr>
          <w:rFonts w:ascii="Arial" w:hAnsi="Arial" w:cs="Arial"/>
          <w:b/>
          <w:iCs/>
          <w:highlight w:val="yellow"/>
        </w:rPr>
        <w:t>mmddyyyy</w:t>
      </w:r>
      <w:proofErr w:type="spellEnd"/>
      <w:r w:rsidRPr="00EF4F63">
        <w:rPr>
          <w:rFonts w:ascii="Arial" w:hAnsi="Arial" w:cs="Arial"/>
          <w:b/>
          <w:iCs/>
          <w:highlight w:val="yellow"/>
        </w:rPr>
        <w:t>)]</w:t>
      </w:r>
    </w:p>
    <w:p w14:paraId="65782C34" w14:textId="77777777" w:rsidR="00CA097E" w:rsidRDefault="00CA097E">
      <w:pPr>
        <w:rPr>
          <w:rFonts w:ascii="Arial" w:hAnsi="Arial" w:cs="Arial"/>
          <w:b/>
        </w:rPr>
      </w:pPr>
    </w:p>
    <w:p w14:paraId="4E44B064" w14:textId="77777777" w:rsidR="00CA097E" w:rsidRDefault="00CA097E">
      <w:pPr>
        <w:rPr>
          <w:rFonts w:ascii="Arial" w:hAnsi="Arial" w:cs="Arial"/>
          <w:sz w:val="20"/>
        </w:rPr>
      </w:pPr>
    </w:p>
    <w:p w14:paraId="3C2FBC94" w14:textId="77777777" w:rsidR="00CA097E" w:rsidRDefault="00CA097E">
      <w:pPr>
        <w:pStyle w:val="BodyText2"/>
      </w:pPr>
      <w:r>
        <w:t>To:</w:t>
      </w:r>
      <w:r>
        <w:tab/>
        <w:t>State Agency Head and Chief Fiscal Officer</w:t>
      </w:r>
      <w:r>
        <w:br/>
      </w:r>
      <w:r>
        <w:tab/>
      </w:r>
    </w:p>
    <w:p w14:paraId="0E6241DA" w14:textId="77777777" w:rsidR="00CA097E" w:rsidRDefault="00CA097E">
      <w:pPr>
        <w:rPr>
          <w:rFonts w:ascii="Arial" w:hAnsi="Arial" w:cs="Arial"/>
          <w:b/>
          <w:sz w:val="20"/>
        </w:rPr>
      </w:pPr>
    </w:p>
    <w:p w14:paraId="6A84F1A1" w14:textId="77777777" w:rsidR="00CA097E" w:rsidRDefault="00CA097E">
      <w:pPr>
        <w:rPr>
          <w:rFonts w:ascii="Arial" w:hAnsi="Arial" w:cs="Arial"/>
          <w:sz w:val="20"/>
        </w:rPr>
      </w:pPr>
      <w:r>
        <w:rPr>
          <w:rFonts w:ascii="Arial" w:hAnsi="Arial" w:cs="Arial"/>
          <w:b/>
          <w:sz w:val="20"/>
        </w:rPr>
        <w:t>Certification:</w:t>
      </w:r>
    </w:p>
    <w:p w14:paraId="0936987D" w14:textId="77777777" w:rsidR="00CA097E" w:rsidRDefault="00CA097E">
      <w:pPr>
        <w:rPr>
          <w:rFonts w:ascii="Arial" w:hAnsi="Arial" w:cs="Arial"/>
          <w:sz w:val="20"/>
        </w:rPr>
      </w:pPr>
    </w:p>
    <w:p w14:paraId="0E84B593" w14:textId="77777777" w:rsidR="00CA097E" w:rsidRDefault="00CA097E">
      <w:pPr>
        <w:pStyle w:val="BodyText"/>
        <w:rPr>
          <w:rFonts w:ascii="Arial" w:hAnsi="Arial" w:cs="Arial"/>
          <w:sz w:val="20"/>
        </w:rPr>
      </w:pPr>
      <w:r>
        <w:rPr>
          <w:rFonts w:ascii="Arial" w:hAnsi="Arial" w:cs="Arial"/>
          <w:sz w:val="20"/>
        </w:rPr>
        <w:t xml:space="preserve">We certify that the   </w:t>
      </w:r>
      <w:r w:rsidRPr="00E41C6F">
        <w:rPr>
          <w:rFonts w:ascii="Arial" w:hAnsi="Arial" w:cs="Arial"/>
          <w:i/>
          <w:iCs/>
          <w:color w:val="0000FF"/>
          <w:sz w:val="20"/>
          <w:shd w:val="clear" w:color="auto" w:fill="FFFF00"/>
        </w:rPr>
        <w:t>[insert organization’s name]</w:t>
      </w:r>
      <w:r>
        <w:rPr>
          <w:rFonts w:ascii="Arial" w:hAnsi="Arial" w:cs="Arial"/>
          <w:color w:val="0000FF"/>
          <w:sz w:val="20"/>
        </w:rPr>
        <w:t xml:space="preserve"> </w:t>
      </w:r>
      <w:r>
        <w:rPr>
          <w:rFonts w:ascii="Arial" w:hAnsi="Arial" w:cs="Arial"/>
          <w:sz w:val="20"/>
        </w:rPr>
        <w:t xml:space="preserve">    does not have any overdue tax debts, as defined by N.C.G.S. 105-243.1, at the federal, State, or local level.  We further understand that any person who makes a false statement in violation of </w:t>
      </w:r>
      <w:r w:rsidRPr="001C5653">
        <w:rPr>
          <w:rFonts w:ascii="Arial" w:hAnsi="Arial" w:cs="Arial"/>
          <w:sz w:val="20"/>
        </w:rPr>
        <w:t>N.C.G.S. 143C-6-23(c)</w:t>
      </w:r>
      <w:r>
        <w:rPr>
          <w:rFonts w:ascii="Arial" w:hAnsi="Arial" w:cs="Arial"/>
          <w:sz w:val="20"/>
        </w:rPr>
        <w:t xml:space="preserve"> is guilty of a criminal offense punishable as provided by </w:t>
      </w:r>
      <w:r w:rsidRPr="001C5653">
        <w:rPr>
          <w:rFonts w:ascii="Arial" w:hAnsi="Arial" w:cs="Arial"/>
          <w:sz w:val="20"/>
        </w:rPr>
        <w:t>N.C.G.S.</w:t>
      </w:r>
      <w:r>
        <w:rPr>
          <w:rFonts w:ascii="Arial" w:hAnsi="Arial" w:cs="Arial"/>
          <w:sz w:val="20"/>
        </w:rPr>
        <w:t>)</w:t>
      </w:r>
      <w:r w:rsidRPr="0011786E">
        <w:t xml:space="preserve"> </w:t>
      </w:r>
      <w:r w:rsidRPr="0011786E">
        <w:rPr>
          <w:rFonts w:ascii="Arial" w:hAnsi="Arial" w:cs="Arial"/>
          <w:sz w:val="20"/>
        </w:rPr>
        <w:t>143C</w:t>
      </w:r>
      <w:r w:rsidRPr="0011786E">
        <w:rPr>
          <w:rFonts w:ascii="Arial" w:hAnsi="Arial" w:cs="Arial"/>
          <w:sz w:val="20"/>
        </w:rPr>
        <w:noBreakHyphen/>
        <w:t>10</w:t>
      </w:r>
      <w:r w:rsidRPr="0011786E">
        <w:rPr>
          <w:rFonts w:ascii="Arial" w:hAnsi="Arial" w:cs="Arial"/>
          <w:sz w:val="20"/>
        </w:rPr>
        <w:noBreakHyphen/>
        <w:t>1b</w:t>
      </w:r>
      <w:r w:rsidRPr="001C5653">
        <w:rPr>
          <w:rFonts w:ascii="Arial" w:hAnsi="Arial" w:cs="Arial"/>
          <w:sz w:val="20"/>
        </w:rPr>
        <w:t>.</w:t>
      </w:r>
    </w:p>
    <w:p w14:paraId="14368ACB" w14:textId="77777777" w:rsidR="00CA097E" w:rsidRDefault="00CA097E">
      <w:pPr>
        <w:rPr>
          <w:rFonts w:ascii="Arial" w:hAnsi="Arial" w:cs="Arial"/>
          <w:sz w:val="20"/>
        </w:rPr>
      </w:pPr>
    </w:p>
    <w:p w14:paraId="0B773EAE" w14:textId="77777777" w:rsidR="00CA097E" w:rsidRDefault="00CA097E">
      <w:pPr>
        <w:rPr>
          <w:rFonts w:ascii="Arial" w:hAnsi="Arial" w:cs="Arial"/>
          <w:b/>
          <w:sz w:val="20"/>
        </w:rPr>
      </w:pPr>
      <w:r>
        <w:rPr>
          <w:rFonts w:ascii="Arial" w:hAnsi="Arial" w:cs="Arial"/>
          <w:b/>
          <w:sz w:val="20"/>
        </w:rPr>
        <w:t>Sworn Statement:</w:t>
      </w:r>
    </w:p>
    <w:p w14:paraId="78AC3DC6" w14:textId="77777777" w:rsidR="00CA097E" w:rsidRDefault="00CA097E">
      <w:pPr>
        <w:rPr>
          <w:rFonts w:ascii="Arial" w:hAnsi="Arial" w:cs="Arial"/>
          <w:sz w:val="20"/>
        </w:rPr>
      </w:pPr>
    </w:p>
    <w:p w14:paraId="02CAC759" w14:textId="77777777" w:rsidR="00CA097E" w:rsidRDefault="00CA097E">
      <w:pPr>
        <w:rPr>
          <w:rFonts w:ascii="Arial" w:hAnsi="Arial" w:cs="Arial"/>
          <w:sz w:val="20"/>
        </w:rPr>
      </w:pPr>
      <w:r>
        <w:rPr>
          <w:rFonts w:ascii="Arial" w:hAnsi="Arial" w:cs="Arial"/>
          <w:sz w:val="20"/>
        </w:rPr>
        <w:t>[</w:t>
      </w:r>
      <w:r>
        <w:rPr>
          <w:rFonts w:ascii="Arial" w:hAnsi="Arial" w:cs="Arial"/>
          <w:sz w:val="20"/>
          <w:highlight w:val="yellow"/>
        </w:rPr>
        <w:t>Name of Board Chair</w:t>
      </w:r>
      <w:r>
        <w:rPr>
          <w:rFonts w:ascii="Arial" w:hAnsi="Arial" w:cs="Arial"/>
          <w:sz w:val="20"/>
        </w:rPr>
        <w:t>] and [</w:t>
      </w:r>
      <w:r>
        <w:rPr>
          <w:rFonts w:ascii="Arial" w:hAnsi="Arial" w:cs="Arial"/>
          <w:sz w:val="20"/>
          <w:highlight w:val="yellow"/>
        </w:rPr>
        <w:t>Name of Second Authorizing Official</w:t>
      </w:r>
      <w:r>
        <w:rPr>
          <w:rFonts w:ascii="Arial" w:hAnsi="Arial" w:cs="Arial"/>
          <w:sz w:val="20"/>
        </w:rPr>
        <w:t>] being duly sworn, say that we are the Board Chair and [</w:t>
      </w:r>
      <w:r>
        <w:rPr>
          <w:rFonts w:ascii="Arial" w:hAnsi="Arial" w:cs="Arial"/>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[insert name of organization</w:t>
      </w:r>
      <w:r>
        <w:rPr>
          <w:rFonts w:ascii="Arial" w:hAnsi="Arial" w:cs="Arial"/>
          <w:sz w:val="20"/>
        </w:rPr>
        <w:t>] of [</w:t>
      </w:r>
      <w:r>
        <w:rPr>
          <w:rFonts w:ascii="Arial" w:hAnsi="Arial" w:cs="Arial"/>
          <w:sz w:val="20"/>
          <w:highlight w:val="yellow"/>
        </w:rPr>
        <w:t>City</w:t>
      </w:r>
      <w:r>
        <w:rPr>
          <w:rFonts w:ascii="Arial" w:hAnsi="Arial" w:cs="Arial"/>
          <w:sz w:val="20"/>
        </w:rPr>
        <w:t>] in the State of [</w:t>
      </w:r>
      <w:r>
        <w:rPr>
          <w:rFonts w:ascii="Arial" w:hAnsi="Arial" w:cs="Arial"/>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384E62E5" w14:textId="77777777" w:rsidR="00CA097E" w:rsidRDefault="00CA097E">
      <w:pPr>
        <w:rPr>
          <w:rFonts w:ascii="Arial" w:hAnsi="Arial" w:cs="Arial"/>
          <w:sz w:val="20"/>
        </w:rPr>
      </w:pPr>
    </w:p>
    <w:p w14:paraId="3234C290" w14:textId="77777777" w:rsidR="00CA097E" w:rsidRDefault="00CA097E">
      <w:pPr>
        <w:ind w:firstLine="720"/>
        <w:jc w:val="both"/>
        <w:rPr>
          <w:rFonts w:ascii="Arial" w:hAnsi="Arial" w:cs="Arial"/>
          <w:sz w:val="20"/>
        </w:rPr>
      </w:pPr>
      <w:r>
        <w:rPr>
          <w:rFonts w:ascii="Arial" w:hAnsi="Arial" w:cs="Arial"/>
          <w:sz w:val="20"/>
        </w:rPr>
        <w:t>______________________________</w:t>
      </w:r>
    </w:p>
    <w:p w14:paraId="2D18D0DA" w14:textId="77777777" w:rsidR="00CA097E" w:rsidRDefault="00CA097E">
      <w:pPr>
        <w:ind w:firstLine="720"/>
        <w:jc w:val="both"/>
        <w:rPr>
          <w:rFonts w:ascii="Arial" w:hAnsi="Arial" w:cs="Arial"/>
          <w:sz w:val="20"/>
        </w:rPr>
      </w:pPr>
      <w:r>
        <w:rPr>
          <w:rFonts w:ascii="Arial" w:hAnsi="Arial" w:cs="Arial"/>
          <w:sz w:val="20"/>
        </w:rPr>
        <w:t>Board Chair</w:t>
      </w:r>
    </w:p>
    <w:p w14:paraId="2C10FA10" w14:textId="77777777" w:rsidR="00CA097E" w:rsidRDefault="00CA097E">
      <w:pPr>
        <w:ind w:firstLine="720"/>
        <w:rPr>
          <w:rFonts w:ascii="Arial" w:hAnsi="Arial" w:cs="Arial"/>
          <w:sz w:val="20"/>
        </w:rPr>
      </w:pPr>
      <w:r>
        <w:rPr>
          <w:rFonts w:ascii="Arial" w:hAnsi="Arial" w:cs="Arial"/>
          <w:sz w:val="20"/>
        </w:rPr>
        <w:t>______________________________</w:t>
      </w:r>
    </w:p>
    <w:p w14:paraId="2255FA80" w14:textId="77777777" w:rsidR="00CA097E" w:rsidRDefault="00CA097E">
      <w:pPr>
        <w:ind w:firstLine="720"/>
        <w:rPr>
          <w:rFonts w:ascii="Arial" w:hAnsi="Arial" w:cs="Arial"/>
          <w:sz w:val="20"/>
        </w:rPr>
      </w:pPr>
      <w:r>
        <w:rPr>
          <w:rFonts w:ascii="Arial" w:hAnsi="Arial" w:cs="Arial"/>
          <w:sz w:val="20"/>
          <w:shd w:val="clear" w:color="auto" w:fill="FFFF00"/>
        </w:rPr>
        <w:t>[Title of Second Authorizing Official]</w:t>
      </w:r>
    </w:p>
    <w:p w14:paraId="5777CD4D" w14:textId="77777777" w:rsidR="00CA097E" w:rsidRDefault="00CA097E">
      <w:pPr>
        <w:rPr>
          <w:rFonts w:ascii="Arial" w:hAnsi="Arial" w:cs="Arial"/>
          <w:sz w:val="20"/>
        </w:rPr>
      </w:pPr>
    </w:p>
    <w:p w14:paraId="2A0BE3C8" w14:textId="77777777" w:rsidR="00CA097E" w:rsidRDefault="00CA097E">
      <w:pPr>
        <w:rPr>
          <w:rFonts w:ascii="Arial" w:hAnsi="Arial" w:cs="Arial"/>
          <w:sz w:val="20"/>
        </w:rPr>
      </w:pPr>
      <w:r>
        <w:rPr>
          <w:rFonts w:ascii="Arial" w:hAnsi="Arial" w:cs="Arial"/>
          <w:sz w:val="20"/>
        </w:rPr>
        <w:t>Sworn to and subscribed before me on the day of the date of said certification.</w:t>
      </w:r>
    </w:p>
    <w:p w14:paraId="252E3D36" w14:textId="77777777" w:rsidR="00CA097E" w:rsidRDefault="00CA097E">
      <w:pPr>
        <w:pStyle w:val="Header"/>
        <w:tabs>
          <w:tab w:val="clear" w:pos="4320"/>
          <w:tab w:val="clear" w:pos="8640"/>
        </w:tabs>
        <w:rPr>
          <w:rFonts w:ascii="Arial" w:hAnsi="Arial" w:cs="Arial"/>
          <w:sz w:val="20"/>
        </w:rPr>
      </w:pPr>
    </w:p>
    <w:p w14:paraId="79EEF404" w14:textId="77777777" w:rsidR="00CA097E" w:rsidRDefault="00CA097E">
      <w:pPr>
        <w:rPr>
          <w:rFonts w:ascii="Arial" w:hAnsi="Arial" w:cs="Arial"/>
          <w:sz w:val="20"/>
        </w:rPr>
      </w:pPr>
    </w:p>
    <w:p w14:paraId="5F142E85" w14:textId="77777777" w:rsidR="00CA097E" w:rsidRDefault="00CA097E">
      <w:pPr>
        <w:rPr>
          <w:rFonts w:ascii="Arial" w:hAnsi="Arial" w:cs="Arial"/>
          <w:sz w:val="20"/>
        </w:rPr>
      </w:pPr>
      <w:r>
        <w:rPr>
          <w:rFonts w:ascii="Arial" w:hAnsi="Arial" w:cs="Arial"/>
          <w:sz w:val="20"/>
        </w:rPr>
        <w:t>_______________________________                             My Commission Expires: __________</w:t>
      </w:r>
    </w:p>
    <w:p w14:paraId="244981E7" w14:textId="77777777" w:rsidR="00CA097E" w:rsidRDefault="00CA097E">
      <w:pPr>
        <w:rPr>
          <w:rFonts w:ascii="Arial" w:hAnsi="Arial" w:cs="Arial"/>
          <w:sz w:val="20"/>
        </w:rPr>
      </w:pPr>
      <w:r>
        <w:rPr>
          <w:rFonts w:ascii="Arial" w:hAnsi="Arial" w:cs="Arial"/>
          <w:sz w:val="20"/>
        </w:rPr>
        <w:t>(Notary Signature and Seal)</w:t>
      </w:r>
    </w:p>
    <w:p w14:paraId="33094FBD" w14:textId="77777777" w:rsidR="00CA097E" w:rsidRDefault="00CA097E">
      <w:pPr>
        <w:rPr>
          <w:rFonts w:ascii="Arial" w:hAnsi="Arial" w:cs="Arial"/>
          <w:sz w:val="20"/>
        </w:rPr>
      </w:pPr>
    </w:p>
    <w:p w14:paraId="0744D0D1" w14:textId="77777777" w:rsidR="00CA097E" w:rsidRDefault="00CA097E">
      <w:pPr>
        <w:rPr>
          <w:rFonts w:ascii="Arial" w:hAnsi="Arial" w:cs="Arial"/>
          <w:sz w:val="20"/>
        </w:rPr>
      </w:pPr>
    </w:p>
    <w:p w14:paraId="760B9C84" w14:textId="77777777" w:rsidR="00CA097E" w:rsidRDefault="00CA097E" w:rsidP="00096504">
      <w:pPr>
        <w:pStyle w:val="BodyText"/>
        <w:rPr>
          <w:rFonts w:ascii="Arial" w:hAnsi="Arial" w:cs="Arial"/>
          <w:sz w:val="16"/>
          <w:szCs w:val="16"/>
        </w:rPr>
      </w:pPr>
      <w:r w:rsidRPr="003E6038">
        <w:rPr>
          <w:rFonts w:ascii="Arial" w:hAnsi="Arial" w:cs="Arial"/>
          <w:sz w:val="16"/>
          <w:szCs w:val="16"/>
        </w:rPr>
        <w:t>I</w:t>
      </w:r>
      <w:r>
        <w:rPr>
          <w:rFonts w:ascii="Arial" w:hAnsi="Arial" w:cs="Arial"/>
          <w:sz w:val="16"/>
          <w:szCs w:val="16"/>
        </w:rPr>
        <w:t>f</w:t>
      </w:r>
      <w:r w:rsidRPr="003E6038">
        <w:rPr>
          <w:rFonts w:ascii="Arial" w:hAnsi="Arial" w:cs="Arial"/>
          <w:sz w:val="16"/>
          <w:szCs w:val="16"/>
        </w:rPr>
        <w:t xml:space="preserve"> there are any questions, please contact the </w:t>
      </w:r>
      <w:r>
        <w:rPr>
          <w:rFonts w:ascii="Arial" w:hAnsi="Arial" w:cs="Arial"/>
          <w:sz w:val="16"/>
          <w:szCs w:val="16"/>
        </w:rPr>
        <w:t>state agency that provided your grant.  If needed, you may contact the North Carolina Office of State Budget and Management:</w:t>
      </w:r>
    </w:p>
    <w:p w14:paraId="368075CE" w14:textId="77777777" w:rsidR="00CA097E" w:rsidRDefault="00CA097E" w:rsidP="00096504">
      <w:pPr>
        <w:pStyle w:val="Default"/>
      </w:pPr>
      <w:r>
        <w:rPr>
          <w:sz w:val="16"/>
          <w:szCs w:val="16"/>
        </w:rPr>
        <w:tab/>
        <w:t>NCGrants@osbm.nc.gov-(919)807-4795</w:t>
      </w:r>
    </w:p>
    <w:p w14:paraId="7934316E" w14:textId="77777777" w:rsidR="00CA097E" w:rsidRDefault="00CA097E" w:rsidP="00096504">
      <w:pPr>
        <w:ind w:left="720"/>
        <w:rPr>
          <w:rFonts w:ascii="Arial" w:hAnsi="Arial" w:cs="Arial"/>
          <w:sz w:val="16"/>
          <w:szCs w:val="16"/>
        </w:rPr>
      </w:pPr>
    </w:p>
    <w:p w14:paraId="625941BE" w14:textId="77777777" w:rsidR="00CA097E" w:rsidRDefault="00CA097E" w:rsidP="00096504">
      <w:pPr>
        <w:rPr>
          <w:rFonts w:ascii="Arial" w:hAnsi="Arial" w:cs="Arial"/>
          <w:sz w:val="16"/>
          <w:szCs w:val="16"/>
        </w:rPr>
      </w:pPr>
      <w:r>
        <w:rPr>
          <w:rFonts w:ascii="Arial" w:hAnsi="Arial" w:cs="Arial"/>
          <w:sz w:val="16"/>
          <w:szCs w:val="16"/>
        </w:rPr>
        <w:t>____________________</w:t>
      </w:r>
    </w:p>
    <w:p w14:paraId="153C0EBC" w14:textId="124ED8C4" w:rsidR="00CA097E" w:rsidRDefault="00CA097E" w:rsidP="00096504">
      <w:pPr>
        <w:rPr>
          <w:rFonts w:ascii="Arial" w:hAnsi="Arial" w:cs="Arial"/>
          <w:sz w:val="18"/>
          <w:szCs w:val="18"/>
        </w:rPr>
      </w:pPr>
      <w:r w:rsidRPr="00EF5E3C">
        <w:rPr>
          <w:rFonts w:ascii="Arial" w:hAnsi="Arial" w:cs="Arial"/>
          <w:sz w:val="18"/>
          <w:szCs w:val="18"/>
          <w:vertAlign w:val="superscript"/>
        </w:rPr>
        <w:t>1</w:t>
      </w:r>
      <w:r>
        <w:rPr>
          <w:rFonts w:ascii="Arial" w:hAnsi="Arial" w:cs="Arial"/>
          <w:sz w:val="18"/>
          <w:szCs w:val="18"/>
        </w:rPr>
        <w:t xml:space="preserve"> G.S. 105-243.1 defines: </w:t>
      </w:r>
      <w:r w:rsidRPr="00EF5E3C">
        <w:rPr>
          <w:rFonts w:ascii="Arial" w:hAnsi="Arial" w:cs="Arial"/>
          <w:sz w:val="18"/>
          <w:szCs w:val="18"/>
        </w:rPr>
        <w:t>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EF5E3C">
        <w:rPr>
          <w:rFonts w:ascii="Arial" w:hAnsi="Arial" w:cs="Arial"/>
          <w:sz w:val="18"/>
          <w:szCs w:val="18"/>
        </w:rPr>
        <w:noBreakHyphen/>
        <w:t>237 within 90 days after the notice of final assessment was mailed and has not failed to make any payments due under the installment agreement.</w:t>
      </w:r>
      <w:r>
        <w:rPr>
          <w:rFonts w:ascii="Arial" w:hAnsi="Arial" w:cs="Arial"/>
          <w:sz w:val="18"/>
          <w:szCs w:val="18"/>
        </w:rPr>
        <w:t>”</w:t>
      </w:r>
    </w:p>
    <w:p w14:paraId="75DE9C36" w14:textId="781BA89E" w:rsidR="00CA097E" w:rsidRDefault="00CA097E" w:rsidP="00096504">
      <w:pPr>
        <w:rPr>
          <w:rFonts w:ascii="Arial" w:hAnsi="Arial" w:cs="Arial"/>
          <w:sz w:val="18"/>
          <w:szCs w:val="18"/>
        </w:rPr>
      </w:pPr>
    </w:p>
    <w:p w14:paraId="79093085" w14:textId="77777777" w:rsidR="00CA097E" w:rsidRPr="00DA3EF9" w:rsidRDefault="00CA097E" w:rsidP="00CA097E">
      <w:pPr>
        <w:pStyle w:val="Footer"/>
        <w:pBdr>
          <w:top w:val="single" w:sz="4" w:space="1" w:color="auto"/>
        </w:pBdr>
        <w:rPr>
          <w:rFonts w:ascii="Arial" w:hAnsi="Arial" w:cs="Arial"/>
          <w:sz w:val="16"/>
          <w:szCs w:val="16"/>
        </w:rPr>
      </w:pPr>
      <w:r>
        <w:rPr>
          <w:rFonts w:ascii="Arial" w:hAnsi="Arial" w:cs="Arial"/>
          <w:sz w:val="16"/>
          <w:szCs w:val="16"/>
        </w:rPr>
        <w:t>MS&amp;NCD</w:t>
      </w:r>
      <w:r w:rsidRPr="00DA3EF9">
        <w:rPr>
          <w:rFonts w:ascii="Arial" w:hAnsi="Arial" w:cs="Arial"/>
          <w:sz w:val="16"/>
          <w:szCs w:val="16"/>
        </w:rPr>
        <w:t xml:space="preserve"> Form 000</w:t>
      </w:r>
      <w:r>
        <w:rPr>
          <w:rFonts w:ascii="Arial" w:hAnsi="Arial" w:cs="Arial"/>
          <w:sz w:val="16"/>
          <w:szCs w:val="16"/>
        </w:rPr>
        <w:t>8</w:t>
      </w:r>
    </w:p>
    <w:p w14:paraId="709744F7" w14:textId="77777777" w:rsidR="00CA097E" w:rsidRDefault="00CA097E" w:rsidP="00CA097E">
      <w:pPr>
        <w:pStyle w:val="Footer"/>
        <w:rPr>
          <w:rFonts w:ascii="Arial" w:hAnsi="Arial" w:cs="Arial"/>
          <w:sz w:val="16"/>
          <w:szCs w:val="16"/>
        </w:rPr>
      </w:pPr>
      <w:r w:rsidRPr="00DA3EF9">
        <w:rPr>
          <w:rFonts w:ascii="Arial" w:hAnsi="Arial" w:cs="Arial"/>
          <w:sz w:val="16"/>
          <w:szCs w:val="16"/>
        </w:rPr>
        <w:t xml:space="preserve">Eff. </w:t>
      </w:r>
      <w:r>
        <w:rPr>
          <w:rFonts w:ascii="Arial" w:hAnsi="Arial" w:cs="Arial"/>
          <w:sz w:val="16"/>
          <w:szCs w:val="16"/>
        </w:rPr>
        <w:t>July 1, 2005</w:t>
      </w:r>
    </w:p>
    <w:p w14:paraId="763DB23C" w14:textId="77777777" w:rsidR="00CA097E" w:rsidRPr="00DA3EF9" w:rsidRDefault="00CA097E" w:rsidP="00CA097E">
      <w:pPr>
        <w:pStyle w:val="Footer"/>
        <w:rPr>
          <w:rFonts w:ascii="Arial" w:hAnsi="Arial" w:cs="Arial"/>
          <w:sz w:val="16"/>
          <w:szCs w:val="16"/>
        </w:rPr>
      </w:pPr>
      <w:r>
        <w:rPr>
          <w:rFonts w:ascii="Arial" w:hAnsi="Arial" w:cs="Arial"/>
          <w:sz w:val="16"/>
          <w:szCs w:val="16"/>
        </w:rPr>
        <w:t>Revised July 18, 2006, 7/07, 8/09, 9/11</w:t>
      </w:r>
    </w:p>
    <w:p w14:paraId="5820AFE8" w14:textId="77777777" w:rsidR="00CA097E" w:rsidRPr="00703F51" w:rsidRDefault="00CA097E" w:rsidP="00096504">
      <w:pPr>
        <w:rPr>
          <w:rFonts w:ascii="Arial" w:hAnsi="Arial" w:cs="Arial"/>
          <w:sz w:val="18"/>
          <w:szCs w:val="18"/>
        </w:rPr>
      </w:pPr>
    </w:p>
    <w:p w14:paraId="09607D2C" w14:textId="71B5A674" w:rsidR="00CA097E" w:rsidRDefault="00CA097E">
      <w:pPr>
        <w:spacing w:after="160" w:line="259" w:lineRule="auto"/>
        <w:rPr>
          <w:rFonts w:ascii="Arial" w:hAnsi="Arial"/>
          <w:b/>
          <w:color w:val="000000"/>
          <w:sz w:val="20"/>
          <w:szCs w:val="20"/>
        </w:rPr>
      </w:pPr>
      <w:r>
        <w:rPr>
          <w:rFonts w:ascii="Arial" w:hAnsi="Arial"/>
          <w:b/>
          <w:sz w:val="20"/>
          <w:szCs w:val="20"/>
        </w:rPr>
        <w:br w:type="page"/>
      </w:r>
    </w:p>
    <w:p w14:paraId="60BFA927" w14:textId="5B8E1C51" w:rsidR="00EF37E0" w:rsidRDefault="00EF37E0" w:rsidP="00366417">
      <w:pPr>
        <w:pStyle w:val="Default"/>
        <w:jc w:val="both"/>
        <w:rPr>
          <w:rFonts w:ascii="Arial" w:hAnsi="Arial"/>
          <w:b/>
          <w:sz w:val="20"/>
          <w:szCs w:val="20"/>
        </w:rPr>
      </w:pPr>
    </w:p>
    <w:p w14:paraId="1E681720" w14:textId="77777777" w:rsidR="00B254EA" w:rsidRPr="006F39B8" w:rsidRDefault="00B254EA" w:rsidP="00096504">
      <w:pPr>
        <w:pStyle w:val="NoSpacing"/>
        <w:jc w:val="center"/>
        <w:rPr>
          <w:rFonts w:ascii="Arial" w:hAnsi="Arial" w:cs="Arial"/>
          <w:b/>
          <w:sz w:val="20"/>
          <w:szCs w:val="20"/>
        </w:rPr>
      </w:pPr>
      <w:r w:rsidRPr="006F39B8">
        <w:rPr>
          <w:rFonts w:ascii="Arial" w:hAnsi="Arial" w:cs="Arial"/>
          <w:b/>
          <w:sz w:val="20"/>
          <w:szCs w:val="20"/>
        </w:rPr>
        <w:t xml:space="preserve">Exclusion of Certain Individuals and Entities from Participation </w:t>
      </w:r>
    </w:p>
    <w:p w14:paraId="1A4BF168" w14:textId="77777777" w:rsidR="00B254EA" w:rsidRPr="006F39B8" w:rsidRDefault="00B254EA" w:rsidP="00096504">
      <w:pPr>
        <w:pStyle w:val="NoSpacing"/>
        <w:jc w:val="center"/>
        <w:rPr>
          <w:rFonts w:ascii="Arial" w:hAnsi="Arial" w:cs="Arial"/>
          <w:b/>
          <w:sz w:val="20"/>
          <w:szCs w:val="20"/>
        </w:rPr>
      </w:pPr>
      <w:r w:rsidRPr="006F39B8">
        <w:rPr>
          <w:rFonts w:ascii="Arial" w:hAnsi="Arial" w:cs="Arial"/>
          <w:b/>
          <w:sz w:val="20"/>
          <w:szCs w:val="20"/>
        </w:rPr>
        <w:t>in</w:t>
      </w:r>
    </w:p>
    <w:p w14:paraId="6E78E0E5" w14:textId="77777777" w:rsidR="00B254EA" w:rsidRPr="006F39B8" w:rsidRDefault="00B254EA" w:rsidP="00096504">
      <w:pPr>
        <w:pStyle w:val="NoSpacing"/>
        <w:jc w:val="center"/>
        <w:rPr>
          <w:rFonts w:ascii="Arial" w:hAnsi="Arial" w:cs="Arial"/>
          <w:b/>
          <w:sz w:val="20"/>
          <w:szCs w:val="20"/>
        </w:rPr>
      </w:pPr>
      <w:r w:rsidRPr="006F39B8">
        <w:rPr>
          <w:rFonts w:ascii="Arial" w:hAnsi="Arial" w:cs="Arial"/>
          <w:b/>
          <w:sz w:val="20"/>
          <w:szCs w:val="20"/>
        </w:rPr>
        <w:t>Medicare and State Health Care Programs</w:t>
      </w:r>
    </w:p>
    <w:p w14:paraId="2E58A149" w14:textId="77777777" w:rsidR="00B254EA" w:rsidRPr="006F39B8" w:rsidRDefault="00B254EA" w:rsidP="00096504">
      <w:pPr>
        <w:pStyle w:val="NoSpacing"/>
        <w:rPr>
          <w:rFonts w:ascii="Arial" w:hAnsi="Arial" w:cs="Arial"/>
          <w:b/>
          <w:sz w:val="20"/>
          <w:szCs w:val="20"/>
        </w:rPr>
      </w:pPr>
    </w:p>
    <w:p w14:paraId="19303D2C" w14:textId="77777777" w:rsidR="00B254EA" w:rsidRPr="006F39B8" w:rsidRDefault="00B254EA" w:rsidP="00096504">
      <w:pPr>
        <w:pStyle w:val="NoSpacing"/>
        <w:ind w:left="360"/>
        <w:jc w:val="center"/>
        <w:rPr>
          <w:rFonts w:ascii="Arial" w:hAnsi="Arial" w:cs="Arial"/>
          <w:b/>
          <w:sz w:val="20"/>
          <w:szCs w:val="20"/>
          <w:u w:val="single"/>
        </w:rPr>
      </w:pPr>
      <w:r w:rsidRPr="006F39B8">
        <w:rPr>
          <w:rFonts w:ascii="Arial" w:hAnsi="Arial" w:cs="Arial"/>
          <w:b/>
          <w:sz w:val="20"/>
          <w:szCs w:val="20"/>
          <w:u w:val="single"/>
        </w:rPr>
        <w:t>CERTIFICATION</w:t>
      </w:r>
    </w:p>
    <w:p w14:paraId="6AA777AE" w14:textId="77777777" w:rsidR="00B254EA" w:rsidRPr="006F39B8" w:rsidRDefault="00B254EA" w:rsidP="00096504">
      <w:pPr>
        <w:pStyle w:val="NoSpacing"/>
        <w:rPr>
          <w:rFonts w:ascii="Arial" w:hAnsi="Arial" w:cs="Arial"/>
          <w:b/>
          <w:sz w:val="20"/>
          <w:szCs w:val="20"/>
        </w:rPr>
      </w:pPr>
    </w:p>
    <w:p w14:paraId="35A73EFB" w14:textId="77777777" w:rsidR="00B254EA" w:rsidRPr="006F39B8" w:rsidRDefault="00B254EA" w:rsidP="00096504">
      <w:pPr>
        <w:pStyle w:val="NoSpacing"/>
        <w:rPr>
          <w:rFonts w:ascii="Arial" w:hAnsi="Arial" w:cs="Arial"/>
          <w:b/>
          <w:sz w:val="20"/>
          <w:szCs w:val="20"/>
        </w:rPr>
      </w:pPr>
    </w:p>
    <w:p w14:paraId="6C27E4D2" w14:textId="77777777" w:rsidR="00B254EA" w:rsidRPr="006F39B8" w:rsidRDefault="00B254EA" w:rsidP="00096504">
      <w:pPr>
        <w:pStyle w:val="NoSpacing"/>
        <w:jc w:val="both"/>
        <w:rPr>
          <w:rFonts w:ascii="Arial" w:hAnsi="Arial" w:cs="Arial"/>
          <w:b/>
          <w:sz w:val="20"/>
          <w:szCs w:val="20"/>
        </w:rPr>
      </w:pPr>
      <w:r w:rsidRPr="006F39B8">
        <w:rPr>
          <w:rFonts w:ascii="Arial" w:hAnsi="Arial" w:cs="Arial"/>
          <w:b/>
          <w:sz w:val="20"/>
          <w:szCs w:val="20"/>
        </w:rPr>
        <w:t>Purpose</w:t>
      </w:r>
    </w:p>
    <w:p w14:paraId="51822A9F" w14:textId="77777777" w:rsidR="00B254EA" w:rsidRPr="006F39B8" w:rsidRDefault="00B254EA" w:rsidP="00096504">
      <w:pPr>
        <w:pStyle w:val="NoSpacing"/>
        <w:jc w:val="both"/>
        <w:rPr>
          <w:rFonts w:ascii="Arial" w:hAnsi="Arial" w:cs="Arial"/>
          <w:sz w:val="20"/>
          <w:szCs w:val="20"/>
        </w:rPr>
      </w:pPr>
      <w:r w:rsidRPr="006F39B8">
        <w:rPr>
          <w:rFonts w:ascii="Arial" w:hAnsi="Arial" w:cs="Arial"/>
          <w:sz w:val="20"/>
          <w:szCs w:val="20"/>
        </w:rPr>
        <w:t>In compliance with 42 U.S. Code §1320a-7, Exclusion of Certain Individuals and Entities from Participation in Medicare and State Health Care Programs, the Secretary shall exclude persons or entities who have engaged in fraud, waste, or abuse or certain other types of offenses defined by Federal Law from participating in all Federal Healthcare Programs, including Medicare, Medicaid, and other Federal health care programs as mandated by federal law, including without limitations, Section 1128 and 1156 of the Social Security Act [42 U.S.C 1320a-7] and regulations promulgating these laws.</w:t>
      </w:r>
    </w:p>
    <w:p w14:paraId="09AA09FB" w14:textId="77777777" w:rsidR="00B254EA" w:rsidRPr="006F39B8" w:rsidRDefault="00B254EA" w:rsidP="00096504">
      <w:pPr>
        <w:pStyle w:val="NoSpacing"/>
        <w:jc w:val="both"/>
        <w:rPr>
          <w:rFonts w:ascii="Arial" w:hAnsi="Arial" w:cs="Arial"/>
          <w:sz w:val="20"/>
          <w:szCs w:val="20"/>
        </w:rPr>
      </w:pPr>
    </w:p>
    <w:p w14:paraId="5B4D8B18" w14:textId="77777777" w:rsidR="00B254EA" w:rsidRPr="006F39B8" w:rsidRDefault="00B254EA" w:rsidP="00096504">
      <w:pPr>
        <w:pStyle w:val="NoSpacing"/>
        <w:jc w:val="both"/>
        <w:rPr>
          <w:rFonts w:ascii="Arial" w:hAnsi="Arial" w:cs="Arial"/>
          <w:b/>
          <w:sz w:val="20"/>
          <w:szCs w:val="20"/>
        </w:rPr>
      </w:pPr>
      <w:r w:rsidRPr="006F39B8">
        <w:rPr>
          <w:rFonts w:ascii="Arial" w:hAnsi="Arial" w:cs="Arial"/>
          <w:b/>
          <w:sz w:val="20"/>
          <w:szCs w:val="20"/>
        </w:rPr>
        <w:t>Implementation</w:t>
      </w:r>
    </w:p>
    <w:p w14:paraId="48DDF84D" w14:textId="77777777" w:rsidR="00B254EA" w:rsidRPr="006F39B8" w:rsidRDefault="00B254EA" w:rsidP="00096504">
      <w:pPr>
        <w:pStyle w:val="NoSpacing"/>
        <w:jc w:val="both"/>
        <w:rPr>
          <w:rFonts w:ascii="Arial" w:hAnsi="Arial" w:cs="Arial"/>
          <w:sz w:val="20"/>
          <w:szCs w:val="20"/>
        </w:rPr>
      </w:pPr>
      <w:r w:rsidRPr="006F39B8">
        <w:rPr>
          <w:rFonts w:ascii="Arial" w:hAnsi="Arial" w:cs="Arial"/>
          <w:sz w:val="20"/>
          <w:szCs w:val="20"/>
        </w:rPr>
        <w:t xml:space="preserve">Vendors/subrecipients supporting the NC DHHS must certify that none of their employees supporting the NC DHHS under any NC DHHS procurement, contract, grant or subaward, have been excluded from participating in all federal healthcare programs, including Medicaid, Medicare and other federal healthcare programs as mandated by federal law. </w:t>
      </w:r>
    </w:p>
    <w:p w14:paraId="068B80FC" w14:textId="77777777" w:rsidR="00B254EA" w:rsidRPr="006F39B8" w:rsidRDefault="00B254EA" w:rsidP="00096504">
      <w:pPr>
        <w:pStyle w:val="NoSpacing"/>
        <w:jc w:val="both"/>
        <w:rPr>
          <w:rFonts w:ascii="Arial" w:hAnsi="Arial" w:cs="Arial"/>
          <w:sz w:val="20"/>
          <w:szCs w:val="20"/>
        </w:rPr>
      </w:pPr>
    </w:p>
    <w:p w14:paraId="30E00350" w14:textId="77777777" w:rsidR="00B254EA" w:rsidRPr="006F39B8" w:rsidRDefault="00B254EA" w:rsidP="00096504">
      <w:pPr>
        <w:pStyle w:val="NoSpacing"/>
        <w:jc w:val="both"/>
        <w:rPr>
          <w:rFonts w:ascii="Arial" w:hAnsi="Arial" w:cs="Arial"/>
          <w:sz w:val="20"/>
          <w:szCs w:val="20"/>
        </w:rPr>
      </w:pPr>
      <w:r w:rsidRPr="006F39B8">
        <w:rPr>
          <w:rFonts w:ascii="Arial" w:hAnsi="Arial" w:cs="Arial"/>
          <w:sz w:val="20"/>
          <w:szCs w:val="20"/>
        </w:rPr>
        <w:t xml:space="preserve">Vendors/subrecipients must verify, on a monthly basis, throughout the performance of their contract or subaward, by checking the U.S. Department of Health and Human Services (DHHS), Office of the Inspector General’s at </w:t>
      </w:r>
      <w:hyperlink r:id="rId25" w:history="1">
        <w:r w:rsidRPr="006F39B8">
          <w:rPr>
            <w:rStyle w:val="Hyperlink"/>
            <w:rFonts w:ascii="Arial" w:hAnsi="Arial" w:cs="Arial"/>
            <w:sz w:val="20"/>
            <w:szCs w:val="20"/>
          </w:rPr>
          <w:t>https://oig.hhs.gov/exclusions/exclusions_list.asp</w:t>
        </w:r>
      </w:hyperlink>
      <w:r w:rsidRPr="006F39B8">
        <w:rPr>
          <w:rFonts w:ascii="Arial" w:hAnsi="Arial" w:cs="Arial"/>
          <w:sz w:val="20"/>
          <w:szCs w:val="20"/>
        </w:rPr>
        <w:t xml:space="preserve"> or by checking the Federal Systems for Award Management (SAM) at </w:t>
      </w:r>
      <w:hyperlink r:id="rId26" w:history="1">
        <w:r w:rsidRPr="006F39B8">
          <w:rPr>
            <w:rStyle w:val="Hyperlink"/>
            <w:rFonts w:ascii="Arial" w:hAnsi="Arial" w:cs="Arial"/>
            <w:sz w:val="20"/>
            <w:szCs w:val="20"/>
          </w:rPr>
          <w:t>https://sam.gov/SAM/pages/public/searchRecords/search.jsf</w:t>
        </w:r>
      </w:hyperlink>
    </w:p>
    <w:p w14:paraId="1CEBDDA5" w14:textId="77777777" w:rsidR="00B254EA" w:rsidRPr="006F39B8" w:rsidRDefault="00B254EA" w:rsidP="00096504">
      <w:pPr>
        <w:pStyle w:val="NoSpacing"/>
        <w:jc w:val="both"/>
        <w:rPr>
          <w:rFonts w:ascii="Arial" w:hAnsi="Arial" w:cs="Arial"/>
          <w:sz w:val="20"/>
          <w:szCs w:val="20"/>
        </w:rPr>
      </w:pPr>
    </w:p>
    <w:p w14:paraId="1FA2C4A8" w14:textId="77777777" w:rsidR="00B254EA" w:rsidRPr="006F39B8" w:rsidRDefault="00B254EA" w:rsidP="00096504">
      <w:pPr>
        <w:pStyle w:val="NoSpacing"/>
        <w:jc w:val="both"/>
        <w:rPr>
          <w:rFonts w:ascii="Arial" w:hAnsi="Arial" w:cs="Arial"/>
          <w:sz w:val="20"/>
          <w:szCs w:val="20"/>
        </w:rPr>
      </w:pPr>
      <w:bookmarkStart w:id="14" w:name="_Hlk11133465"/>
      <w:r w:rsidRPr="006F39B8">
        <w:rPr>
          <w:rFonts w:ascii="Arial" w:hAnsi="Arial" w:cs="Arial"/>
          <w:sz w:val="20"/>
          <w:szCs w:val="20"/>
        </w:rPr>
        <w:t xml:space="preserve">The vendor is required to verify the information monthly and certify annually that none of their employees supporting the NC DHHS via procurement, contract or subaward are excluded or debarred by the Federal Government.  This requirement must be met regardless of the dollar value of the contract/subaward. </w:t>
      </w:r>
    </w:p>
    <w:p w14:paraId="425F1FF9" w14:textId="77777777" w:rsidR="00B254EA" w:rsidRPr="006F39B8" w:rsidRDefault="00B254EA" w:rsidP="00096504">
      <w:pPr>
        <w:pStyle w:val="NoSpacing"/>
        <w:jc w:val="both"/>
        <w:rPr>
          <w:rFonts w:ascii="Arial" w:hAnsi="Arial" w:cs="Arial"/>
          <w:sz w:val="20"/>
          <w:szCs w:val="20"/>
        </w:rPr>
      </w:pPr>
    </w:p>
    <w:p w14:paraId="565A5D1C" w14:textId="77777777" w:rsidR="00B254EA" w:rsidRPr="006F39B8" w:rsidRDefault="00B254EA" w:rsidP="00096504">
      <w:pPr>
        <w:pStyle w:val="NoSpacing"/>
        <w:jc w:val="both"/>
        <w:rPr>
          <w:rFonts w:ascii="Arial" w:hAnsi="Arial" w:cs="Arial"/>
          <w:sz w:val="20"/>
          <w:szCs w:val="20"/>
        </w:rPr>
      </w:pPr>
      <w:bookmarkStart w:id="15" w:name="_Hlk11133579"/>
      <w:bookmarkEnd w:id="14"/>
      <w:r w:rsidRPr="006F39B8">
        <w:rPr>
          <w:rFonts w:ascii="Arial" w:hAnsi="Arial" w:cs="Arial"/>
          <w:sz w:val="20"/>
          <w:szCs w:val="20"/>
        </w:rPr>
        <w:t xml:space="preserve">Should the vendor discover, during the performance of a contract or subaward, that an employee has been excluded or debarred, the vendor must notify the State Division Contract Manager within 24 hours. Service contracts may be terminated if the contractor cannot resolve the exclusion or debarment issue within 15 days of reporting. </w:t>
      </w:r>
    </w:p>
    <w:bookmarkEnd w:id="15"/>
    <w:p w14:paraId="63B2EA37" w14:textId="77777777" w:rsidR="00B254EA" w:rsidRPr="006F39B8" w:rsidRDefault="00B254EA" w:rsidP="00096504">
      <w:pPr>
        <w:pStyle w:val="NoSpacing"/>
        <w:jc w:val="both"/>
        <w:rPr>
          <w:rFonts w:ascii="Arial" w:hAnsi="Arial" w:cs="Arial"/>
          <w:sz w:val="20"/>
          <w:szCs w:val="20"/>
        </w:rPr>
      </w:pPr>
    </w:p>
    <w:p w14:paraId="61D02129" w14:textId="77777777" w:rsidR="00B254EA" w:rsidRPr="006F39B8" w:rsidRDefault="00B254EA" w:rsidP="00096504">
      <w:pPr>
        <w:pStyle w:val="NoSpacing"/>
        <w:jc w:val="both"/>
        <w:rPr>
          <w:rFonts w:ascii="Arial" w:hAnsi="Arial" w:cs="Arial"/>
          <w:sz w:val="20"/>
          <w:szCs w:val="20"/>
        </w:rPr>
      </w:pPr>
      <w:r w:rsidRPr="006F39B8">
        <w:rPr>
          <w:rFonts w:ascii="Arial" w:hAnsi="Arial" w:cs="Arial"/>
          <w:sz w:val="20"/>
          <w:szCs w:val="20"/>
        </w:rPr>
        <w:t xml:space="preserve">Exclusions and debarments range from fraud, kickbacks and other prohibited activities, to conviction of program-related crimes, conviction relating to patient abuse and felony conviction relating to health care fraud. The full listing is available under 42 U.S. Code §1320a-7, Exclusion of Certain Individuals and Entities from Participation in Medicare and State Health Care Programs. </w:t>
      </w:r>
    </w:p>
    <w:p w14:paraId="0895124A" w14:textId="77777777" w:rsidR="00B254EA" w:rsidRPr="006F39B8" w:rsidRDefault="00B254EA" w:rsidP="00096504">
      <w:pPr>
        <w:pStyle w:val="NoSpacing"/>
        <w:jc w:val="both"/>
        <w:rPr>
          <w:rFonts w:ascii="Arial" w:hAnsi="Arial" w:cs="Arial"/>
          <w:sz w:val="20"/>
          <w:szCs w:val="20"/>
        </w:rPr>
      </w:pPr>
    </w:p>
    <w:p w14:paraId="59EB660A" w14:textId="77777777" w:rsidR="00B254EA" w:rsidRPr="006F39B8" w:rsidRDefault="00B254EA" w:rsidP="00096504">
      <w:pPr>
        <w:pStyle w:val="NoSpacing"/>
        <w:jc w:val="both"/>
        <w:rPr>
          <w:rFonts w:ascii="Arial" w:hAnsi="Arial" w:cs="Arial"/>
          <w:sz w:val="20"/>
          <w:szCs w:val="20"/>
        </w:rPr>
      </w:pPr>
    </w:p>
    <w:p w14:paraId="36B68093" w14:textId="77777777" w:rsidR="00B254EA" w:rsidRPr="006F39B8" w:rsidRDefault="00B254EA" w:rsidP="00096504">
      <w:pPr>
        <w:pStyle w:val="NoSpacing"/>
        <w:jc w:val="both"/>
        <w:rPr>
          <w:rFonts w:ascii="Arial" w:hAnsi="Arial" w:cs="Arial"/>
          <w:sz w:val="20"/>
          <w:szCs w:val="20"/>
        </w:rPr>
      </w:pPr>
    </w:p>
    <w:p w14:paraId="126F534F" w14:textId="77777777" w:rsidR="00B254EA" w:rsidRPr="006F39B8" w:rsidRDefault="00B254EA" w:rsidP="00096504">
      <w:pPr>
        <w:pStyle w:val="NoSpacing"/>
        <w:jc w:val="both"/>
        <w:rPr>
          <w:rFonts w:ascii="Arial" w:hAnsi="Arial" w:cs="Arial"/>
          <w:sz w:val="20"/>
          <w:szCs w:val="20"/>
        </w:rPr>
      </w:pPr>
    </w:p>
    <w:p w14:paraId="53DBB140" w14:textId="77777777" w:rsidR="00B254EA" w:rsidRPr="006F39B8" w:rsidRDefault="00B254EA" w:rsidP="00096504">
      <w:pPr>
        <w:pStyle w:val="NoSpacing"/>
        <w:jc w:val="both"/>
        <w:rPr>
          <w:rFonts w:ascii="Arial" w:hAnsi="Arial" w:cs="Arial"/>
          <w:sz w:val="20"/>
          <w:szCs w:val="20"/>
        </w:rPr>
      </w:pPr>
    </w:p>
    <w:p w14:paraId="2E2BBCE4" w14:textId="77777777" w:rsidR="00B254EA" w:rsidRPr="006F39B8" w:rsidRDefault="00B254EA" w:rsidP="00096504">
      <w:pPr>
        <w:pStyle w:val="NoSpacing"/>
        <w:jc w:val="both"/>
        <w:rPr>
          <w:rFonts w:ascii="Arial" w:hAnsi="Arial" w:cs="Arial"/>
          <w:sz w:val="20"/>
          <w:szCs w:val="20"/>
        </w:rPr>
      </w:pPr>
    </w:p>
    <w:p w14:paraId="5EFA4C18" w14:textId="77777777" w:rsidR="00B254EA" w:rsidRDefault="00B254EA" w:rsidP="00096504">
      <w:pPr>
        <w:pStyle w:val="NoSpacing"/>
        <w:jc w:val="both"/>
        <w:rPr>
          <w:rFonts w:ascii="Arial" w:hAnsi="Arial" w:cs="Arial"/>
          <w:sz w:val="20"/>
          <w:szCs w:val="20"/>
        </w:rPr>
      </w:pPr>
    </w:p>
    <w:p w14:paraId="434629AF" w14:textId="77777777" w:rsidR="00B254EA" w:rsidRDefault="00B254EA" w:rsidP="00096504">
      <w:pPr>
        <w:pStyle w:val="NoSpacing"/>
        <w:jc w:val="both"/>
        <w:rPr>
          <w:rFonts w:ascii="Arial" w:hAnsi="Arial" w:cs="Arial"/>
          <w:sz w:val="20"/>
          <w:szCs w:val="20"/>
        </w:rPr>
      </w:pPr>
    </w:p>
    <w:p w14:paraId="75B9E6CD" w14:textId="77777777" w:rsidR="00B254EA" w:rsidRPr="006F39B8" w:rsidRDefault="00B254EA" w:rsidP="00096504">
      <w:pPr>
        <w:pStyle w:val="NoSpacing"/>
        <w:jc w:val="both"/>
        <w:rPr>
          <w:rFonts w:ascii="Arial" w:hAnsi="Arial" w:cs="Arial"/>
          <w:sz w:val="20"/>
          <w:szCs w:val="20"/>
        </w:rPr>
      </w:pPr>
    </w:p>
    <w:p w14:paraId="77D84A91" w14:textId="77777777" w:rsidR="00B254EA" w:rsidRPr="006F39B8" w:rsidRDefault="00B254EA" w:rsidP="00096504">
      <w:pPr>
        <w:pStyle w:val="NoSpacing"/>
        <w:jc w:val="both"/>
        <w:rPr>
          <w:rFonts w:ascii="Arial" w:hAnsi="Arial" w:cs="Arial"/>
          <w:sz w:val="20"/>
          <w:szCs w:val="20"/>
        </w:rPr>
      </w:pPr>
    </w:p>
    <w:p w14:paraId="3FB1A5DF" w14:textId="77777777" w:rsidR="00B254EA" w:rsidRPr="006F39B8" w:rsidRDefault="00B254EA" w:rsidP="00096504">
      <w:pPr>
        <w:pStyle w:val="NoSpacing"/>
        <w:jc w:val="both"/>
        <w:rPr>
          <w:rFonts w:ascii="Arial" w:hAnsi="Arial" w:cs="Arial"/>
          <w:sz w:val="20"/>
          <w:szCs w:val="20"/>
        </w:rPr>
      </w:pPr>
    </w:p>
    <w:p w14:paraId="1D3525F8" w14:textId="77777777" w:rsidR="00B254EA" w:rsidRPr="006F39B8" w:rsidRDefault="00B254EA" w:rsidP="00096504">
      <w:pPr>
        <w:pStyle w:val="NoSpacing"/>
        <w:jc w:val="both"/>
        <w:rPr>
          <w:rFonts w:ascii="Arial" w:hAnsi="Arial" w:cs="Arial"/>
          <w:sz w:val="20"/>
          <w:szCs w:val="20"/>
        </w:rPr>
      </w:pPr>
    </w:p>
    <w:p w14:paraId="1AFE5949" w14:textId="77777777" w:rsidR="00B254EA" w:rsidRPr="006F39B8" w:rsidRDefault="00B254EA" w:rsidP="00096504">
      <w:pPr>
        <w:pStyle w:val="NoSpacing"/>
        <w:jc w:val="both"/>
        <w:rPr>
          <w:rFonts w:ascii="Arial" w:hAnsi="Arial" w:cs="Arial"/>
          <w:sz w:val="20"/>
          <w:szCs w:val="20"/>
        </w:rPr>
      </w:pPr>
    </w:p>
    <w:p w14:paraId="2AB41638" w14:textId="77777777" w:rsidR="00B254EA" w:rsidRPr="006F39B8" w:rsidRDefault="00B254EA" w:rsidP="00096504">
      <w:pPr>
        <w:pStyle w:val="NoSpacing"/>
        <w:jc w:val="both"/>
        <w:rPr>
          <w:rFonts w:ascii="Arial" w:hAnsi="Arial" w:cs="Arial"/>
          <w:sz w:val="20"/>
          <w:szCs w:val="20"/>
        </w:rPr>
      </w:pPr>
    </w:p>
    <w:p w14:paraId="6CE9FD38" w14:textId="77777777" w:rsidR="00B254EA" w:rsidRPr="00B254EA" w:rsidRDefault="00B254EA" w:rsidP="00B254EA">
      <w:pPr>
        <w:pStyle w:val="Footer"/>
        <w:rPr>
          <w:rFonts w:ascii="Arial" w:eastAsiaTheme="minorHAnsi" w:hAnsi="Arial" w:cs="Arial"/>
          <w:sz w:val="20"/>
          <w:szCs w:val="20"/>
        </w:rPr>
      </w:pPr>
      <w:r w:rsidRPr="00B254EA">
        <w:rPr>
          <w:rFonts w:ascii="Arial" w:eastAsiaTheme="minorHAnsi" w:hAnsi="Arial" w:cs="Arial"/>
          <w:sz w:val="20"/>
          <w:szCs w:val="20"/>
        </w:rPr>
        <w:t>(Federal Exclusion )(9.20.19)  page 1 of 2</w:t>
      </w:r>
    </w:p>
    <w:p w14:paraId="59C52DDF" w14:textId="77777777" w:rsidR="00B254EA" w:rsidRPr="006F39B8" w:rsidRDefault="00B254EA" w:rsidP="00096504">
      <w:pPr>
        <w:pStyle w:val="NoSpacing"/>
        <w:jc w:val="both"/>
        <w:rPr>
          <w:rFonts w:ascii="Arial" w:hAnsi="Arial" w:cs="Arial"/>
          <w:sz w:val="20"/>
          <w:szCs w:val="20"/>
        </w:rPr>
      </w:pPr>
    </w:p>
    <w:p w14:paraId="7C7DA172" w14:textId="77777777" w:rsidR="00B254EA" w:rsidRPr="006F39B8" w:rsidRDefault="00B254EA" w:rsidP="00096504">
      <w:pPr>
        <w:pStyle w:val="NoSpacing"/>
        <w:ind w:left="360"/>
        <w:jc w:val="both"/>
        <w:rPr>
          <w:rFonts w:ascii="Arial" w:hAnsi="Arial" w:cs="Arial"/>
          <w:sz w:val="20"/>
          <w:szCs w:val="20"/>
        </w:rPr>
      </w:pPr>
    </w:p>
    <w:p w14:paraId="7AA77FA8" w14:textId="77777777" w:rsidR="00B254EA" w:rsidRDefault="00B254EA" w:rsidP="00096504">
      <w:pPr>
        <w:pStyle w:val="NoSpacing"/>
        <w:ind w:left="360"/>
        <w:jc w:val="both"/>
        <w:rPr>
          <w:rFonts w:ascii="Arial" w:hAnsi="Arial" w:cs="Arial"/>
          <w:b/>
          <w:sz w:val="20"/>
          <w:szCs w:val="20"/>
          <w:u w:val="single"/>
        </w:rPr>
      </w:pPr>
    </w:p>
    <w:p w14:paraId="06D949F2" w14:textId="77777777" w:rsidR="00B254EA" w:rsidRDefault="00B254EA" w:rsidP="00096504">
      <w:pPr>
        <w:pStyle w:val="NoSpacing"/>
        <w:ind w:left="360"/>
        <w:jc w:val="both"/>
        <w:rPr>
          <w:rFonts w:ascii="Arial" w:hAnsi="Arial" w:cs="Arial"/>
          <w:b/>
          <w:sz w:val="20"/>
          <w:szCs w:val="20"/>
          <w:u w:val="single"/>
        </w:rPr>
        <w:sectPr w:rsidR="00B254EA" w:rsidSect="00096504">
          <w:footerReference w:type="default" r:id="rId27"/>
          <w:pgSz w:w="12240" w:h="15840"/>
          <w:pgMar w:top="720" w:right="720" w:bottom="720" w:left="720" w:header="720" w:footer="720" w:gutter="0"/>
          <w:cols w:space="720"/>
          <w:noEndnote/>
          <w:docGrid w:linePitch="326"/>
        </w:sectPr>
      </w:pPr>
    </w:p>
    <w:p w14:paraId="58F66A68" w14:textId="77777777" w:rsidR="00B254EA" w:rsidRPr="006F39B8" w:rsidRDefault="00B254EA" w:rsidP="00096504">
      <w:pPr>
        <w:pStyle w:val="NoSpacing"/>
        <w:ind w:left="360"/>
        <w:jc w:val="both"/>
        <w:rPr>
          <w:rFonts w:ascii="Arial" w:hAnsi="Arial" w:cs="Arial"/>
          <w:b/>
          <w:sz w:val="20"/>
          <w:szCs w:val="20"/>
          <w:u w:val="single"/>
        </w:rPr>
      </w:pPr>
    </w:p>
    <w:p w14:paraId="005CF90B" w14:textId="77777777" w:rsidR="00B254EA" w:rsidRPr="006F39B8" w:rsidRDefault="00B254EA" w:rsidP="00096504">
      <w:pPr>
        <w:pStyle w:val="NoSpacing"/>
        <w:ind w:left="360"/>
        <w:jc w:val="both"/>
        <w:rPr>
          <w:rFonts w:ascii="Arial" w:hAnsi="Arial" w:cs="Arial"/>
          <w:sz w:val="20"/>
          <w:szCs w:val="20"/>
        </w:rPr>
      </w:pPr>
      <w:r w:rsidRPr="006F39B8">
        <w:rPr>
          <w:rFonts w:ascii="Arial" w:hAnsi="Arial" w:cs="Arial"/>
          <w:b/>
          <w:sz w:val="20"/>
          <w:szCs w:val="20"/>
        </w:rPr>
        <w:t xml:space="preserve">Pursuant to 42 U.S. Code §1320a-7, Exclusion of Certain Individuals and Entities from Participation in Medicare and State Health Care Programs, </w:t>
      </w:r>
      <w:r w:rsidRPr="006F39B8">
        <w:rPr>
          <w:rFonts w:ascii="Arial" w:hAnsi="Arial" w:cs="Arial"/>
          <w:sz w:val="20"/>
          <w:szCs w:val="20"/>
        </w:rPr>
        <w:t xml:space="preserve">the undersigned hereby certifies (and annually thereafter certifies) that none of their employees and/or subcontractors supporting the NCDHHS via procurement, contract or subaward are excluded or debarred by the Federal Government. This requirement applies regardless of the dollar value of the contract/subaward. </w:t>
      </w:r>
    </w:p>
    <w:p w14:paraId="09CAC5A2" w14:textId="77777777" w:rsidR="00B254EA" w:rsidRPr="006F39B8" w:rsidRDefault="00B254EA" w:rsidP="00096504">
      <w:pPr>
        <w:pStyle w:val="NoSpacing"/>
        <w:ind w:left="360"/>
        <w:jc w:val="both"/>
        <w:rPr>
          <w:rFonts w:ascii="Arial" w:hAnsi="Arial" w:cs="Arial"/>
          <w:sz w:val="20"/>
          <w:szCs w:val="20"/>
        </w:rPr>
      </w:pPr>
    </w:p>
    <w:p w14:paraId="430C98E4" w14:textId="77777777" w:rsidR="00B254EA" w:rsidRPr="006F39B8" w:rsidRDefault="00B254EA" w:rsidP="00096504">
      <w:pPr>
        <w:pStyle w:val="NoSpacing"/>
        <w:ind w:left="360"/>
        <w:jc w:val="both"/>
        <w:rPr>
          <w:rFonts w:ascii="Arial" w:hAnsi="Arial" w:cs="Arial"/>
          <w:sz w:val="20"/>
          <w:szCs w:val="20"/>
        </w:rPr>
      </w:pPr>
      <w:r w:rsidRPr="006F39B8">
        <w:rPr>
          <w:rFonts w:ascii="Arial" w:hAnsi="Arial" w:cs="Arial"/>
          <w:sz w:val="20"/>
          <w:szCs w:val="20"/>
        </w:rPr>
        <w:t xml:space="preserve">The contractor/sub-awardee further certifies that should the contractor/sub-awardee discover, during the performance of a contract or subaward, that an employee has been excluded or debarred, the vendor must notify the State Division Contract Manager within 24 hours. Service contracts may be terminated if the contractor cannot resolve the exclusion or debarment within 15 days of reporting. </w:t>
      </w:r>
    </w:p>
    <w:p w14:paraId="55523E28" w14:textId="77777777" w:rsidR="00B254EA" w:rsidRPr="006F39B8" w:rsidRDefault="00B254EA" w:rsidP="00096504">
      <w:pPr>
        <w:pStyle w:val="NoSpacing"/>
        <w:ind w:left="360"/>
        <w:jc w:val="both"/>
        <w:rPr>
          <w:rFonts w:ascii="Arial" w:hAnsi="Arial" w:cs="Arial"/>
          <w:sz w:val="20"/>
          <w:szCs w:val="20"/>
        </w:rPr>
      </w:pPr>
    </w:p>
    <w:p w14:paraId="4F275F32" w14:textId="77777777" w:rsidR="00B254EA" w:rsidRPr="006F39B8" w:rsidRDefault="00B254EA" w:rsidP="00096504">
      <w:pPr>
        <w:pStyle w:val="NoSpacing"/>
        <w:ind w:left="360"/>
        <w:jc w:val="both"/>
        <w:rPr>
          <w:rFonts w:ascii="Arial" w:hAnsi="Arial" w:cs="Arial"/>
          <w:sz w:val="20"/>
          <w:szCs w:val="20"/>
        </w:rPr>
      </w:pPr>
      <w:r w:rsidRPr="006F39B8">
        <w:rPr>
          <w:rFonts w:ascii="Arial" w:hAnsi="Arial" w:cs="Arial"/>
          <w:sz w:val="20"/>
          <w:szCs w:val="20"/>
        </w:rPr>
        <w:t>The contractor shall require its subcontractors, if any, to make the same certifications and disclosure.</w:t>
      </w:r>
    </w:p>
    <w:p w14:paraId="347BD2C3" w14:textId="77777777" w:rsidR="00B254EA" w:rsidRPr="006F39B8" w:rsidRDefault="00B254EA" w:rsidP="00096504">
      <w:pPr>
        <w:pStyle w:val="NoSpacing"/>
        <w:pBdr>
          <w:bottom w:val="single" w:sz="12" w:space="1" w:color="auto"/>
        </w:pBdr>
        <w:ind w:left="360"/>
        <w:jc w:val="both"/>
        <w:rPr>
          <w:rFonts w:ascii="Arial" w:hAnsi="Arial" w:cs="Arial"/>
          <w:sz w:val="20"/>
          <w:szCs w:val="20"/>
        </w:rPr>
      </w:pPr>
    </w:p>
    <w:p w14:paraId="0D515544" w14:textId="77777777" w:rsidR="00B254EA" w:rsidRPr="006F39B8" w:rsidRDefault="00B254EA" w:rsidP="00096504">
      <w:pPr>
        <w:pStyle w:val="NoSpacing"/>
        <w:ind w:left="360"/>
        <w:jc w:val="both"/>
        <w:rPr>
          <w:rFonts w:ascii="Arial" w:hAnsi="Arial" w:cs="Arial"/>
          <w:sz w:val="20"/>
          <w:szCs w:val="20"/>
        </w:rPr>
      </w:pPr>
      <w:r w:rsidRPr="006F39B8">
        <w:rPr>
          <w:rFonts w:ascii="Arial" w:hAnsi="Arial" w:cs="Arial"/>
          <w:sz w:val="20"/>
          <w:szCs w:val="20"/>
        </w:rPr>
        <w:t>Signature</w:t>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t>Title</w:t>
      </w:r>
    </w:p>
    <w:p w14:paraId="0440BDB1" w14:textId="77777777" w:rsidR="00B254EA" w:rsidRPr="006F39B8" w:rsidRDefault="00B254EA" w:rsidP="00096504">
      <w:pPr>
        <w:pStyle w:val="NoSpacing"/>
        <w:ind w:left="360"/>
        <w:jc w:val="both"/>
        <w:rPr>
          <w:rFonts w:ascii="Arial" w:hAnsi="Arial" w:cs="Arial"/>
          <w:sz w:val="20"/>
          <w:szCs w:val="20"/>
        </w:rPr>
      </w:pPr>
    </w:p>
    <w:p w14:paraId="42B9D451" w14:textId="77777777" w:rsidR="00B254EA" w:rsidRPr="006F39B8" w:rsidRDefault="00B254EA" w:rsidP="00096504">
      <w:pPr>
        <w:pStyle w:val="NoSpacing"/>
        <w:pBdr>
          <w:bottom w:val="single" w:sz="12" w:space="1" w:color="auto"/>
        </w:pBdr>
        <w:ind w:left="360"/>
        <w:jc w:val="both"/>
        <w:rPr>
          <w:rFonts w:ascii="Arial" w:hAnsi="Arial" w:cs="Arial"/>
          <w:sz w:val="20"/>
          <w:szCs w:val="20"/>
        </w:rPr>
      </w:pPr>
    </w:p>
    <w:p w14:paraId="6E12F6EC" w14:textId="77777777" w:rsidR="00B254EA" w:rsidRPr="006F39B8" w:rsidRDefault="00B254EA" w:rsidP="00096504">
      <w:pPr>
        <w:pStyle w:val="NoSpacing"/>
        <w:ind w:left="360"/>
        <w:jc w:val="both"/>
        <w:rPr>
          <w:rFonts w:ascii="Arial" w:hAnsi="Arial" w:cs="Arial"/>
          <w:sz w:val="20"/>
          <w:szCs w:val="20"/>
        </w:rPr>
      </w:pPr>
      <w:r w:rsidRPr="006F39B8">
        <w:rPr>
          <w:rFonts w:ascii="Arial" w:hAnsi="Arial" w:cs="Arial"/>
          <w:sz w:val="20"/>
          <w:szCs w:val="20"/>
        </w:rPr>
        <w:t>Contractor Name/Company</w:t>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r>
      <w:r w:rsidRPr="006F39B8">
        <w:rPr>
          <w:rFonts w:ascii="Arial" w:hAnsi="Arial" w:cs="Arial"/>
          <w:sz w:val="20"/>
          <w:szCs w:val="20"/>
        </w:rPr>
        <w:tab/>
        <w:t>Date</w:t>
      </w:r>
    </w:p>
    <w:p w14:paraId="6897B138" w14:textId="77777777" w:rsidR="00B254EA" w:rsidRPr="006F39B8" w:rsidRDefault="00B254EA" w:rsidP="00096504">
      <w:pPr>
        <w:pStyle w:val="NoSpacing"/>
        <w:ind w:left="360"/>
        <w:jc w:val="both"/>
        <w:rPr>
          <w:rFonts w:ascii="Arial" w:hAnsi="Arial" w:cs="Arial"/>
          <w:sz w:val="20"/>
          <w:szCs w:val="20"/>
        </w:rPr>
      </w:pPr>
    </w:p>
    <w:p w14:paraId="1E76AA5B" w14:textId="0F976F28" w:rsidR="00B254EA" w:rsidRDefault="00B254EA" w:rsidP="00096504">
      <w:pPr>
        <w:pStyle w:val="NoSpacing"/>
        <w:ind w:left="360"/>
        <w:jc w:val="both"/>
        <w:rPr>
          <w:rFonts w:ascii="Arial" w:hAnsi="Arial" w:cs="Arial"/>
          <w:sz w:val="20"/>
          <w:szCs w:val="20"/>
        </w:rPr>
      </w:pPr>
    </w:p>
    <w:p w14:paraId="3F900B27" w14:textId="1408A4CC" w:rsidR="00F36A6E" w:rsidRDefault="00F36A6E" w:rsidP="00096504">
      <w:pPr>
        <w:pStyle w:val="NoSpacing"/>
        <w:ind w:left="360"/>
        <w:jc w:val="both"/>
        <w:rPr>
          <w:rFonts w:ascii="Arial" w:hAnsi="Arial" w:cs="Arial"/>
          <w:sz w:val="20"/>
          <w:szCs w:val="20"/>
        </w:rPr>
      </w:pPr>
    </w:p>
    <w:p w14:paraId="2AA6E07B" w14:textId="5EFE9544" w:rsidR="00F36A6E" w:rsidRDefault="00F36A6E" w:rsidP="00096504">
      <w:pPr>
        <w:pStyle w:val="NoSpacing"/>
        <w:ind w:left="360"/>
        <w:jc w:val="both"/>
        <w:rPr>
          <w:rFonts w:ascii="Arial" w:hAnsi="Arial" w:cs="Arial"/>
          <w:sz w:val="20"/>
          <w:szCs w:val="20"/>
        </w:rPr>
      </w:pPr>
    </w:p>
    <w:p w14:paraId="67B12F96" w14:textId="137B7E30" w:rsidR="00F36A6E" w:rsidRDefault="00F36A6E" w:rsidP="00096504">
      <w:pPr>
        <w:pStyle w:val="NoSpacing"/>
        <w:ind w:left="360"/>
        <w:jc w:val="both"/>
        <w:rPr>
          <w:rFonts w:ascii="Arial" w:hAnsi="Arial" w:cs="Arial"/>
          <w:sz w:val="20"/>
          <w:szCs w:val="20"/>
        </w:rPr>
      </w:pPr>
    </w:p>
    <w:p w14:paraId="03A4B21C" w14:textId="60519843" w:rsidR="00F36A6E" w:rsidRDefault="00F36A6E" w:rsidP="00096504">
      <w:pPr>
        <w:pStyle w:val="NoSpacing"/>
        <w:ind w:left="360"/>
        <w:jc w:val="both"/>
        <w:rPr>
          <w:rFonts w:ascii="Arial" w:hAnsi="Arial" w:cs="Arial"/>
          <w:sz w:val="20"/>
          <w:szCs w:val="20"/>
        </w:rPr>
      </w:pPr>
    </w:p>
    <w:p w14:paraId="354B361B" w14:textId="216775A3" w:rsidR="00F36A6E" w:rsidRDefault="00F36A6E" w:rsidP="00096504">
      <w:pPr>
        <w:pStyle w:val="NoSpacing"/>
        <w:ind w:left="360"/>
        <w:jc w:val="both"/>
        <w:rPr>
          <w:rFonts w:ascii="Arial" w:hAnsi="Arial" w:cs="Arial"/>
          <w:sz w:val="20"/>
          <w:szCs w:val="20"/>
        </w:rPr>
      </w:pPr>
    </w:p>
    <w:p w14:paraId="1918C12A" w14:textId="65B71EA7" w:rsidR="00F36A6E" w:rsidRDefault="00F36A6E" w:rsidP="00096504">
      <w:pPr>
        <w:pStyle w:val="NoSpacing"/>
        <w:ind w:left="360"/>
        <w:jc w:val="both"/>
        <w:rPr>
          <w:rFonts w:ascii="Arial" w:hAnsi="Arial" w:cs="Arial"/>
          <w:sz w:val="20"/>
          <w:szCs w:val="20"/>
        </w:rPr>
      </w:pPr>
    </w:p>
    <w:p w14:paraId="3D1FE7ED" w14:textId="0C114139" w:rsidR="00F36A6E" w:rsidRDefault="00F36A6E" w:rsidP="00096504">
      <w:pPr>
        <w:pStyle w:val="NoSpacing"/>
        <w:ind w:left="360"/>
        <w:jc w:val="both"/>
        <w:rPr>
          <w:rFonts w:ascii="Arial" w:hAnsi="Arial" w:cs="Arial"/>
          <w:sz w:val="20"/>
          <w:szCs w:val="20"/>
        </w:rPr>
      </w:pPr>
    </w:p>
    <w:p w14:paraId="0CFFDE2F" w14:textId="4EFB6693" w:rsidR="00F36A6E" w:rsidRDefault="00F36A6E" w:rsidP="00096504">
      <w:pPr>
        <w:pStyle w:val="NoSpacing"/>
        <w:ind w:left="360"/>
        <w:jc w:val="both"/>
        <w:rPr>
          <w:rFonts w:ascii="Arial" w:hAnsi="Arial" w:cs="Arial"/>
          <w:sz w:val="20"/>
          <w:szCs w:val="20"/>
        </w:rPr>
      </w:pPr>
    </w:p>
    <w:p w14:paraId="1D9AE368" w14:textId="5A12C3A1" w:rsidR="00F36A6E" w:rsidRDefault="00F36A6E" w:rsidP="00096504">
      <w:pPr>
        <w:pStyle w:val="NoSpacing"/>
        <w:ind w:left="360"/>
        <w:jc w:val="both"/>
        <w:rPr>
          <w:rFonts w:ascii="Arial" w:hAnsi="Arial" w:cs="Arial"/>
          <w:sz w:val="20"/>
          <w:szCs w:val="20"/>
        </w:rPr>
      </w:pPr>
    </w:p>
    <w:p w14:paraId="1CE7CFD5" w14:textId="041CD7C7" w:rsidR="00F36A6E" w:rsidRDefault="00F36A6E" w:rsidP="00096504">
      <w:pPr>
        <w:pStyle w:val="NoSpacing"/>
        <w:ind w:left="360"/>
        <w:jc w:val="both"/>
        <w:rPr>
          <w:rFonts w:ascii="Arial" w:hAnsi="Arial" w:cs="Arial"/>
          <w:sz w:val="20"/>
          <w:szCs w:val="20"/>
        </w:rPr>
      </w:pPr>
    </w:p>
    <w:p w14:paraId="618EA603" w14:textId="3883AE30" w:rsidR="00F36A6E" w:rsidRDefault="00F36A6E" w:rsidP="00096504">
      <w:pPr>
        <w:pStyle w:val="NoSpacing"/>
        <w:ind w:left="360"/>
        <w:jc w:val="both"/>
        <w:rPr>
          <w:rFonts w:ascii="Arial" w:hAnsi="Arial" w:cs="Arial"/>
          <w:sz w:val="20"/>
          <w:szCs w:val="20"/>
        </w:rPr>
      </w:pPr>
    </w:p>
    <w:p w14:paraId="2EBE2CE6" w14:textId="50CD35A4" w:rsidR="00F36A6E" w:rsidRDefault="00F36A6E" w:rsidP="00096504">
      <w:pPr>
        <w:pStyle w:val="NoSpacing"/>
        <w:ind w:left="360"/>
        <w:jc w:val="both"/>
        <w:rPr>
          <w:rFonts w:ascii="Arial" w:hAnsi="Arial" w:cs="Arial"/>
          <w:sz w:val="20"/>
          <w:szCs w:val="20"/>
        </w:rPr>
      </w:pPr>
    </w:p>
    <w:p w14:paraId="6B8FB65B" w14:textId="0353C2D7" w:rsidR="00F36A6E" w:rsidRDefault="00F36A6E" w:rsidP="00096504">
      <w:pPr>
        <w:pStyle w:val="NoSpacing"/>
        <w:ind w:left="360"/>
        <w:jc w:val="both"/>
        <w:rPr>
          <w:rFonts w:ascii="Arial" w:hAnsi="Arial" w:cs="Arial"/>
          <w:sz w:val="20"/>
          <w:szCs w:val="20"/>
        </w:rPr>
      </w:pPr>
    </w:p>
    <w:p w14:paraId="3F66564C" w14:textId="5409712F" w:rsidR="00F36A6E" w:rsidRDefault="00F36A6E" w:rsidP="00096504">
      <w:pPr>
        <w:pStyle w:val="NoSpacing"/>
        <w:ind w:left="360"/>
        <w:jc w:val="both"/>
        <w:rPr>
          <w:rFonts w:ascii="Arial" w:hAnsi="Arial" w:cs="Arial"/>
          <w:sz w:val="20"/>
          <w:szCs w:val="20"/>
        </w:rPr>
      </w:pPr>
    </w:p>
    <w:p w14:paraId="0948052C" w14:textId="2AFB2E72" w:rsidR="00F36A6E" w:rsidRDefault="00F36A6E" w:rsidP="00096504">
      <w:pPr>
        <w:pStyle w:val="NoSpacing"/>
        <w:ind w:left="360"/>
        <w:jc w:val="both"/>
        <w:rPr>
          <w:rFonts w:ascii="Arial" w:hAnsi="Arial" w:cs="Arial"/>
          <w:sz w:val="20"/>
          <w:szCs w:val="20"/>
        </w:rPr>
      </w:pPr>
    </w:p>
    <w:p w14:paraId="01318D81" w14:textId="650E4948" w:rsidR="00F36A6E" w:rsidRDefault="00F36A6E" w:rsidP="00096504">
      <w:pPr>
        <w:pStyle w:val="NoSpacing"/>
        <w:ind w:left="360"/>
        <w:jc w:val="both"/>
        <w:rPr>
          <w:rFonts w:ascii="Arial" w:hAnsi="Arial" w:cs="Arial"/>
          <w:sz w:val="20"/>
          <w:szCs w:val="20"/>
        </w:rPr>
      </w:pPr>
    </w:p>
    <w:p w14:paraId="701E2A91" w14:textId="5053F90E" w:rsidR="00F36A6E" w:rsidRDefault="00F36A6E" w:rsidP="00096504">
      <w:pPr>
        <w:pStyle w:val="NoSpacing"/>
        <w:ind w:left="360"/>
        <w:jc w:val="both"/>
        <w:rPr>
          <w:rFonts w:ascii="Arial" w:hAnsi="Arial" w:cs="Arial"/>
          <w:sz w:val="20"/>
          <w:szCs w:val="20"/>
        </w:rPr>
      </w:pPr>
    </w:p>
    <w:p w14:paraId="40867C02" w14:textId="02501E1D" w:rsidR="00F36A6E" w:rsidRDefault="00F36A6E" w:rsidP="00096504">
      <w:pPr>
        <w:pStyle w:val="NoSpacing"/>
        <w:ind w:left="360"/>
        <w:jc w:val="both"/>
        <w:rPr>
          <w:rFonts w:ascii="Arial" w:hAnsi="Arial" w:cs="Arial"/>
          <w:sz w:val="20"/>
          <w:szCs w:val="20"/>
        </w:rPr>
      </w:pPr>
    </w:p>
    <w:p w14:paraId="569FF9A7" w14:textId="52396192" w:rsidR="00F36A6E" w:rsidRDefault="00F36A6E" w:rsidP="00096504">
      <w:pPr>
        <w:pStyle w:val="NoSpacing"/>
        <w:ind w:left="360"/>
        <w:jc w:val="both"/>
        <w:rPr>
          <w:rFonts w:ascii="Arial" w:hAnsi="Arial" w:cs="Arial"/>
          <w:sz w:val="20"/>
          <w:szCs w:val="20"/>
        </w:rPr>
      </w:pPr>
    </w:p>
    <w:p w14:paraId="7E611014" w14:textId="6CB2BAA3" w:rsidR="00F36A6E" w:rsidRDefault="00F36A6E" w:rsidP="00096504">
      <w:pPr>
        <w:pStyle w:val="NoSpacing"/>
        <w:ind w:left="360"/>
        <w:jc w:val="both"/>
        <w:rPr>
          <w:rFonts w:ascii="Arial" w:hAnsi="Arial" w:cs="Arial"/>
          <w:sz w:val="20"/>
          <w:szCs w:val="20"/>
        </w:rPr>
      </w:pPr>
    </w:p>
    <w:p w14:paraId="1FAEE44C" w14:textId="1378EC70" w:rsidR="00F36A6E" w:rsidRDefault="00F36A6E" w:rsidP="00096504">
      <w:pPr>
        <w:pStyle w:val="NoSpacing"/>
        <w:ind w:left="360"/>
        <w:jc w:val="both"/>
        <w:rPr>
          <w:rFonts w:ascii="Arial" w:hAnsi="Arial" w:cs="Arial"/>
          <w:sz w:val="20"/>
          <w:szCs w:val="20"/>
        </w:rPr>
      </w:pPr>
    </w:p>
    <w:p w14:paraId="21133A57" w14:textId="79B1D12D" w:rsidR="00F36A6E" w:rsidRDefault="00F36A6E" w:rsidP="00096504">
      <w:pPr>
        <w:pStyle w:val="NoSpacing"/>
        <w:ind w:left="360"/>
        <w:jc w:val="both"/>
        <w:rPr>
          <w:rFonts w:ascii="Arial" w:hAnsi="Arial" w:cs="Arial"/>
          <w:sz w:val="20"/>
          <w:szCs w:val="20"/>
        </w:rPr>
      </w:pPr>
    </w:p>
    <w:p w14:paraId="35B2A6AE" w14:textId="21B13A74" w:rsidR="00F36A6E" w:rsidRDefault="00F36A6E" w:rsidP="00096504">
      <w:pPr>
        <w:pStyle w:val="NoSpacing"/>
        <w:ind w:left="360"/>
        <w:jc w:val="both"/>
        <w:rPr>
          <w:rFonts w:ascii="Arial" w:hAnsi="Arial" w:cs="Arial"/>
          <w:sz w:val="20"/>
          <w:szCs w:val="20"/>
        </w:rPr>
      </w:pPr>
    </w:p>
    <w:p w14:paraId="271C346E" w14:textId="001433F6" w:rsidR="00F36A6E" w:rsidRDefault="00F36A6E" w:rsidP="00096504">
      <w:pPr>
        <w:pStyle w:val="NoSpacing"/>
        <w:ind w:left="360"/>
        <w:jc w:val="both"/>
        <w:rPr>
          <w:rFonts w:ascii="Arial" w:hAnsi="Arial" w:cs="Arial"/>
          <w:sz w:val="20"/>
          <w:szCs w:val="20"/>
        </w:rPr>
      </w:pPr>
    </w:p>
    <w:p w14:paraId="221A093C" w14:textId="5BE1045C" w:rsidR="00F36A6E" w:rsidRDefault="00F36A6E" w:rsidP="00096504">
      <w:pPr>
        <w:pStyle w:val="NoSpacing"/>
        <w:ind w:left="360"/>
        <w:jc w:val="both"/>
        <w:rPr>
          <w:rFonts w:ascii="Arial" w:hAnsi="Arial" w:cs="Arial"/>
          <w:sz w:val="20"/>
          <w:szCs w:val="20"/>
        </w:rPr>
      </w:pPr>
    </w:p>
    <w:p w14:paraId="6271226C" w14:textId="294283BE" w:rsidR="00F36A6E" w:rsidRDefault="00F36A6E" w:rsidP="00096504">
      <w:pPr>
        <w:pStyle w:val="NoSpacing"/>
        <w:ind w:left="360"/>
        <w:jc w:val="both"/>
        <w:rPr>
          <w:rFonts w:ascii="Arial" w:hAnsi="Arial" w:cs="Arial"/>
          <w:sz w:val="20"/>
          <w:szCs w:val="20"/>
        </w:rPr>
      </w:pPr>
    </w:p>
    <w:p w14:paraId="77C4E92F" w14:textId="5832B61F" w:rsidR="00F36A6E" w:rsidRDefault="00F36A6E" w:rsidP="00096504">
      <w:pPr>
        <w:pStyle w:val="NoSpacing"/>
        <w:ind w:left="360"/>
        <w:jc w:val="both"/>
        <w:rPr>
          <w:rFonts w:ascii="Arial" w:hAnsi="Arial" w:cs="Arial"/>
          <w:sz w:val="20"/>
          <w:szCs w:val="20"/>
        </w:rPr>
      </w:pPr>
    </w:p>
    <w:p w14:paraId="2C819B74" w14:textId="033582F7" w:rsidR="00F36A6E" w:rsidRDefault="00F36A6E" w:rsidP="00096504">
      <w:pPr>
        <w:pStyle w:val="NoSpacing"/>
        <w:ind w:left="360"/>
        <w:jc w:val="both"/>
        <w:rPr>
          <w:rFonts w:ascii="Arial" w:hAnsi="Arial" w:cs="Arial"/>
          <w:sz w:val="20"/>
          <w:szCs w:val="20"/>
        </w:rPr>
      </w:pPr>
    </w:p>
    <w:p w14:paraId="2AC89BD0" w14:textId="6D0E366E" w:rsidR="00F36A6E" w:rsidRDefault="00F36A6E" w:rsidP="00096504">
      <w:pPr>
        <w:pStyle w:val="NoSpacing"/>
        <w:ind w:left="360"/>
        <w:jc w:val="both"/>
        <w:rPr>
          <w:rFonts w:ascii="Arial" w:hAnsi="Arial" w:cs="Arial"/>
          <w:sz w:val="20"/>
          <w:szCs w:val="20"/>
        </w:rPr>
      </w:pPr>
    </w:p>
    <w:p w14:paraId="554AF8D2" w14:textId="383868A1" w:rsidR="00F36A6E" w:rsidRDefault="00F36A6E" w:rsidP="00096504">
      <w:pPr>
        <w:pStyle w:val="NoSpacing"/>
        <w:ind w:left="360"/>
        <w:jc w:val="both"/>
        <w:rPr>
          <w:rFonts w:ascii="Arial" w:hAnsi="Arial" w:cs="Arial"/>
          <w:sz w:val="20"/>
          <w:szCs w:val="20"/>
        </w:rPr>
      </w:pPr>
    </w:p>
    <w:p w14:paraId="54ACC548" w14:textId="03193141" w:rsidR="00F36A6E" w:rsidRDefault="00F36A6E" w:rsidP="00096504">
      <w:pPr>
        <w:pStyle w:val="NoSpacing"/>
        <w:ind w:left="360"/>
        <w:jc w:val="both"/>
        <w:rPr>
          <w:rFonts w:ascii="Arial" w:hAnsi="Arial" w:cs="Arial"/>
          <w:sz w:val="20"/>
          <w:szCs w:val="20"/>
        </w:rPr>
      </w:pPr>
    </w:p>
    <w:p w14:paraId="788332C6" w14:textId="5C3FBD8E" w:rsidR="00F36A6E" w:rsidRDefault="00F36A6E" w:rsidP="00096504">
      <w:pPr>
        <w:pStyle w:val="NoSpacing"/>
        <w:ind w:left="360"/>
        <w:jc w:val="both"/>
        <w:rPr>
          <w:rFonts w:ascii="Arial" w:hAnsi="Arial" w:cs="Arial"/>
          <w:sz w:val="20"/>
          <w:szCs w:val="20"/>
        </w:rPr>
      </w:pPr>
    </w:p>
    <w:p w14:paraId="1457E973" w14:textId="0BA393BB" w:rsidR="00F36A6E" w:rsidRDefault="00F36A6E" w:rsidP="00096504">
      <w:pPr>
        <w:pStyle w:val="NoSpacing"/>
        <w:ind w:left="360"/>
        <w:jc w:val="both"/>
        <w:rPr>
          <w:rFonts w:ascii="Arial" w:hAnsi="Arial" w:cs="Arial"/>
          <w:sz w:val="20"/>
          <w:szCs w:val="20"/>
        </w:rPr>
      </w:pPr>
    </w:p>
    <w:p w14:paraId="1D673431" w14:textId="1B4A0BAD" w:rsidR="00F36A6E" w:rsidRDefault="00F36A6E" w:rsidP="00096504">
      <w:pPr>
        <w:pStyle w:val="NoSpacing"/>
        <w:ind w:left="360"/>
        <w:jc w:val="both"/>
        <w:rPr>
          <w:rFonts w:ascii="Arial" w:hAnsi="Arial" w:cs="Arial"/>
          <w:sz w:val="20"/>
          <w:szCs w:val="20"/>
        </w:rPr>
      </w:pPr>
    </w:p>
    <w:p w14:paraId="0F0E1CD7" w14:textId="77777777" w:rsidR="00F36A6E" w:rsidRDefault="00F36A6E" w:rsidP="00096504">
      <w:pPr>
        <w:pStyle w:val="NoSpacing"/>
        <w:ind w:left="360"/>
        <w:jc w:val="both"/>
        <w:rPr>
          <w:rFonts w:ascii="Arial" w:hAnsi="Arial" w:cs="Arial"/>
          <w:sz w:val="20"/>
          <w:szCs w:val="20"/>
        </w:rPr>
      </w:pPr>
    </w:p>
    <w:p w14:paraId="60C32946" w14:textId="3A1355E5" w:rsidR="00B254EA" w:rsidRDefault="00B254EA" w:rsidP="00096504">
      <w:pPr>
        <w:pStyle w:val="NoSpacing"/>
        <w:ind w:left="360"/>
        <w:jc w:val="both"/>
        <w:rPr>
          <w:rFonts w:ascii="Arial" w:hAnsi="Arial" w:cs="Arial"/>
          <w:sz w:val="20"/>
          <w:szCs w:val="20"/>
        </w:rPr>
      </w:pPr>
    </w:p>
    <w:p w14:paraId="44FA46A8" w14:textId="77777777" w:rsidR="00B254EA" w:rsidRPr="00B254EA" w:rsidRDefault="00B254EA" w:rsidP="00B254EA">
      <w:pPr>
        <w:pStyle w:val="Footer"/>
        <w:rPr>
          <w:rFonts w:ascii="Arial" w:eastAsiaTheme="minorHAnsi" w:hAnsi="Arial" w:cs="Arial"/>
          <w:sz w:val="20"/>
          <w:szCs w:val="20"/>
        </w:rPr>
      </w:pPr>
      <w:r w:rsidRPr="00B254EA">
        <w:rPr>
          <w:rFonts w:ascii="Arial" w:eastAsiaTheme="minorHAnsi" w:hAnsi="Arial" w:cs="Arial"/>
          <w:sz w:val="20"/>
          <w:szCs w:val="20"/>
        </w:rPr>
        <w:t>(Federal Exclusion )(9.20.19)  page 2 of 2</w:t>
      </w:r>
    </w:p>
    <w:p w14:paraId="4B163DBF" w14:textId="78D6B272" w:rsidR="00F36A6E" w:rsidRDefault="00F36A6E">
      <w:pPr>
        <w:spacing w:after="160" w:line="259" w:lineRule="auto"/>
        <w:rPr>
          <w:rFonts w:ascii="Arial" w:eastAsiaTheme="minorHAnsi" w:hAnsi="Arial" w:cs="Arial"/>
          <w:b/>
          <w:sz w:val="20"/>
          <w:szCs w:val="20"/>
        </w:rPr>
      </w:pPr>
      <w:r>
        <w:rPr>
          <w:rFonts w:ascii="Arial" w:hAnsi="Arial" w:cs="Arial"/>
          <w:b/>
          <w:sz w:val="20"/>
          <w:szCs w:val="20"/>
        </w:rPr>
        <w:br w:type="page"/>
      </w:r>
    </w:p>
    <w:p w14:paraId="54A3FA25" w14:textId="3F1687A0" w:rsidR="00F36A6E" w:rsidRPr="00CE3345" w:rsidRDefault="00F36A6E" w:rsidP="00F36A6E">
      <w:pPr>
        <w:jc w:val="center"/>
        <w:rPr>
          <w:rFonts w:ascii="Arial" w:hAnsi="Arial"/>
          <w:b/>
        </w:rPr>
      </w:pPr>
      <w:r>
        <w:rPr>
          <w:rFonts w:ascii="Arial" w:hAnsi="Arial"/>
          <w:b/>
        </w:rPr>
        <w:lastRenderedPageBreak/>
        <w:t>Proof of SAM Registration</w:t>
      </w:r>
    </w:p>
    <w:p w14:paraId="31C03BB4" w14:textId="77777777" w:rsidR="00F36A6E" w:rsidRPr="00B47505" w:rsidRDefault="00F36A6E" w:rsidP="00F36A6E">
      <w:pPr>
        <w:pStyle w:val="NoSpacing"/>
        <w:ind w:left="360"/>
        <w:jc w:val="both"/>
        <w:rPr>
          <w:b/>
        </w:rPr>
      </w:pPr>
    </w:p>
    <w:p w14:paraId="36BF2F33" w14:textId="70E681EC" w:rsidR="00F36A6E" w:rsidRPr="00CE3345" w:rsidRDefault="00F36A6E" w:rsidP="00F36A6E">
      <w:pPr>
        <w:pStyle w:val="Default"/>
        <w:jc w:val="both"/>
        <w:rPr>
          <w:rFonts w:ascii="Arial" w:hAnsi="Arial"/>
          <w:sz w:val="20"/>
          <w:szCs w:val="20"/>
        </w:rPr>
      </w:pPr>
      <w:r w:rsidRPr="00CE3345">
        <w:rPr>
          <w:rFonts w:ascii="Arial" w:hAnsi="Arial"/>
          <w:sz w:val="20"/>
          <w:szCs w:val="20"/>
        </w:rPr>
        <w:t xml:space="preserve">Include the </w:t>
      </w:r>
      <w:r>
        <w:rPr>
          <w:rFonts w:ascii="Arial" w:hAnsi="Arial"/>
          <w:sz w:val="20"/>
          <w:szCs w:val="20"/>
        </w:rPr>
        <w:t>proof of registration in</w:t>
      </w:r>
      <w:r w:rsidRPr="00CE3345">
        <w:rPr>
          <w:rFonts w:ascii="Arial" w:hAnsi="Arial"/>
          <w:sz w:val="20"/>
          <w:szCs w:val="20"/>
        </w:rPr>
        <w:t xml:space="preserve"> this application package.</w:t>
      </w:r>
    </w:p>
    <w:p w14:paraId="5FDC5D4A" w14:textId="6D56E3EF" w:rsidR="00F36A6E" w:rsidRDefault="00F36A6E" w:rsidP="00F36A6E">
      <w:pPr>
        <w:pStyle w:val="NoSpacing"/>
        <w:jc w:val="both"/>
        <w:rPr>
          <w:rFonts w:ascii="Arial" w:hAnsi="Arial" w:cs="Arial"/>
          <w:b/>
          <w:sz w:val="20"/>
          <w:szCs w:val="20"/>
        </w:rPr>
      </w:pPr>
      <w:r>
        <w:rPr>
          <w:rFonts w:eastAsia="Times New Roman"/>
        </w:rPr>
        <w:t xml:space="preserve">Contractors can register at: </w:t>
      </w:r>
      <w:hyperlink r:id="rId28" w:history="1">
        <w:r>
          <w:rPr>
            <w:rStyle w:val="Hyperlink"/>
            <w:rFonts w:eastAsia="Times New Roman"/>
            <w:color w:val="033160"/>
          </w:rPr>
          <w:t>https://www.sam.gov/SAM/pages/public/index.jsf</w:t>
        </w:r>
      </w:hyperlink>
    </w:p>
    <w:p w14:paraId="5CE8A92C" w14:textId="64AEEBE0" w:rsidR="00F36A6E" w:rsidRDefault="00F36A6E" w:rsidP="00096504">
      <w:pPr>
        <w:pStyle w:val="NoSpacing"/>
        <w:ind w:left="360"/>
        <w:jc w:val="both"/>
        <w:rPr>
          <w:rFonts w:ascii="Arial" w:hAnsi="Arial" w:cs="Arial"/>
          <w:b/>
          <w:sz w:val="20"/>
          <w:szCs w:val="20"/>
        </w:rPr>
      </w:pPr>
    </w:p>
    <w:p w14:paraId="16E00CEB" w14:textId="2C5C4FB1" w:rsidR="00CE3345" w:rsidRDefault="00CE3345" w:rsidP="00096504">
      <w:pPr>
        <w:pStyle w:val="NoSpacing"/>
        <w:ind w:left="360"/>
        <w:jc w:val="both"/>
        <w:rPr>
          <w:rFonts w:ascii="Arial" w:hAnsi="Arial" w:cs="Arial"/>
          <w:b/>
          <w:sz w:val="20"/>
          <w:szCs w:val="20"/>
        </w:rPr>
      </w:pPr>
    </w:p>
    <w:p w14:paraId="6C69F53E" w14:textId="1E57E780" w:rsidR="00CE3345" w:rsidRDefault="00CE3345">
      <w:pPr>
        <w:spacing w:after="160" w:line="259" w:lineRule="auto"/>
        <w:rPr>
          <w:rFonts w:ascii="Arial" w:eastAsiaTheme="minorHAnsi" w:hAnsi="Arial" w:cs="Arial"/>
          <w:b/>
          <w:sz w:val="20"/>
          <w:szCs w:val="20"/>
        </w:rPr>
      </w:pPr>
      <w:r>
        <w:rPr>
          <w:rFonts w:ascii="Arial" w:hAnsi="Arial" w:cs="Arial"/>
          <w:b/>
          <w:sz w:val="20"/>
          <w:szCs w:val="20"/>
        </w:rPr>
        <w:br w:type="page"/>
      </w:r>
    </w:p>
    <w:p w14:paraId="3B269A4B" w14:textId="2E56EEA4" w:rsidR="00B254EA" w:rsidRPr="00CE3345" w:rsidRDefault="00CE3345" w:rsidP="00CE3345">
      <w:pPr>
        <w:jc w:val="center"/>
        <w:rPr>
          <w:rFonts w:ascii="Arial" w:hAnsi="Arial"/>
          <w:b/>
        </w:rPr>
      </w:pPr>
      <w:r w:rsidRPr="00CE3345">
        <w:rPr>
          <w:rFonts w:ascii="Arial" w:hAnsi="Arial"/>
          <w:b/>
        </w:rPr>
        <w:lastRenderedPageBreak/>
        <w:t>IRS Tax Exemption Status Letter (Non-Profit)</w:t>
      </w:r>
    </w:p>
    <w:p w14:paraId="52F9FFDE" w14:textId="77777777" w:rsidR="00B254EA" w:rsidRPr="00B47505" w:rsidRDefault="00B254EA" w:rsidP="00096504">
      <w:pPr>
        <w:pStyle w:val="NoSpacing"/>
        <w:ind w:left="360"/>
        <w:jc w:val="both"/>
        <w:rPr>
          <w:b/>
        </w:rPr>
      </w:pPr>
    </w:p>
    <w:p w14:paraId="75E13D1E" w14:textId="4965E120" w:rsidR="00B254EA" w:rsidRPr="00CE3345" w:rsidRDefault="00CE3345" w:rsidP="00366417">
      <w:pPr>
        <w:pStyle w:val="Default"/>
        <w:jc w:val="both"/>
        <w:rPr>
          <w:rFonts w:ascii="Arial" w:hAnsi="Arial"/>
          <w:sz w:val="20"/>
          <w:szCs w:val="20"/>
        </w:rPr>
      </w:pPr>
      <w:r w:rsidRPr="00CE3345">
        <w:rPr>
          <w:rFonts w:ascii="Arial" w:hAnsi="Arial"/>
          <w:sz w:val="20"/>
          <w:szCs w:val="20"/>
        </w:rPr>
        <w:t>Include the letter from the IRS in this application package.</w:t>
      </w:r>
    </w:p>
    <w:p w14:paraId="63B4C45D" w14:textId="664D273E" w:rsidR="00B254EA" w:rsidRDefault="00B254EA" w:rsidP="00366417">
      <w:pPr>
        <w:pStyle w:val="Default"/>
        <w:jc w:val="both"/>
        <w:rPr>
          <w:rFonts w:ascii="Arial" w:hAnsi="Arial"/>
          <w:b/>
          <w:sz w:val="20"/>
          <w:szCs w:val="20"/>
        </w:rPr>
      </w:pPr>
    </w:p>
    <w:p w14:paraId="38E76A30" w14:textId="20E18629" w:rsidR="00CE3345" w:rsidRDefault="00CE3345" w:rsidP="00366417">
      <w:pPr>
        <w:pStyle w:val="Default"/>
        <w:jc w:val="both"/>
        <w:rPr>
          <w:rFonts w:ascii="Arial" w:hAnsi="Arial"/>
          <w:b/>
          <w:sz w:val="20"/>
          <w:szCs w:val="20"/>
        </w:rPr>
      </w:pPr>
    </w:p>
    <w:p w14:paraId="06E49AC1" w14:textId="0B119903" w:rsidR="00CE3345" w:rsidRDefault="00CE3345" w:rsidP="00366417">
      <w:pPr>
        <w:pStyle w:val="Default"/>
        <w:jc w:val="both"/>
        <w:rPr>
          <w:rFonts w:ascii="Arial" w:hAnsi="Arial"/>
          <w:b/>
          <w:sz w:val="20"/>
          <w:szCs w:val="20"/>
        </w:rPr>
      </w:pPr>
    </w:p>
    <w:p w14:paraId="3D27B2B9" w14:textId="1DB2D08F" w:rsidR="00F36A6E" w:rsidRDefault="00F36A6E">
      <w:pPr>
        <w:spacing w:after="160" w:line="259" w:lineRule="auto"/>
        <w:rPr>
          <w:rFonts w:ascii="Arial" w:hAnsi="Arial"/>
          <w:b/>
          <w:color w:val="000000"/>
          <w:sz w:val="20"/>
          <w:szCs w:val="20"/>
        </w:rPr>
      </w:pPr>
      <w:r>
        <w:rPr>
          <w:rFonts w:ascii="Arial" w:hAnsi="Arial"/>
          <w:b/>
          <w:sz w:val="20"/>
          <w:szCs w:val="20"/>
        </w:rPr>
        <w:br w:type="page"/>
      </w:r>
    </w:p>
    <w:p w14:paraId="79AE533E" w14:textId="303D0F84" w:rsidR="00CE3345" w:rsidRDefault="00CE3345">
      <w:pPr>
        <w:spacing w:after="525"/>
        <w:ind w:right="6"/>
        <w:jc w:val="center"/>
      </w:pPr>
      <w:r>
        <w:rPr>
          <w:rFonts w:ascii="Arial" w:eastAsia="Arial" w:hAnsi="Arial" w:cs="Arial"/>
          <w:b/>
          <w:sz w:val="22"/>
        </w:rPr>
        <w:lastRenderedPageBreak/>
        <w:t xml:space="preserve">IRS Tax Exemption Verification Form (Annual) </w:t>
      </w:r>
      <w:r w:rsidR="008C7068">
        <w:rPr>
          <w:rFonts w:ascii="Arial" w:eastAsia="Arial" w:hAnsi="Arial" w:cs="Arial"/>
          <w:b/>
          <w:sz w:val="22"/>
        </w:rPr>
        <w:t>(Non-Profit)</w:t>
      </w:r>
    </w:p>
    <w:p w14:paraId="2FBC7852" w14:textId="77777777" w:rsidR="00CE3345" w:rsidRPr="008C7068" w:rsidRDefault="00CE3345">
      <w:pPr>
        <w:spacing w:line="264" w:lineRule="auto"/>
        <w:ind w:left="-5" w:hanging="10"/>
        <w:rPr>
          <w:sz w:val="20"/>
          <w:szCs w:val="20"/>
        </w:rPr>
      </w:pPr>
      <w:r w:rsidRPr="008C7068">
        <w:rPr>
          <w:rFonts w:ascii="Arial" w:eastAsia="Arial" w:hAnsi="Arial" w:cs="Arial"/>
          <w:sz w:val="20"/>
          <w:szCs w:val="20"/>
        </w:rPr>
        <w:t xml:space="preserve">I, _________________________, hereby state that I am ___________________________ of </w:t>
      </w:r>
    </w:p>
    <w:p w14:paraId="6C60B2EF" w14:textId="77777777" w:rsidR="00CE3345" w:rsidRPr="008C7068" w:rsidRDefault="00CE3345">
      <w:pPr>
        <w:tabs>
          <w:tab w:val="center" w:pos="1264"/>
          <w:tab w:val="center" w:pos="2160"/>
          <w:tab w:val="center" w:pos="2880"/>
          <w:tab w:val="center" w:pos="3600"/>
          <w:tab w:val="center" w:pos="4320"/>
          <w:tab w:val="center" w:pos="5040"/>
          <w:tab w:val="center" w:pos="5760"/>
          <w:tab w:val="center" w:pos="6686"/>
        </w:tabs>
        <w:spacing w:after="171" w:line="265" w:lineRule="auto"/>
        <w:rPr>
          <w:sz w:val="20"/>
          <w:szCs w:val="20"/>
        </w:rPr>
      </w:pPr>
      <w:r w:rsidRPr="008C7068">
        <w:rPr>
          <w:sz w:val="20"/>
          <w:szCs w:val="20"/>
        </w:rPr>
        <w:tab/>
      </w:r>
      <w:r w:rsidRPr="008C7068">
        <w:rPr>
          <w:rFonts w:ascii="Arial" w:eastAsia="Arial" w:hAnsi="Arial" w:cs="Arial"/>
          <w:sz w:val="20"/>
          <w:szCs w:val="20"/>
        </w:rPr>
        <w:t xml:space="preserve">(Printed Name) </w:t>
      </w:r>
      <w:r w:rsidRPr="008C7068">
        <w:rPr>
          <w:rFonts w:ascii="Arial" w:eastAsia="Arial" w:hAnsi="Arial" w:cs="Arial"/>
          <w:sz w:val="20"/>
          <w:szCs w:val="20"/>
        </w:rPr>
        <w:tab/>
        <w:t xml:space="preserve"> </w:t>
      </w:r>
      <w:r w:rsidRPr="008C7068">
        <w:rPr>
          <w:rFonts w:ascii="Arial" w:eastAsia="Arial" w:hAnsi="Arial" w:cs="Arial"/>
          <w:sz w:val="20"/>
          <w:szCs w:val="20"/>
        </w:rPr>
        <w:tab/>
        <w:t xml:space="preserve"> </w:t>
      </w:r>
      <w:r w:rsidRPr="008C7068">
        <w:rPr>
          <w:rFonts w:ascii="Arial" w:eastAsia="Arial" w:hAnsi="Arial" w:cs="Arial"/>
          <w:sz w:val="20"/>
          <w:szCs w:val="20"/>
        </w:rPr>
        <w:tab/>
        <w:t xml:space="preserve"> </w:t>
      </w:r>
      <w:r w:rsidRPr="008C7068">
        <w:rPr>
          <w:rFonts w:ascii="Arial" w:eastAsia="Arial" w:hAnsi="Arial" w:cs="Arial"/>
          <w:sz w:val="20"/>
          <w:szCs w:val="20"/>
        </w:rPr>
        <w:tab/>
        <w:t xml:space="preserve"> </w:t>
      </w:r>
      <w:r w:rsidRPr="008C7068">
        <w:rPr>
          <w:rFonts w:ascii="Arial" w:eastAsia="Arial" w:hAnsi="Arial" w:cs="Arial"/>
          <w:sz w:val="20"/>
          <w:szCs w:val="20"/>
        </w:rPr>
        <w:tab/>
        <w:t xml:space="preserve"> </w:t>
      </w:r>
      <w:r w:rsidRPr="008C7068">
        <w:rPr>
          <w:rFonts w:ascii="Arial" w:eastAsia="Arial" w:hAnsi="Arial" w:cs="Arial"/>
          <w:sz w:val="20"/>
          <w:szCs w:val="20"/>
        </w:rPr>
        <w:tab/>
        <w:t xml:space="preserve"> </w:t>
      </w:r>
      <w:r w:rsidRPr="008C7068">
        <w:rPr>
          <w:rFonts w:ascii="Arial" w:eastAsia="Arial" w:hAnsi="Arial" w:cs="Arial"/>
          <w:sz w:val="20"/>
          <w:szCs w:val="20"/>
        </w:rPr>
        <w:tab/>
        <w:t xml:space="preserve">(Title) </w:t>
      </w:r>
    </w:p>
    <w:p w14:paraId="54BD7029" w14:textId="77777777" w:rsidR="00CE3345" w:rsidRPr="008C7068" w:rsidRDefault="00CE3345">
      <w:pPr>
        <w:spacing w:line="264" w:lineRule="auto"/>
        <w:ind w:left="-5" w:hanging="10"/>
        <w:rPr>
          <w:sz w:val="20"/>
          <w:szCs w:val="20"/>
        </w:rPr>
      </w:pPr>
      <w:r w:rsidRPr="008C7068">
        <w:rPr>
          <w:rFonts w:ascii="Arial" w:eastAsia="Arial" w:hAnsi="Arial" w:cs="Arial"/>
          <w:sz w:val="20"/>
          <w:szCs w:val="20"/>
        </w:rPr>
        <w:t xml:space="preserve">_____________________________________ (“Organization”), and by that authority duly given </w:t>
      </w:r>
    </w:p>
    <w:p w14:paraId="0284C01F" w14:textId="77777777" w:rsidR="00CE3345" w:rsidRPr="008C7068" w:rsidRDefault="00CE3345">
      <w:pPr>
        <w:spacing w:after="171" w:line="265" w:lineRule="auto"/>
        <w:ind w:left="-5" w:hanging="10"/>
        <w:rPr>
          <w:sz w:val="20"/>
          <w:szCs w:val="20"/>
        </w:rPr>
      </w:pPr>
      <w:r w:rsidRPr="008C7068">
        <w:rPr>
          <w:rFonts w:ascii="Arial" w:eastAsia="Arial" w:hAnsi="Arial" w:cs="Arial"/>
          <w:sz w:val="20"/>
          <w:szCs w:val="20"/>
        </w:rPr>
        <w:t xml:space="preserve">(Legal Name of Organization) </w:t>
      </w:r>
    </w:p>
    <w:p w14:paraId="39CB15F7" w14:textId="77777777" w:rsidR="00CE3345" w:rsidRPr="008C7068" w:rsidRDefault="00CE3345">
      <w:pPr>
        <w:spacing w:after="111" w:line="264" w:lineRule="auto"/>
        <w:ind w:left="-5" w:hanging="10"/>
        <w:rPr>
          <w:sz w:val="20"/>
          <w:szCs w:val="20"/>
        </w:rPr>
      </w:pPr>
      <w:r w:rsidRPr="008C7068">
        <w:rPr>
          <w:rFonts w:ascii="Arial" w:eastAsia="Arial" w:hAnsi="Arial" w:cs="Arial"/>
          <w:sz w:val="20"/>
          <w:szCs w:val="20"/>
        </w:rPr>
        <w:t xml:space="preserve">and as the act and deed of the Organization, state that the Organization’s status continues to be designated as 501(c)(3) pursuant to U.S. Internal Revenue Code, and the documentation on file with the North Carolina Department of Health and Human Services is current and accurate. </w:t>
      </w:r>
    </w:p>
    <w:p w14:paraId="3F16811F" w14:textId="77777777" w:rsidR="00CE3345" w:rsidRPr="008C7068" w:rsidRDefault="00CE3345">
      <w:pPr>
        <w:spacing w:after="240" w:line="256" w:lineRule="auto"/>
        <w:ind w:left="1"/>
        <w:jc w:val="both"/>
        <w:rPr>
          <w:sz w:val="20"/>
          <w:szCs w:val="20"/>
        </w:rPr>
      </w:pPr>
      <w:r w:rsidRPr="008C7068">
        <w:rPr>
          <w:rFonts w:ascii="Arial" w:eastAsia="Arial" w:hAnsi="Arial" w:cs="Arial"/>
          <w:sz w:val="20"/>
          <w:szCs w:val="20"/>
        </w:rPr>
        <w:t xml:space="preserve">I understand that the penalty for perjury is a Class F Felony in North Carolina pursuant to N.C. Gen. Stat. § 14-209, and that other state laws, including N.C. Gen. Stat. § 143C-10-1, and federal laws may also apply for making perjured and/or false statements or misrepresentations. </w:t>
      </w:r>
    </w:p>
    <w:p w14:paraId="5D644B51" w14:textId="77777777" w:rsidR="00CE3345" w:rsidRPr="008C7068" w:rsidRDefault="00CE3345">
      <w:pPr>
        <w:spacing w:line="264" w:lineRule="auto"/>
        <w:ind w:left="-5" w:hanging="10"/>
        <w:rPr>
          <w:sz w:val="20"/>
          <w:szCs w:val="20"/>
        </w:rPr>
      </w:pPr>
      <w:r w:rsidRPr="008C7068">
        <w:rPr>
          <w:rFonts w:ascii="Arial" w:eastAsia="Arial" w:hAnsi="Arial" w:cs="Arial"/>
          <w:sz w:val="20"/>
          <w:szCs w:val="20"/>
        </w:rPr>
        <w:t xml:space="preserve">I declare under penalty of perjury that the foregoing is true and correct. Executed on this the _____ day of ___________, 20_______. </w:t>
      </w:r>
    </w:p>
    <w:p w14:paraId="6BAA4015" w14:textId="00A6A858" w:rsidR="00CE3345" w:rsidRPr="008C7068" w:rsidRDefault="00CE3345">
      <w:pPr>
        <w:tabs>
          <w:tab w:val="center" w:pos="1715"/>
          <w:tab w:val="center" w:pos="3103"/>
        </w:tabs>
        <w:spacing w:after="567" w:line="265" w:lineRule="auto"/>
        <w:ind w:left="-15"/>
        <w:rPr>
          <w:sz w:val="20"/>
          <w:szCs w:val="20"/>
        </w:rPr>
      </w:pPr>
      <w:r w:rsidRPr="008C7068">
        <w:rPr>
          <w:rFonts w:ascii="Arial" w:eastAsia="Arial" w:hAnsi="Arial" w:cs="Arial"/>
          <w:sz w:val="20"/>
          <w:szCs w:val="20"/>
        </w:rPr>
        <w:t xml:space="preserve">(Day of Month) (Month)  (Year) </w:t>
      </w:r>
    </w:p>
    <w:p w14:paraId="7D6967C7" w14:textId="4B2836C8" w:rsidR="00CE3345" w:rsidRPr="008C7068" w:rsidRDefault="00CE3345">
      <w:pPr>
        <w:spacing w:after="113" w:line="264" w:lineRule="auto"/>
        <w:ind w:left="-5" w:hanging="10"/>
        <w:rPr>
          <w:rFonts w:ascii="Arial" w:eastAsia="Arial" w:hAnsi="Arial" w:cs="Arial"/>
          <w:sz w:val="20"/>
          <w:szCs w:val="20"/>
        </w:rPr>
      </w:pPr>
      <w:r w:rsidRPr="008C7068">
        <w:rPr>
          <w:rFonts w:ascii="Arial" w:eastAsia="Arial" w:hAnsi="Arial" w:cs="Arial"/>
          <w:sz w:val="20"/>
          <w:szCs w:val="20"/>
        </w:rPr>
        <w:t xml:space="preserve">___________________________________ </w:t>
      </w:r>
    </w:p>
    <w:p w14:paraId="4FBF2AC3" w14:textId="513ABA7B" w:rsidR="00CE3345" w:rsidRPr="008C7068" w:rsidRDefault="00CE3345" w:rsidP="00CE3345">
      <w:pPr>
        <w:spacing w:line="264" w:lineRule="auto"/>
        <w:ind w:hanging="14"/>
        <w:rPr>
          <w:rFonts w:ascii="Arial" w:eastAsia="Arial" w:hAnsi="Arial" w:cs="Arial"/>
          <w:sz w:val="20"/>
          <w:szCs w:val="20"/>
        </w:rPr>
      </w:pPr>
      <w:r w:rsidRPr="008C7068">
        <w:rPr>
          <w:rFonts w:ascii="Arial" w:eastAsia="Arial" w:hAnsi="Arial" w:cs="Arial"/>
          <w:sz w:val="20"/>
          <w:szCs w:val="20"/>
        </w:rPr>
        <w:t>(Signature)</w:t>
      </w:r>
    </w:p>
    <w:p w14:paraId="6A2276C0" w14:textId="69B3922B" w:rsidR="00CE3345" w:rsidRPr="008C7068" w:rsidRDefault="00CE3345" w:rsidP="00CE3345">
      <w:pPr>
        <w:spacing w:line="264" w:lineRule="auto"/>
        <w:ind w:hanging="14"/>
        <w:rPr>
          <w:sz w:val="20"/>
          <w:szCs w:val="20"/>
        </w:rPr>
      </w:pPr>
    </w:p>
    <w:p w14:paraId="28FB7D66" w14:textId="53067C9C" w:rsidR="00CE3345" w:rsidRPr="008C7068" w:rsidRDefault="00CE3345" w:rsidP="00CE3345">
      <w:pPr>
        <w:spacing w:line="264" w:lineRule="auto"/>
        <w:ind w:hanging="14"/>
        <w:rPr>
          <w:sz w:val="20"/>
          <w:szCs w:val="20"/>
        </w:rPr>
      </w:pPr>
    </w:p>
    <w:p w14:paraId="3AE73C3F" w14:textId="53FF12FA" w:rsidR="00CE3345" w:rsidRPr="008C7068" w:rsidRDefault="00CE3345" w:rsidP="00CE3345">
      <w:pPr>
        <w:spacing w:line="264" w:lineRule="auto"/>
        <w:ind w:hanging="14"/>
        <w:rPr>
          <w:sz w:val="20"/>
          <w:szCs w:val="20"/>
        </w:rPr>
      </w:pPr>
    </w:p>
    <w:p w14:paraId="7B87F5B5" w14:textId="6444A954" w:rsidR="00CE3345" w:rsidRDefault="00CE3345" w:rsidP="00CE3345">
      <w:pPr>
        <w:spacing w:line="264" w:lineRule="auto"/>
        <w:ind w:hanging="14"/>
        <w:rPr>
          <w:sz w:val="20"/>
          <w:szCs w:val="20"/>
        </w:rPr>
      </w:pPr>
    </w:p>
    <w:p w14:paraId="3920EFCE" w14:textId="3F9C8814" w:rsidR="00B853D0" w:rsidRDefault="00B853D0" w:rsidP="00CE3345">
      <w:pPr>
        <w:spacing w:line="264" w:lineRule="auto"/>
        <w:ind w:hanging="14"/>
        <w:rPr>
          <w:sz w:val="20"/>
          <w:szCs w:val="20"/>
        </w:rPr>
      </w:pPr>
    </w:p>
    <w:p w14:paraId="731D43B9" w14:textId="44BC15F4" w:rsidR="00B853D0" w:rsidRDefault="00B853D0" w:rsidP="00CE3345">
      <w:pPr>
        <w:spacing w:line="264" w:lineRule="auto"/>
        <w:ind w:hanging="14"/>
        <w:rPr>
          <w:sz w:val="20"/>
          <w:szCs w:val="20"/>
        </w:rPr>
      </w:pPr>
    </w:p>
    <w:p w14:paraId="7EA31451" w14:textId="514F7018" w:rsidR="00B853D0" w:rsidRDefault="00B853D0" w:rsidP="00CE3345">
      <w:pPr>
        <w:spacing w:line="264" w:lineRule="auto"/>
        <w:ind w:hanging="14"/>
        <w:rPr>
          <w:sz w:val="20"/>
          <w:szCs w:val="20"/>
        </w:rPr>
      </w:pPr>
    </w:p>
    <w:p w14:paraId="6F8C2E8B" w14:textId="6FE284ED" w:rsidR="00B853D0" w:rsidRDefault="00B853D0" w:rsidP="00CE3345">
      <w:pPr>
        <w:spacing w:line="264" w:lineRule="auto"/>
        <w:ind w:hanging="14"/>
        <w:rPr>
          <w:sz w:val="20"/>
          <w:szCs w:val="20"/>
        </w:rPr>
      </w:pPr>
    </w:p>
    <w:p w14:paraId="601270CE" w14:textId="1F8561B0" w:rsidR="00B853D0" w:rsidRDefault="00B853D0" w:rsidP="00CE3345">
      <w:pPr>
        <w:spacing w:line="264" w:lineRule="auto"/>
        <w:ind w:hanging="14"/>
        <w:rPr>
          <w:sz w:val="20"/>
          <w:szCs w:val="20"/>
        </w:rPr>
      </w:pPr>
    </w:p>
    <w:p w14:paraId="5B01617F" w14:textId="5F0626B1" w:rsidR="00B853D0" w:rsidRDefault="00B853D0" w:rsidP="00CE3345">
      <w:pPr>
        <w:spacing w:line="264" w:lineRule="auto"/>
        <w:ind w:hanging="14"/>
        <w:rPr>
          <w:sz w:val="20"/>
          <w:szCs w:val="20"/>
        </w:rPr>
      </w:pPr>
    </w:p>
    <w:p w14:paraId="0A07412D" w14:textId="535C0BE6" w:rsidR="00B853D0" w:rsidRDefault="00B853D0" w:rsidP="00CE3345">
      <w:pPr>
        <w:spacing w:line="264" w:lineRule="auto"/>
        <w:ind w:hanging="14"/>
        <w:rPr>
          <w:sz w:val="20"/>
          <w:szCs w:val="20"/>
        </w:rPr>
      </w:pPr>
    </w:p>
    <w:p w14:paraId="0D416B5F" w14:textId="21C0D5CF" w:rsidR="00B853D0" w:rsidRDefault="00B853D0" w:rsidP="00CE3345">
      <w:pPr>
        <w:spacing w:line="264" w:lineRule="auto"/>
        <w:ind w:hanging="14"/>
        <w:rPr>
          <w:sz w:val="20"/>
          <w:szCs w:val="20"/>
        </w:rPr>
      </w:pPr>
    </w:p>
    <w:p w14:paraId="7DD725CF" w14:textId="41D27E92" w:rsidR="00B853D0" w:rsidRDefault="00B853D0" w:rsidP="00CE3345">
      <w:pPr>
        <w:spacing w:line="264" w:lineRule="auto"/>
        <w:ind w:hanging="14"/>
        <w:rPr>
          <w:sz w:val="20"/>
          <w:szCs w:val="20"/>
        </w:rPr>
      </w:pPr>
    </w:p>
    <w:p w14:paraId="434E70FE" w14:textId="3351A4D4" w:rsidR="00B853D0" w:rsidRDefault="00B853D0" w:rsidP="00CE3345">
      <w:pPr>
        <w:spacing w:line="264" w:lineRule="auto"/>
        <w:ind w:hanging="14"/>
        <w:rPr>
          <w:sz w:val="20"/>
          <w:szCs w:val="20"/>
        </w:rPr>
      </w:pPr>
    </w:p>
    <w:p w14:paraId="5E2D29B6" w14:textId="05A61D03" w:rsidR="00B853D0" w:rsidRDefault="00B853D0" w:rsidP="00CE3345">
      <w:pPr>
        <w:spacing w:line="264" w:lineRule="auto"/>
        <w:ind w:hanging="14"/>
        <w:rPr>
          <w:sz w:val="20"/>
          <w:szCs w:val="20"/>
        </w:rPr>
      </w:pPr>
    </w:p>
    <w:p w14:paraId="50B3B329" w14:textId="18ED1925" w:rsidR="00B853D0" w:rsidRDefault="00B853D0" w:rsidP="00CE3345">
      <w:pPr>
        <w:spacing w:line="264" w:lineRule="auto"/>
        <w:ind w:hanging="14"/>
        <w:rPr>
          <w:sz w:val="20"/>
          <w:szCs w:val="20"/>
        </w:rPr>
      </w:pPr>
    </w:p>
    <w:p w14:paraId="5AEA4D79" w14:textId="69AAFB2A" w:rsidR="00B853D0" w:rsidRDefault="00B853D0" w:rsidP="00CE3345">
      <w:pPr>
        <w:spacing w:line="264" w:lineRule="auto"/>
        <w:ind w:hanging="14"/>
        <w:rPr>
          <w:sz w:val="20"/>
          <w:szCs w:val="20"/>
        </w:rPr>
      </w:pPr>
    </w:p>
    <w:p w14:paraId="5F725CC9" w14:textId="415E85C1" w:rsidR="00B853D0" w:rsidRDefault="00B853D0" w:rsidP="00CE3345">
      <w:pPr>
        <w:spacing w:line="264" w:lineRule="auto"/>
        <w:ind w:hanging="14"/>
        <w:rPr>
          <w:sz w:val="20"/>
          <w:szCs w:val="20"/>
        </w:rPr>
      </w:pPr>
    </w:p>
    <w:p w14:paraId="623E04D1" w14:textId="004BBF9D" w:rsidR="00B853D0" w:rsidRDefault="00B853D0" w:rsidP="00CE3345">
      <w:pPr>
        <w:spacing w:line="264" w:lineRule="auto"/>
        <w:ind w:hanging="14"/>
        <w:rPr>
          <w:sz w:val="20"/>
          <w:szCs w:val="20"/>
        </w:rPr>
      </w:pPr>
    </w:p>
    <w:p w14:paraId="75029CE9" w14:textId="004A7D4D" w:rsidR="00B853D0" w:rsidRDefault="00B853D0" w:rsidP="00CE3345">
      <w:pPr>
        <w:spacing w:line="264" w:lineRule="auto"/>
        <w:ind w:hanging="14"/>
        <w:rPr>
          <w:sz w:val="20"/>
          <w:szCs w:val="20"/>
        </w:rPr>
      </w:pPr>
    </w:p>
    <w:p w14:paraId="6E7F5A16" w14:textId="26AFF222" w:rsidR="00B853D0" w:rsidRDefault="00B853D0" w:rsidP="00CE3345">
      <w:pPr>
        <w:spacing w:line="264" w:lineRule="auto"/>
        <w:ind w:hanging="14"/>
        <w:rPr>
          <w:sz w:val="20"/>
          <w:szCs w:val="20"/>
        </w:rPr>
      </w:pPr>
    </w:p>
    <w:p w14:paraId="46E8CACF" w14:textId="6BB93379" w:rsidR="00B853D0" w:rsidRDefault="00B853D0" w:rsidP="00CE3345">
      <w:pPr>
        <w:spacing w:line="264" w:lineRule="auto"/>
        <w:ind w:hanging="14"/>
        <w:rPr>
          <w:sz w:val="20"/>
          <w:szCs w:val="20"/>
        </w:rPr>
      </w:pPr>
    </w:p>
    <w:p w14:paraId="69E77BF7" w14:textId="77777777" w:rsidR="00B853D0" w:rsidRDefault="00B853D0" w:rsidP="00CE3345">
      <w:pPr>
        <w:spacing w:line="264" w:lineRule="auto"/>
        <w:ind w:hanging="14"/>
        <w:rPr>
          <w:sz w:val="20"/>
          <w:szCs w:val="20"/>
        </w:rPr>
      </w:pPr>
    </w:p>
    <w:p w14:paraId="161A5D23" w14:textId="0C73D2B9" w:rsidR="00B853D0" w:rsidRDefault="00B853D0" w:rsidP="00CE3345">
      <w:pPr>
        <w:spacing w:line="264" w:lineRule="auto"/>
        <w:ind w:hanging="14"/>
        <w:rPr>
          <w:sz w:val="20"/>
          <w:szCs w:val="20"/>
        </w:rPr>
      </w:pPr>
    </w:p>
    <w:p w14:paraId="5267AFDD" w14:textId="6ED29503" w:rsidR="00B853D0" w:rsidRDefault="00B853D0" w:rsidP="00CE3345">
      <w:pPr>
        <w:spacing w:line="264" w:lineRule="auto"/>
        <w:ind w:hanging="14"/>
        <w:rPr>
          <w:sz w:val="20"/>
          <w:szCs w:val="20"/>
        </w:rPr>
      </w:pPr>
    </w:p>
    <w:p w14:paraId="1FAB8B3A" w14:textId="77777777" w:rsidR="00B853D0" w:rsidRPr="008C7068" w:rsidRDefault="00B853D0" w:rsidP="00CE3345">
      <w:pPr>
        <w:spacing w:line="264" w:lineRule="auto"/>
        <w:ind w:hanging="14"/>
        <w:rPr>
          <w:sz w:val="20"/>
          <w:szCs w:val="20"/>
        </w:rPr>
      </w:pPr>
    </w:p>
    <w:p w14:paraId="08583902" w14:textId="77777777" w:rsidR="00CE3345" w:rsidRPr="008C7068" w:rsidRDefault="00CE3345" w:rsidP="00CE3345">
      <w:pPr>
        <w:spacing w:line="264" w:lineRule="auto"/>
        <w:ind w:hanging="14"/>
        <w:rPr>
          <w:sz w:val="20"/>
          <w:szCs w:val="20"/>
        </w:rPr>
      </w:pPr>
    </w:p>
    <w:p w14:paraId="1250532C" w14:textId="77777777" w:rsidR="00CE3345" w:rsidRPr="008C7068" w:rsidRDefault="00CE3345" w:rsidP="00CE3345">
      <w:pPr>
        <w:spacing w:line="264" w:lineRule="auto"/>
        <w:ind w:hanging="14"/>
        <w:rPr>
          <w:sz w:val="20"/>
          <w:szCs w:val="20"/>
        </w:rPr>
      </w:pPr>
    </w:p>
    <w:p w14:paraId="1C412E6C" w14:textId="130902B8" w:rsidR="00CE3345" w:rsidRPr="00B853D0" w:rsidRDefault="00CE3345" w:rsidP="00CE3345">
      <w:pPr>
        <w:tabs>
          <w:tab w:val="right" w:pos="9363"/>
        </w:tabs>
        <w:rPr>
          <w:sz w:val="18"/>
          <w:szCs w:val="18"/>
        </w:rPr>
      </w:pPr>
      <w:r w:rsidRPr="00B853D0">
        <w:rPr>
          <w:rFonts w:ascii="Arial" w:eastAsia="Arial" w:hAnsi="Arial" w:cs="Arial"/>
          <w:sz w:val="18"/>
          <w:szCs w:val="18"/>
        </w:rPr>
        <w:t xml:space="preserve">NCDHHS NP1021   IRS Tax Exemption (Rev. 4/2020 COVID) </w:t>
      </w:r>
      <w:r w:rsidRPr="00B853D0">
        <w:rPr>
          <w:rFonts w:ascii="Arial" w:eastAsia="Arial" w:hAnsi="Arial" w:cs="Arial"/>
          <w:sz w:val="18"/>
          <w:szCs w:val="18"/>
        </w:rPr>
        <w:tab/>
        <w:t xml:space="preserve"> </w:t>
      </w:r>
    </w:p>
    <w:p w14:paraId="6A06B5E3" w14:textId="647A5F77" w:rsidR="00CE3345" w:rsidRDefault="00CE3345">
      <w:pPr>
        <w:spacing w:after="160" w:line="259" w:lineRule="auto"/>
        <w:rPr>
          <w:rFonts w:ascii="Arial" w:hAnsi="Arial"/>
          <w:b/>
          <w:color w:val="000000"/>
          <w:sz w:val="20"/>
          <w:szCs w:val="20"/>
        </w:rPr>
      </w:pPr>
      <w:r>
        <w:rPr>
          <w:rFonts w:ascii="Arial" w:hAnsi="Arial"/>
          <w:b/>
          <w:sz w:val="20"/>
          <w:szCs w:val="20"/>
        </w:rPr>
        <w:br w:type="page"/>
      </w:r>
    </w:p>
    <w:p w14:paraId="25BA4049" w14:textId="0894674F" w:rsidR="00096504" w:rsidRPr="008C7068" w:rsidRDefault="00096504">
      <w:pPr>
        <w:spacing w:after="235" w:line="259" w:lineRule="auto"/>
        <w:ind w:left="1079"/>
        <w:rPr>
          <w:rFonts w:ascii="Arial" w:hAnsi="Arial" w:cs="Arial"/>
        </w:rPr>
      </w:pPr>
      <w:r w:rsidRPr="008C7068">
        <w:rPr>
          <w:rFonts w:ascii="Arial" w:eastAsia="Arial" w:hAnsi="Arial" w:cs="Arial"/>
          <w:b/>
        </w:rPr>
        <w:lastRenderedPageBreak/>
        <w:t xml:space="preserve">CONFLICT OF INTEREST ACKNOWLEDGEMENT AND POLICY </w:t>
      </w:r>
      <w:r w:rsidR="008C7068">
        <w:rPr>
          <w:rFonts w:ascii="Arial" w:eastAsia="Arial" w:hAnsi="Arial" w:cs="Arial"/>
          <w:b/>
        </w:rPr>
        <w:t>(Non-Profit)</w:t>
      </w:r>
    </w:p>
    <w:p w14:paraId="7540F394" w14:textId="77777777" w:rsidR="00096504" w:rsidRPr="008C7068" w:rsidRDefault="00096504">
      <w:pPr>
        <w:spacing w:after="127" w:line="259" w:lineRule="auto"/>
        <w:ind w:left="1"/>
        <w:rPr>
          <w:rFonts w:ascii="Arial" w:hAnsi="Arial" w:cs="Arial"/>
          <w:sz w:val="20"/>
          <w:szCs w:val="20"/>
        </w:rPr>
      </w:pPr>
      <w:r w:rsidRPr="008C7068">
        <w:rPr>
          <w:rFonts w:ascii="Arial" w:hAnsi="Arial" w:cs="Arial"/>
          <w:sz w:val="20"/>
          <w:szCs w:val="20"/>
        </w:rPr>
        <w:t xml:space="preserve"> </w:t>
      </w:r>
    </w:p>
    <w:p w14:paraId="57CD6468" w14:textId="77777777" w:rsidR="00096504" w:rsidRPr="008C7068" w:rsidRDefault="00096504">
      <w:pPr>
        <w:spacing w:after="347"/>
        <w:ind w:left="-4"/>
        <w:rPr>
          <w:rFonts w:ascii="Arial" w:hAnsi="Arial" w:cs="Arial"/>
          <w:sz w:val="20"/>
          <w:szCs w:val="20"/>
        </w:rPr>
      </w:pPr>
      <w:r w:rsidRPr="008C7068">
        <w:rPr>
          <w:rFonts w:ascii="Arial" w:hAnsi="Arial" w:cs="Arial"/>
          <w:sz w:val="20"/>
          <w:szCs w:val="20"/>
        </w:rPr>
        <w:t xml:space="preserve">State of _________________________________ </w:t>
      </w:r>
    </w:p>
    <w:p w14:paraId="7D91DC7E" w14:textId="77777777" w:rsidR="00096504" w:rsidRPr="008C7068" w:rsidRDefault="00096504">
      <w:pPr>
        <w:spacing w:after="342"/>
        <w:ind w:left="-4"/>
        <w:rPr>
          <w:rFonts w:ascii="Arial" w:hAnsi="Arial" w:cs="Arial"/>
          <w:sz w:val="20"/>
          <w:szCs w:val="20"/>
        </w:rPr>
      </w:pPr>
      <w:r w:rsidRPr="008C7068">
        <w:rPr>
          <w:rFonts w:ascii="Arial" w:hAnsi="Arial" w:cs="Arial"/>
          <w:sz w:val="20"/>
          <w:szCs w:val="20"/>
        </w:rPr>
        <w:t xml:space="preserve">County __________________________________ </w:t>
      </w:r>
    </w:p>
    <w:p w14:paraId="5FC4D17F" w14:textId="77777777" w:rsidR="00096504" w:rsidRPr="008C7068" w:rsidRDefault="00096504">
      <w:pPr>
        <w:ind w:left="-4"/>
        <w:rPr>
          <w:rFonts w:ascii="Arial" w:hAnsi="Arial" w:cs="Arial"/>
          <w:sz w:val="20"/>
          <w:szCs w:val="20"/>
        </w:rPr>
      </w:pPr>
      <w:r w:rsidRPr="008C7068">
        <w:rPr>
          <w:rFonts w:ascii="Arial" w:hAnsi="Arial" w:cs="Arial"/>
          <w:sz w:val="20"/>
          <w:szCs w:val="20"/>
        </w:rPr>
        <w:t xml:space="preserve">I, ____________________________ hereby state that I am the _______________________  </w:t>
      </w:r>
    </w:p>
    <w:p w14:paraId="1CA5DB91" w14:textId="77777777" w:rsidR="00096504" w:rsidRPr="008C7068" w:rsidRDefault="00096504">
      <w:pPr>
        <w:tabs>
          <w:tab w:val="center" w:pos="1265"/>
          <w:tab w:val="center" w:pos="2161"/>
          <w:tab w:val="center" w:pos="2881"/>
          <w:tab w:val="center" w:pos="3601"/>
          <w:tab w:val="center" w:pos="4321"/>
          <w:tab w:val="center" w:pos="5041"/>
          <w:tab w:val="center" w:pos="5761"/>
          <w:tab w:val="center" w:pos="6687"/>
        </w:tabs>
        <w:spacing w:after="178" w:line="259" w:lineRule="auto"/>
        <w:ind w:left="-14"/>
        <w:rPr>
          <w:rFonts w:ascii="Arial" w:hAnsi="Arial" w:cs="Arial"/>
          <w:sz w:val="20"/>
          <w:szCs w:val="20"/>
        </w:rPr>
      </w:pPr>
      <w:r w:rsidRPr="008C7068">
        <w:rPr>
          <w:rFonts w:ascii="Arial" w:hAnsi="Arial" w:cs="Arial"/>
          <w:sz w:val="20"/>
          <w:szCs w:val="20"/>
        </w:rPr>
        <w:t xml:space="preserve"> </w:t>
      </w:r>
      <w:r w:rsidRPr="008C7068">
        <w:rPr>
          <w:rFonts w:ascii="Arial" w:hAnsi="Arial" w:cs="Arial"/>
          <w:sz w:val="20"/>
          <w:szCs w:val="20"/>
        </w:rPr>
        <w:tab/>
        <w:t xml:space="preserve">(Printed Name) </w:t>
      </w:r>
      <w:r w:rsidRPr="008C7068">
        <w:rPr>
          <w:rFonts w:ascii="Arial" w:hAnsi="Arial" w:cs="Arial"/>
          <w:sz w:val="20"/>
          <w:szCs w:val="20"/>
        </w:rPr>
        <w:tab/>
        <w:t xml:space="preserve"> </w:t>
      </w:r>
      <w:r w:rsidRPr="008C7068">
        <w:rPr>
          <w:rFonts w:ascii="Arial" w:hAnsi="Arial" w:cs="Arial"/>
          <w:sz w:val="20"/>
          <w:szCs w:val="20"/>
        </w:rPr>
        <w:tab/>
        <w:t xml:space="preserve"> </w:t>
      </w:r>
      <w:r w:rsidRPr="008C7068">
        <w:rPr>
          <w:rFonts w:ascii="Arial" w:hAnsi="Arial" w:cs="Arial"/>
          <w:sz w:val="20"/>
          <w:szCs w:val="20"/>
        </w:rPr>
        <w:tab/>
        <w:t xml:space="preserve"> </w:t>
      </w:r>
      <w:r w:rsidRPr="008C7068">
        <w:rPr>
          <w:rFonts w:ascii="Arial" w:hAnsi="Arial" w:cs="Arial"/>
          <w:sz w:val="20"/>
          <w:szCs w:val="20"/>
        </w:rPr>
        <w:tab/>
        <w:t xml:space="preserve"> </w:t>
      </w:r>
      <w:r w:rsidRPr="008C7068">
        <w:rPr>
          <w:rFonts w:ascii="Arial" w:hAnsi="Arial" w:cs="Arial"/>
          <w:sz w:val="20"/>
          <w:szCs w:val="20"/>
        </w:rPr>
        <w:tab/>
        <w:t xml:space="preserve"> </w:t>
      </w:r>
      <w:r w:rsidRPr="008C7068">
        <w:rPr>
          <w:rFonts w:ascii="Arial" w:hAnsi="Arial" w:cs="Arial"/>
          <w:sz w:val="20"/>
          <w:szCs w:val="20"/>
        </w:rPr>
        <w:tab/>
        <w:t xml:space="preserve"> </w:t>
      </w:r>
      <w:r w:rsidRPr="008C7068">
        <w:rPr>
          <w:rFonts w:ascii="Arial" w:hAnsi="Arial" w:cs="Arial"/>
          <w:sz w:val="20"/>
          <w:szCs w:val="20"/>
        </w:rPr>
        <w:tab/>
        <w:t xml:space="preserve">(Title) </w:t>
      </w:r>
    </w:p>
    <w:p w14:paraId="21E508C4" w14:textId="77777777" w:rsidR="00096504" w:rsidRPr="008C7068" w:rsidRDefault="00096504">
      <w:pPr>
        <w:spacing w:after="63"/>
        <w:ind w:left="-4"/>
        <w:rPr>
          <w:rFonts w:ascii="Arial" w:hAnsi="Arial" w:cs="Arial"/>
          <w:sz w:val="20"/>
          <w:szCs w:val="20"/>
        </w:rPr>
      </w:pPr>
      <w:r w:rsidRPr="008C7068">
        <w:rPr>
          <w:rFonts w:ascii="Arial" w:hAnsi="Arial" w:cs="Arial"/>
          <w:sz w:val="20"/>
          <w:szCs w:val="20"/>
        </w:rPr>
        <w:t xml:space="preserve">of _________________________________________ (“Organization”), and by that authority  </w:t>
      </w:r>
    </w:p>
    <w:p w14:paraId="7D353AA8" w14:textId="77777777" w:rsidR="00096504" w:rsidRPr="008C7068" w:rsidRDefault="00096504" w:rsidP="00096504">
      <w:pPr>
        <w:spacing w:after="27"/>
        <w:ind w:left="-4" w:firstLine="724"/>
        <w:rPr>
          <w:rFonts w:ascii="Arial" w:hAnsi="Arial" w:cs="Arial"/>
          <w:sz w:val="20"/>
          <w:szCs w:val="20"/>
        </w:rPr>
      </w:pPr>
      <w:r w:rsidRPr="008C7068">
        <w:rPr>
          <w:rFonts w:ascii="Arial" w:hAnsi="Arial" w:cs="Arial"/>
          <w:sz w:val="20"/>
          <w:szCs w:val="20"/>
        </w:rPr>
        <w:t xml:space="preserve"> (Legal Name of Organization)  </w:t>
      </w:r>
    </w:p>
    <w:p w14:paraId="7FAF7B9C" w14:textId="77777777" w:rsidR="00096504" w:rsidRPr="008C7068" w:rsidRDefault="00096504">
      <w:pPr>
        <w:spacing w:after="27"/>
        <w:ind w:left="-4"/>
        <w:rPr>
          <w:rFonts w:ascii="Arial" w:hAnsi="Arial" w:cs="Arial"/>
          <w:sz w:val="20"/>
          <w:szCs w:val="20"/>
        </w:rPr>
      </w:pPr>
      <w:r w:rsidRPr="008C7068">
        <w:rPr>
          <w:rFonts w:ascii="Arial" w:hAnsi="Arial" w:cs="Arial"/>
          <w:sz w:val="20"/>
          <w:szCs w:val="20"/>
        </w:rPr>
        <w:t xml:space="preserve">duly given and as the act and deed of the Organization, state that the following Conflict of Interest Policy </w:t>
      </w:r>
    </w:p>
    <w:p w14:paraId="7391BB38" w14:textId="77777777" w:rsidR="00096504" w:rsidRPr="008C7068" w:rsidRDefault="00096504">
      <w:pPr>
        <w:spacing w:after="27"/>
        <w:ind w:left="-4"/>
        <w:rPr>
          <w:rFonts w:ascii="Arial" w:hAnsi="Arial" w:cs="Arial"/>
          <w:sz w:val="20"/>
          <w:szCs w:val="20"/>
        </w:rPr>
      </w:pPr>
      <w:r w:rsidRPr="008C7068">
        <w:rPr>
          <w:rFonts w:ascii="Arial" w:hAnsi="Arial" w:cs="Arial"/>
          <w:sz w:val="20"/>
          <w:szCs w:val="20"/>
        </w:rPr>
        <w:t xml:space="preserve">was adopted by the Board of Directors/Trustees or other governing body in a meeting held on </w:t>
      </w:r>
    </w:p>
    <w:p w14:paraId="6A8E1ECB" w14:textId="00C42D94" w:rsidR="00096504" w:rsidRPr="008C7068" w:rsidRDefault="00096504">
      <w:pPr>
        <w:spacing w:after="27"/>
        <w:ind w:left="-4"/>
        <w:rPr>
          <w:rFonts w:ascii="Arial" w:hAnsi="Arial" w:cs="Arial"/>
          <w:sz w:val="20"/>
          <w:szCs w:val="20"/>
        </w:rPr>
      </w:pPr>
      <w:r w:rsidRPr="008C7068">
        <w:rPr>
          <w:rFonts w:ascii="Arial" w:hAnsi="Arial" w:cs="Arial"/>
          <w:sz w:val="20"/>
          <w:szCs w:val="20"/>
        </w:rPr>
        <w:t xml:space="preserve">the __________ day of ___________, _______.  </w:t>
      </w:r>
    </w:p>
    <w:p w14:paraId="6940388C" w14:textId="59DC93F9" w:rsidR="00096504" w:rsidRPr="008C7068" w:rsidRDefault="00096504">
      <w:pPr>
        <w:tabs>
          <w:tab w:val="center" w:pos="721"/>
          <w:tab w:val="center" w:pos="1441"/>
          <w:tab w:val="center" w:pos="2664"/>
          <w:tab w:val="center" w:pos="3601"/>
          <w:tab w:val="center" w:pos="4596"/>
          <w:tab w:val="center" w:pos="5984"/>
        </w:tabs>
        <w:spacing w:after="178" w:line="259" w:lineRule="auto"/>
        <w:ind w:left="-14"/>
        <w:rPr>
          <w:rFonts w:ascii="Arial" w:hAnsi="Arial" w:cs="Arial"/>
          <w:sz w:val="20"/>
          <w:szCs w:val="20"/>
        </w:rPr>
      </w:pPr>
      <w:r w:rsidRPr="008C7068">
        <w:rPr>
          <w:rFonts w:ascii="Arial" w:hAnsi="Arial" w:cs="Arial"/>
          <w:sz w:val="20"/>
          <w:szCs w:val="20"/>
        </w:rPr>
        <w:t xml:space="preserve"> </w:t>
      </w:r>
      <w:r w:rsidRPr="008C7068">
        <w:rPr>
          <w:rFonts w:ascii="Arial" w:hAnsi="Arial" w:cs="Arial"/>
          <w:sz w:val="20"/>
          <w:szCs w:val="20"/>
        </w:rPr>
        <w:tab/>
        <w:t xml:space="preserve"> (Day of Month </w:t>
      </w:r>
      <w:r w:rsidRPr="008C7068">
        <w:rPr>
          <w:rFonts w:ascii="Arial" w:hAnsi="Arial" w:cs="Arial"/>
          <w:sz w:val="20"/>
          <w:szCs w:val="20"/>
        </w:rPr>
        <w:tab/>
        <w:t xml:space="preserve"> </w:t>
      </w:r>
      <w:r w:rsidRPr="008C7068">
        <w:rPr>
          <w:rFonts w:ascii="Arial" w:hAnsi="Arial" w:cs="Arial"/>
          <w:sz w:val="20"/>
          <w:szCs w:val="20"/>
        </w:rPr>
        <w:tab/>
        <w:t xml:space="preserve">(Month)  </w:t>
      </w:r>
      <w:r w:rsidRPr="008C7068">
        <w:rPr>
          <w:rFonts w:ascii="Arial" w:hAnsi="Arial" w:cs="Arial"/>
          <w:sz w:val="20"/>
          <w:szCs w:val="20"/>
        </w:rPr>
        <w:tab/>
        <w:t xml:space="preserve">                (Year) </w:t>
      </w:r>
    </w:p>
    <w:p w14:paraId="5FC634CA" w14:textId="01152710" w:rsidR="00096504" w:rsidRPr="008C7068" w:rsidRDefault="00096504">
      <w:pPr>
        <w:spacing w:after="238"/>
        <w:ind w:left="-4"/>
        <w:rPr>
          <w:rFonts w:ascii="Arial" w:hAnsi="Arial" w:cs="Arial"/>
          <w:sz w:val="20"/>
          <w:szCs w:val="20"/>
        </w:rPr>
      </w:pPr>
      <w:r w:rsidRPr="008C7068">
        <w:rPr>
          <w:rFonts w:ascii="Arial" w:hAnsi="Arial" w:cs="Arial"/>
          <w:sz w:val="20"/>
          <w:szCs w:val="20"/>
        </w:rPr>
        <w:t xml:space="preserve">I understand that the penalty for perjury is a Class F Felony in North Carolina pursuant to N.C. Gen. Stat. § 14-209, and that other state laws, including N.C. Gen. Stat. § 143C-10-1, and federal laws may also apply for making perjured and/or false statements or misrepresentations. </w:t>
      </w:r>
    </w:p>
    <w:p w14:paraId="3F57350B" w14:textId="77777777" w:rsidR="00096504" w:rsidRPr="008C7068" w:rsidRDefault="00096504">
      <w:pPr>
        <w:ind w:left="-4"/>
        <w:rPr>
          <w:rFonts w:ascii="Arial" w:hAnsi="Arial" w:cs="Arial"/>
          <w:sz w:val="20"/>
          <w:szCs w:val="20"/>
        </w:rPr>
      </w:pPr>
      <w:r w:rsidRPr="008C7068">
        <w:rPr>
          <w:rFonts w:ascii="Arial" w:hAnsi="Arial" w:cs="Arial"/>
          <w:sz w:val="20"/>
          <w:szCs w:val="20"/>
        </w:rPr>
        <w:t xml:space="preserve">I declare under penalty of perjury that the foregoing is true and correct. </w:t>
      </w:r>
    </w:p>
    <w:p w14:paraId="51E412BB" w14:textId="0F9AC00D" w:rsidR="00096504" w:rsidRPr="008C7068" w:rsidRDefault="00096504">
      <w:pPr>
        <w:ind w:left="-4"/>
        <w:rPr>
          <w:rFonts w:ascii="Arial" w:hAnsi="Arial" w:cs="Arial"/>
          <w:sz w:val="20"/>
          <w:szCs w:val="20"/>
        </w:rPr>
      </w:pPr>
      <w:r w:rsidRPr="008C7068">
        <w:rPr>
          <w:rFonts w:ascii="Arial" w:hAnsi="Arial" w:cs="Arial"/>
          <w:sz w:val="20"/>
          <w:szCs w:val="20"/>
        </w:rPr>
        <w:t xml:space="preserve">Executed on this the __________ day of ___________, 20_______. </w:t>
      </w:r>
    </w:p>
    <w:p w14:paraId="35AF789C" w14:textId="7C43846D" w:rsidR="00096504" w:rsidRPr="008C7068" w:rsidRDefault="00096504">
      <w:pPr>
        <w:tabs>
          <w:tab w:val="center" w:pos="1441"/>
          <w:tab w:val="center" w:pos="2436"/>
          <w:tab w:val="center" w:pos="3824"/>
        </w:tabs>
        <w:spacing w:after="178" w:line="259" w:lineRule="auto"/>
        <w:ind w:left="-14"/>
        <w:rPr>
          <w:rFonts w:ascii="Arial" w:hAnsi="Arial" w:cs="Arial"/>
          <w:sz w:val="20"/>
          <w:szCs w:val="20"/>
        </w:rPr>
      </w:pPr>
      <w:r w:rsidRPr="008C7068">
        <w:rPr>
          <w:rFonts w:ascii="Arial" w:hAnsi="Arial" w:cs="Arial"/>
          <w:sz w:val="20"/>
          <w:szCs w:val="20"/>
        </w:rPr>
        <w:tab/>
      </w:r>
      <w:r w:rsidRPr="008C7068">
        <w:rPr>
          <w:rFonts w:ascii="Arial" w:hAnsi="Arial" w:cs="Arial"/>
          <w:sz w:val="20"/>
          <w:szCs w:val="20"/>
        </w:rPr>
        <w:tab/>
        <w:t xml:space="preserve">(Day of Month) </w:t>
      </w:r>
      <w:r w:rsidRPr="008C7068">
        <w:rPr>
          <w:rFonts w:ascii="Arial" w:hAnsi="Arial" w:cs="Arial"/>
          <w:sz w:val="20"/>
          <w:szCs w:val="20"/>
        </w:rPr>
        <w:tab/>
        <w:t xml:space="preserve"> </w:t>
      </w:r>
      <w:r w:rsidRPr="008C7068">
        <w:rPr>
          <w:rFonts w:ascii="Arial" w:hAnsi="Arial" w:cs="Arial"/>
          <w:sz w:val="20"/>
          <w:szCs w:val="20"/>
        </w:rPr>
        <w:tab/>
        <w:t xml:space="preserve">(Month)  </w:t>
      </w:r>
      <w:r w:rsidRPr="008C7068">
        <w:rPr>
          <w:rFonts w:ascii="Arial" w:hAnsi="Arial" w:cs="Arial"/>
          <w:sz w:val="20"/>
          <w:szCs w:val="20"/>
        </w:rPr>
        <w:tab/>
      </w:r>
      <w:r w:rsidRPr="008C7068">
        <w:rPr>
          <w:rFonts w:ascii="Arial" w:hAnsi="Arial" w:cs="Arial"/>
          <w:sz w:val="20"/>
          <w:szCs w:val="20"/>
        </w:rPr>
        <w:tab/>
        <w:t xml:space="preserve">(Year) </w:t>
      </w:r>
    </w:p>
    <w:p w14:paraId="27B2C8FF" w14:textId="77777777" w:rsidR="00096504" w:rsidRPr="008C7068" w:rsidRDefault="00096504">
      <w:pPr>
        <w:spacing w:after="124" w:line="259" w:lineRule="auto"/>
        <w:ind w:left="1"/>
        <w:rPr>
          <w:rFonts w:ascii="Arial" w:hAnsi="Arial" w:cs="Arial"/>
          <w:sz w:val="20"/>
          <w:szCs w:val="20"/>
        </w:rPr>
      </w:pPr>
      <w:r w:rsidRPr="008C7068">
        <w:rPr>
          <w:rFonts w:ascii="Arial" w:hAnsi="Arial" w:cs="Arial"/>
          <w:sz w:val="20"/>
          <w:szCs w:val="20"/>
        </w:rPr>
        <w:t xml:space="preserve"> </w:t>
      </w:r>
    </w:p>
    <w:p w14:paraId="10D5ADB0" w14:textId="77777777" w:rsidR="00096504" w:rsidRPr="008C7068" w:rsidRDefault="00096504">
      <w:pPr>
        <w:ind w:left="-4"/>
        <w:rPr>
          <w:rFonts w:ascii="Arial" w:hAnsi="Arial" w:cs="Arial"/>
          <w:sz w:val="20"/>
          <w:szCs w:val="20"/>
        </w:rPr>
      </w:pPr>
      <w:r w:rsidRPr="008C7068">
        <w:rPr>
          <w:rFonts w:ascii="Arial" w:hAnsi="Arial" w:cs="Arial"/>
          <w:sz w:val="20"/>
          <w:szCs w:val="20"/>
        </w:rPr>
        <w:t xml:space="preserve">___________________________________ </w:t>
      </w:r>
    </w:p>
    <w:p w14:paraId="7075049D" w14:textId="77777777" w:rsidR="00096504" w:rsidRPr="008C7068" w:rsidRDefault="00096504">
      <w:pPr>
        <w:ind w:left="-4"/>
        <w:rPr>
          <w:rFonts w:ascii="Arial" w:hAnsi="Arial" w:cs="Arial"/>
          <w:sz w:val="20"/>
          <w:szCs w:val="20"/>
        </w:rPr>
      </w:pPr>
      <w:r w:rsidRPr="008C7068">
        <w:rPr>
          <w:rFonts w:ascii="Arial" w:hAnsi="Arial" w:cs="Arial"/>
          <w:sz w:val="20"/>
          <w:szCs w:val="20"/>
        </w:rPr>
        <w:t xml:space="preserve">(Signature) </w:t>
      </w:r>
    </w:p>
    <w:p w14:paraId="543EE668" w14:textId="77777777" w:rsidR="00096504" w:rsidRPr="008C7068" w:rsidRDefault="00096504">
      <w:pPr>
        <w:spacing w:line="259" w:lineRule="auto"/>
        <w:ind w:left="1"/>
        <w:rPr>
          <w:rFonts w:ascii="Arial" w:hAnsi="Arial" w:cs="Arial"/>
          <w:sz w:val="20"/>
          <w:szCs w:val="20"/>
        </w:rPr>
      </w:pPr>
      <w:r w:rsidRPr="008C7068">
        <w:rPr>
          <w:rFonts w:ascii="Arial" w:hAnsi="Arial" w:cs="Arial"/>
          <w:sz w:val="20"/>
          <w:szCs w:val="20"/>
        </w:rPr>
        <w:t xml:space="preserve"> </w:t>
      </w:r>
    </w:p>
    <w:p w14:paraId="0C1A08DD" w14:textId="77777777" w:rsidR="00096504" w:rsidRPr="008C7068" w:rsidRDefault="00096504">
      <w:pPr>
        <w:spacing w:after="128" w:line="259" w:lineRule="auto"/>
        <w:ind w:left="-28" w:right="-23"/>
        <w:rPr>
          <w:rFonts w:ascii="Arial" w:hAnsi="Arial" w:cs="Arial"/>
          <w:sz w:val="20"/>
          <w:szCs w:val="20"/>
        </w:rPr>
      </w:pPr>
      <w:r w:rsidRPr="008C7068">
        <w:rPr>
          <w:rFonts w:ascii="Arial" w:eastAsia="Calibri" w:hAnsi="Arial" w:cs="Arial"/>
          <w:noProof/>
          <w:sz w:val="20"/>
          <w:szCs w:val="20"/>
        </w:rPr>
        <mc:AlternateContent>
          <mc:Choice Requires="wpg">
            <w:drawing>
              <wp:inline distT="0" distB="0" distL="0" distR="0" wp14:anchorId="127F28EE" wp14:editId="3351EB2F">
                <wp:extent cx="5980176" cy="38100"/>
                <wp:effectExtent l="0" t="0" r="0" b="0"/>
                <wp:docPr id="2215" name="Group 2215"/>
                <wp:cNvGraphicFramePr/>
                <a:graphic xmlns:a="http://schemas.openxmlformats.org/drawingml/2006/main">
                  <a:graphicData uri="http://schemas.microsoft.com/office/word/2010/wordprocessingGroup">
                    <wpg:wgp>
                      <wpg:cNvGrpSpPr/>
                      <wpg:grpSpPr>
                        <a:xfrm>
                          <a:off x="0" y="0"/>
                          <a:ext cx="5980176" cy="38100"/>
                          <a:chOff x="0" y="0"/>
                          <a:chExt cx="5980176" cy="38100"/>
                        </a:xfrm>
                      </wpg:grpSpPr>
                      <wps:wsp>
                        <wps:cNvPr id="64" name="Shape 64"/>
                        <wps:cNvSpPr/>
                        <wps:spPr>
                          <a:xfrm>
                            <a:off x="0" y="0"/>
                            <a:ext cx="5980176" cy="0"/>
                          </a:xfrm>
                          <a:custGeom>
                            <a:avLst/>
                            <a:gdLst/>
                            <a:ahLst/>
                            <a:cxnLst/>
                            <a:rect l="0" t="0" r="0" b="0"/>
                            <a:pathLst>
                              <a:path w="5980176">
                                <a:moveTo>
                                  <a:pt x="0" y="0"/>
                                </a:moveTo>
                                <a:lnTo>
                                  <a:pt x="5980176" y="0"/>
                                </a:lnTo>
                              </a:path>
                            </a:pathLst>
                          </a:custGeom>
                          <a:ln w="38100" cap="sq">
                            <a:custDash>
                              <a:ds d="1" sp="6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383995AE" id="Group 2215" o:spid="_x0000_s1026" style="width:470.9pt;height:3pt;mso-position-horizontal-relative:char;mso-position-vertical-relative:line" coordsize="5980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">
                <v:shape id="Shape 64" o:spid="_x0000_s1027" style="position:absolute;width:59801;height:0;visibility:visible;mso-wrap-style:square;v-text-anchor:top" coordsize="598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" path="m,l5980176,e" filled="f" strokeweight="3pt">
                  <v:stroke miterlimit="83231f" joinstyle="miter" endcap="square"/>
                  <v:path arrowok="t" textboxrect="0,0,5980176,0"/>
                </v:shape>
                <w10:anchorlock/>
              </v:group>
            </w:pict>
          </mc:Fallback>
        </mc:AlternateContent>
      </w:r>
    </w:p>
    <w:p w14:paraId="5DD2BB08" w14:textId="77777777" w:rsidR="00096504" w:rsidRPr="008C7068" w:rsidRDefault="00096504">
      <w:pPr>
        <w:spacing w:after="124" w:line="259" w:lineRule="auto"/>
        <w:ind w:left="1"/>
        <w:rPr>
          <w:rFonts w:ascii="Arial" w:hAnsi="Arial" w:cs="Arial"/>
          <w:sz w:val="20"/>
          <w:szCs w:val="20"/>
        </w:rPr>
      </w:pPr>
      <w:r w:rsidRPr="008C7068">
        <w:rPr>
          <w:rFonts w:ascii="Arial" w:hAnsi="Arial" w:cs="Arial"/>
          <w:sz w:val="20"/>
          <w:szCs w:val="20"/>
        </w:rPr>
        <w:t xml:space="preserve"> </w:t>
      </w:r>
    </w:p>
    <w:p w14:paraId="785E1D4F" w14:textId="77777777" w:rsidR="00096504" w:rsidRPr="008C7068" w:rsidRDefault="00096504">
      <w:pPr>
        <w:spacing w:after="123" w:line="261" w:lineRule="auto"/>
        <w:ind w:left="-4"/>
        <w:rPr>
          <w:rFonts w:ascii="Arial" w:hAnsi="Arial" w:cs="Arial"/>
          <w:sz w:val="20"/>
          <w:szCs w:val="20"/>
        </w:rPr>
      </w:pPr>
      <w:r w:rsidRPr="008C7068">
        <w:rPr>
          <w:rFonts w:ascii="Arial" w:eastAsia="Arial" w:hAnsi="Arial" w:cs="Arial"/>
          <w:b/>
          <w:i/>
          <w:sz w:val="20"/>
          <w:szCs w:val="20"/>
        </w:rPr>
        <w:t xml:space="preserve">Instruction for Organization:  </w:t>
      </w:r>
    </w:p>
    <w:p w14:paraId="4D97661F" w14:textId="77777777" w:rsidR="00096504" w:rsidRPr="008C7068" w:rsidRDefault="00096504">
      <w:pPr>
        <w:spacing w:after="123" w:line="261" w:lineRule="auto"/>
        <w:ind w:left="371"/>
        <w:rPr>
          <w:rFonts w:ascii="Arial" w:hAnsi="Arial" w:cs="Arial"/>
          <w:sz w:val="20"/>
          <w:szCs w:val="20"/>
        </w:rPr>
      </w:pPr>
      <w:r w:rsidRPr="008C7068">
        <w:rPr>
          <w:rFonts w:ascii="Arial" w:eastAsia="Arial" w:hAnsi="Arial" w:cs="Arial"/>
          <w:b/>
          <w:i/>
          <w:sz w:val="20"/>
          <w:szCs w:val="20"/>
        </w:rPr>
        <w:t xml:space="preserve">Sign and attach the following pages after adopted by the Board of Directors/Trustees or other governing body OR replace the following with the current adopted conflict of interest policy.   </w:t>
      </w:r>
    </w:p>
    <w:p w14:paraId="44358801" w14:textId="77777777" w:rsidR="00096504" w:rsidRPr="008C7068" w:rsidRDefault="00096504">
      <w:pPr>
        <w:spacing w:after="124" w:line="259" w:lineRule="auto"/>
        <w:ind w:left="1"/>
        <w:rPr>
          <w:rFonts w:ascii="Arial" w:hAnsi="Arial" w:cs="Arial"/>
          <w:sz w:val="20"/>
          <w:szCs w:val="20"/>
        </w:rPr>
      </w:pPr>
      <w:r w:rsidRPr="008C7068">
        <w:rPr>
          <w:rFonts w:ascii="Arial" w:hAnsi="Arial" w:cs="Arial"/>
          <w:sz w:val="20"/>
          <w:szCs w:val="20"/>
        </w:rPr>
        <w:t xml:space="preserve"> </w:t>
      </w:r>
    </w:p>
    <w:p w14:paraId="54AF78E9" w14:textId="77777777" w:rsidR="00096504" w:rsidRPr="008C7068" w:rsidRDefault="00096504">
      <w:pPr>
        <w:ind w:left="371"/>
        <w:rPr>
          <w:rFonts w:ascii="Arial" w:hAnsi="Arial" w:cs="Arial"/>
          <w:sz w:val="20"/>
          <w:szCs w:val="20"/>
        </w:rPr>
      </w:pPr>
      <w:r w:rsidRPr="008C7068">
        <w:rPr>
          <w:rFonts w:ascii="Arial" w:hAnsi="Arial" w:cs="Arial"/>
          <w:sz w:val="20"/>
          <w:szCs w:val="20"/>
        </w:rPr>
        <w:t xml:space="preserve">___________________________________________ </w:t>
      </w:r>
    </w:p>
    <w:p w14:paraId="6ABE67B8" w14:textId="77777777" w:rsidR="00096504" w:rsidRPr="008C7068" w:rsidRDefault="00096504">
      <w:pPr>
        <w:tabs>
          <w:tab w:val="center" w:pos="1431"/>
        </w:tabs>
        <w:ind w:left="-14"/>
        <w:rPr>
          <w:rFonts w:ascii="Arial" w:hAnsi="Arial" w:cs="Arial"/>
          <w:sz w:val="20"/>
          <w:szCs w:val="20"/>
        </w:rPr>
      </w:pPr>
      <w:r w:rsidRPr="008C7068">
        <w:rPr>
          <w:rFonts w:ascii="Arial" w:hAnsi="Arial" w:cs="Arial"/>
          <w:sz w:val="20"/>
          <w:szCs w:val="20"/>
        </w:rPr>
        <w:t xml:space="preserve"> </w:t>
      </w:r>
      <w:r w:rsidRPr="008C7068">
        <w:rPr>
          <w:rFonts w:ascii="Arial" w:hAnsi="Arial" w:cs="Arial"/>
          <w:sz w:val="20"/>
          <w:szCs w:val="20"/>
        </w:rPr>
        <w:tab/>
        <w:t xml:space="preserve">Name of Organization  </w:t>
      </w:r>
    </w:p>
    <w:p w14:paraId="259DFF52" w14:textId="77777777" w:rsidR="00096504" w:rsidRPr="008C7068" w:rsidRDefault="00096504">
      <w:pPr>
        <w:spacing w:after="124" w:line="259" w:lineRule="auto"/>
        <w:ind w:left="1"/>
        <w:rPr>
          <w:rFonts w:ascii="Arial" w:hAnsi="Arial" w:cs="Arial"/>
          <w:sz w:val="20"/>
          <w:szCs w:val="20"/>
        </w:rPr>
      </w:pPr>
      <w:r w:rsidRPr="008C7068">
        <w:rPr>
          <w:rFonts w:ascii="Arial" w:hAnsi="Arial" w:cs="Arial"/>
          <w:sz w:val="20"/>
          <w:szCs w:val="20"/>
        </w:rPr>
        <w:t xml:space="preserve"> </w:t>
      </w:r>
    </w:p>
    <w:p w14:paraId="3958C1D5" w14:textId="77777777" w:rsidR="00096504" w:rsidRPr="008C7068" w:rsidRDefault="00096504">
      <w:pPr>
        <w:tabs>
          <w:tab w:val="center" w:pos="2991"/>
        </w:tabs>
        <w:ind w:left="-14"/>
        <w:rPr>
          <w:rFonts w:ascii="Arial" w:hAnsi="Arial" w:cs="Arial"/>
          <w:sz w:val="20"/>
          <w:szCs w:val="20"/>
        </w:rPr>
      </w:pPr>
      <w:r w:rsidRPr="008C7068">
        <w:rPr>
          <w:rFonts w:ascii="Arial" w:hAnsi="Arial" w:cs="Arial"/>
          <w:sz w:val="20"/>
          <w:szCs w:val="20"/>
        </w:rPr>
        <w:t xml:space="preserve"> </w:t>
      </w:r>
      <w:r w:rsidRPr="008C7068">
        <w:rPr>
          <w:rFonts w:ascii="Arial" w:hAnsi="Arial" w:cs="Arial"/>
          <w:sz w:val="20"/>
          <w:szCs w:val="20"/>
        </w:rPr>
        <w:tab/>
        <w:t xml:space="preserve">___________________________________________ </w:t>
      </w:r>
    </w:p>
    <w:p w14:paraId="1D10E870" w14:textId="330F2A23" w:rsidR="00096504" w:rsidRPr="008C7068" w:rsidRDefault="00096504">
      <w:pPr>
        <w:tabs>
          <w:tab w:val="center" w:pos="1976"/>
        </w:tabs>
        <w:ind w:left="-14"/>
        <w:rPr>
          <w:rFonts w:ascii="Arial" w:hAnsi="Arial" w:cs="Arial"/>
          <w:sz w:val="20"/>
          <w:szCs w:val="20"/>
        </w:rPr>
      </w:pPr>
      <w:r w:rsidRPr="008C7068">
        <w:rPr>
          <w:rFonts w:ascii="Arial" w:hAnsi="Arial" w:cs="Arial"/>
          <w:sz w:val="20"/>
          <w:szCs w:val="20"/>
        </w:rPr>
        <w:t xml:space="preserve"> </w:t>
      </w:r>
      <w:r w:rsidRPr="008C7068">
        <w:rPr>
          <w:rFonts w:ascii="Arial" w:hAnsi="Arial" w:cs="Arial"/>
          <w:sz w:val="20"/>
          <w:szCs w:val="20"/>
        </w:rPr>
        <w:tab/>
        <w:t xml:space="preserve">Signature of Organization Official </w:t>
      </w:r>
    </w:p>
    <w:p w14:paraId="67D05049" w14:textId="1C954A21" w:rsidR="00096504" w:rsidRPr="008C7068" w:rsidRDefault="00096504">
      <w:pPr>
        <w:tabs>
          <w:tab w:val="center" w:pos="1976"/>
        </w:tabs>
        <w:ind w:left="-14"/>
        <w:rPr>
          <w:rFonts w:ascii="Arial" w:hAnsi="Arial" w:cs="Arial"/>
          <w:sz w:val="20"/>
          <w:szCs w:val="20"/>
        </w:rPr>
      </w:pPr>
    </w:p>
    <w:p w14:paraId="264982F8" w14:textId="1E639BEC" w:rsidR="008C7068" w:rsidRDefault="008C7068">
      <w:pPr>
        <w:tabs>
          <w:tab w:val="center" w:pos="1976"/>
        </w:tabs>
        <w:ind w:left="-14"/>
        <w:rPr>
          <w:sz w:val="20"/>
          <w:szCs w:val="20"/>
        </w:rPr>
      </w:pPr>
    </w:p>
    <w:p w14:paraId="6E617616" w14:textId="2BFC2387" w:rsidR="008C7068" w:rsidRDefault="008C7068">
      <w:pPr>
        <w:tabs>
          <w:tab w:val="center" w:pos="1976"/>
        </w:tabs>
        <w:ind w:left="-14"/>
        <w:rPr>
          <w:sz w:val="20"/>
          <w:szCs w:val="20"/>
        </w:rPr>
      </w:pPr>
    </w:p>
    <w:p w14:paraId="02EBBD80" w14:textId="28D1879B" w:rsidR="008C7068" w:rsidRDefault="008C7068">
      <w:pPr>
        <w:tabs>
          <w:tab w:val="center" w:pos="1976"/>
        </w:tabs>
        <w:ind w:left="-14"/>
        <w:rPr>
          <w:sz w:val="20"/>
          <w:szCs w:val="20"/>
        </w:rPr>
      </w:pPr>
    </w:p>
    <w:p w14:paraId="094C1051" w14:textId="461AB716" w:rsidR="008C7068" w:rsidRDefault="008C7068">
      <w:pPr>
        <w:tabs>
          <w:tab w:val="center" w:pos="1976"/>
        </w:tabs>
        <w:ind w:left="-14"/>
        <w:rPr>
          <w:sz w:val="20"/>
          <w:szCs w:val="20"/>
        </w:rPr>
      </w:pPr>
    </w:p>
    <w:p w14:paraId="09EEA1A9" w14:textId="22BC7BA1" w:rsidR="008C7068" w:rsidRDefault="008C7068">
      <w:pPr>
        <w:tabs>
          <w:tab w:val="center" w:pos="1976"/>
        </w:tabs>
        <w:ind w:left="-14"/>
        <w:rPr>
          <w:sz w:val="20"/>
          <w:szCs w:val="20"/>
        </w:rPr>
      </w:pPr>
    </w:p>
    <w:p w14:paraId="33DFA1E9" w14:textId="255339FE" w:rsidR="008C7068" w:rsidRDefault="008C7068">
      <w:pPr>
        <w:tabs>
          <w:tab w:val="center" w:pos="1976"/>
        </w:tabs>
        <w:ind w:left="-14"/>
        <w:rPr>
          <w:sz w:val="20"/>
          <w:szCs w:val="20"/>
        </w:rPr>
      </w:pPr>
    </w:p>
    <w:p w14:paraId="62DA4444" w14:textId="77777777" w:rsidR="008C7068" w:rsidRPr="008C7068" w:rsidRDefault="008C7068">
      <w:pPr>
        <w:tabs>
          <w:tab w:val="center" w:pos="1976"/>
        </w:tabs>
        <w:ind w:left="-14"/>
        <w:rPr>
          <w:sz w:val="20"/>
          <w:szCs w:val="20"/>
        </w:rPr>
      </w:pPr>
    </w:p>
    <w:p w14:paraId="3ADAF2DE" w14:textId="7CA40CD4" w:rsidR="008C7068" w:rsidRDefault="008C7068">
      <w:pPr>
        <w:tabs>
          <w:tab w:val="center" w:pos="1976"/>
        </w:tabs>
        <w:ind w:left="-14"/>
      </w:pPr>
    </w:p>
    <w:p w14:paraId="065439CE" w14:textId="47FE4470" w:rsidR="008C7068" w:rsidRPr="00B853D0" w:rsidRDefault="008C7068">
      <w:pPr>
        <w:tabs>
          <w:tab w:val="center" w:pos="1976"/>
        </w:tabs>
        <w:ind w:left="-14"/>
        <w:rPr>
          <w:rFonts w:ascii="Arial" w:hAnsi="Arial" w:cs="Arial"/>
          <w:sz w:val="18"/>
          <w:szCs w:val="18"/>
        </w:rPr>
      </w:pPr>
      <w:r w:rsidRPr="00B853D0">
        <w:rPr>
          <w:rFonts w:ascii="Arial" w:hAnsi="Arial" w:cs="Arial"/>
          <w:sz w:val="18"/>
          <w:szCs w:val="18"/>
        </w:rPr>
        <w:t>NCDHHS NP1021 Conflict of Interest (Rev. 4/2020 COVID)</w:t>
      </w:r>
    </w:p>
    <w:p w14:paraId="7D89D157" w14:textId="2B310499" w:rsidR="00096504" w:rsidRDefault="00096504">
      <w:pPr>
        <w:spacing w:after="160" w:line="259" w:lineRule="auto"/>
      </w:pPr>
      <w:r>
        <w:br w:type="page"/>
      </w:r>
    </w:p>
    <w:p w14:paraId="128A1D27" w14:textId="77777777" w:rsidR="00096504" w:rsidRDefault="00096504">
      <w:pPr>
        <w:tabs>
          <w:tab w:val="center" w:pos="1976"/>
        </w:tabs>
        <w:ind w:left="-14"/>
      </w:pPr>
    </w:p>
    <w:p w14:paraId="2CB1E548" w14:textId="3BD53250" w:rsidR="00096504" w:rsidRPr="008C7068" w:rsidRDefault="00096504">
      <w:pPr>
        <w:spacing w:after="124" w:line="259" w:lineRule="auto"/>
        <w:ind w:left="-4"/>
        <w:rPr>
          <w:rFonts w:ascii="Arial" w:hAnsi="Arial" w:cs="Arial"/>
          <w:sz w:val="22"/>
          <w:szCs w:val="22"/>
        </w:rPr>
      </w:pPr>
      <w:r w:rsidRPr="008C7068">
        <w:rPr>
          <w:rFonts w:ascii="Arial" w:eastAsia="Arial" w:hAnsi="Arial" w:cs="Arial"/>
          <w:b/>
          <w:sz w:val="22"/>
          <w:szCs w:val="22"/>
        </w:rPr>
        <w:t xml:space="preserve">Conflict of Interest Policy Example </w:t>
      </w:r>
      <w:r w:rsidR="008C7068">
        <w:rPr>
          <w:rFonts w:ascii="Arial" w:eastAsia="Arial" w:hAnsi="Arial" w:cs="Arial"/>
          <w:b/>
          <w:sz w:val="22"/>
          <w:szCs w:val="22"/>
        </w:rPr>
        <w:t>(Non-Profit)</w:t>
      </w:r>
    </w:p>
    <w:p w14:paraId="3FB5D7C5" w14:textId="77777777" w:rsidR="00096504" w:rsidRPr="008C7068" w:rsidRDefault="00096504">
      <w:pPr>
        <w:ind w:left="-4"/>
        <w:rPr>
          <w:rFonts w:ascii="Arial" w:hAnsi="Arial" w:cs="Arial"/>
          <w:sz w:val="22"/>
          <w:szCs w:val="22"/>
        </w:rPr>
      </w:pPr>
      <w:r w:rsidRPr="008C7068">
        <w:rPr>
          <w:rFonts w:ascii="Arial" w:hAnsi="Arial" w:cs="Arial"/>
          <w:sz w:val="22"/>
          <w:szCs w:val="22"/>
        </w:rPr>
        <w:t xml:space="preserve">The Board of Directors/Trustees or other governing persons, officers, employees or agents are to avoid any conflict of interest, even the appearance of a conflict of interest.  The Organization’s Board of Directors, Trustees, or other governing body, officers, staff and agents are obligated to always act in the best interest of the organization. This obligation requires that any Board member or other governing person, officer, employee or agent, in the performance of Organization duties, seek only the furtherance of the Organization mission. At all times, Board members or other governing persons, officers, employees or agents, are prohibited from using their job title, the Organization's name or property, for private profit or benefit.  </w:t>
      </w:r>
    </w:p>
    <w:p w14:paraId="3E236786" w14:textId="3C8D6671" w:rsidR="00096504" w:rsidRPr="008C7068" w:rsidRDefault="00096504" w:rsidP="00096504">
      <w:pPr>
        <w:numPr>
          <w:ilvl w:val="0"/>
          <w:numId w:val="53"/>
        </w:numPr>
        <w:spacing w:after="119" w:line="265" w:lineRule="auto"/>
        <w:ind w:hanging="10"/>
        <w:jc w:val="both"/>
        <w:rPr>
          <w:rFonts w:ascii="Arial" w:hAnsi="Arial" w:cs="Arial"/>
          <w:sz w:val="22"/>
          <w:szCs w:val="22"/>
        </w:rPr>
      </w:pPr>
      <w:r w:rsidRPr="008C7068">
        <w:rPr>
          <w:rFonts w:ascii="Arial" w:hAnsi="Arial" w:cs="Arial"/>
          <w:sz w:val="22"/>
          <w:szCs w:val="22"/>
        </w:rPr>
        <w:t>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employee or agent. This is not intended to preclude bona-fide Organization fund raising</w:t>
      </w:r>
      <w:r w:rsidR="008C7068" w:rsidRPr="008C7068">
        <w:rPr>
          <w:rFonts w:ascii="Arial" w:hAnsi="Arial" w:cs="Arial"/>
          <w:sz w:val="22"/>
          <w:szCs w:val="22"/>
        </w:rPr>
        <w:t>-</w:t>
      </w:r>
      <w:r w:rsidRPr="008C7068">
        <w:rPr>
          <w:rFonts w:ascii="Arial" w:hAnsi="Arial" w:cs="Arial"/>
          <w:sz w:val="22"/>
          <w:szCs w:val="22"/>
        </w:rPr>
        <w:t xml:space="preserve">activities.  </w:t>
      </w:r>
    </w:p>
    <w:p w14:paraId="6F475A0A" w14:textId="77777777" w:rsidR="00096504" w:rsidRPr="008C7068" w:rsidRDefault="00096504" w:rsidP="00096504">
      <w:pPr>
        <w:numPr>
          <w:ilvl w:val="0"/>
          <w:numId w:val="53"/>
        </w:numPr>
        <w:spacing w:after="119" w:line="265" w:lineRule="auto"/>
        <w:ind w:hanging="10"/>
        <w:jc w:val="both"/>
        <w:rPr>
          <w:rFonts w:ascii="Arial" w:hAnsi="Arial" w:cs="Arial"/>
          <w:sz w:val="22"/>
          <w:szCs w:val="22"/>
        </w:rPr>
      </w:pPr>
      <w:r w:rsidRPr="008C7068">
        <w:rPr>
          <w:rFonts w:ascii="Arial" w:hAnsi="Arial" w:cs="Arial"/>
          <w:sz w:val="22"/>
          <w:szCs w:val="22"/>
        </w:rPr>
        <w:t xml:space="preserve">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employee or agent is acting in any official capacity, honoraria received in connection with activities relating to the Organization are to be paid to the Organization. </w:t>
      </w:r>
    </w:p>
    <w:p w14:paraId="1F563416" w14:textId="77777777" w:rsidR="00096504" w:rsidRPr="008C7068" w:rsidRDefault="00096504" w:rsidP="00096504">
      <w:pPr>
        <w:numPr>
          <w:ilvl w:val="0"/>
          <w:numId w:val="53"/>
        </w:numPr>
        <w:spacing w:after="119" w:line="265" w:lineRule="auto"/>
        <w:ind w:hanging="10"/>
        <w:jc w:val="both"/>
        <w:rPr>
          <w:rFonts w:ascii="Arial" w:hAnsi="Arial" w:cs="Arial"/>
          <w:sz w:val="22"/>
          <w:szCs w:val="22"/>
        </w:rPr>
      </w:pPr>
      <w:r w:rsidRPr="008C7068">
        <w:rPr>
          <w:rFonts w:ascii="Arial" w:hAnsi="Arial" w:cs="Arial"/>
          <w:sz w:val="22"/>
          <w:szCs w:val="22"/>
        </w:rPr>
        <w:t xml:space="preserve">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 </w:t>
      </w:r>
    </w:p>
    <w:p w14:paraId="4918EC9C" w14:textId="77777777" w:rsidR="00096504" w:rsidRPr="008C7068" w:rsidRDefault="00096504" w:rsidP="00096504">
      <w:pPr>
        <w:numPr>
          <w:ilvl w:val="1"/>
          <w:numId w:val="53"/>
        </w:numPr>
        <w:spacing w:line="265" w:lineRule="auto"/>
        <w:ind w:hanging="360"/>
        <w:jc w:val="both"/>
        <w:rPr>
          <w:rFonts w:ascii="Arial" w:hAnsi="Arial" w:cs="Arial"/>
          <w:sz w:val="22"/>
          <w:szCs w:val="22"/>
        </w:rPr>
      </w:pPr>
      <w:r w:rsidRPr="008C7068">
        <w:rPr>
          <w:rFonts w:ascii="Arial" w:hAnsi="Arial" w:cs="Arial"/>
          <w:sz w:val="22"/>
          <w:szCs w:val="22"/>
        </w:rPr>
        <w:t xml:space="preserve">The Board member or other governing person, officer, employee, or agent; </w:t>
      </w:r>
    </w:p>
    <w:p w14:paraId="5C39F47D" w14:textId="77777777" w:rsidR="00096504" w:rsidRPr="008C7068" w:rsidRDefault="00096504" w:rsidP="00096504">
      <w:pPr>
        <w:numPr>
          <w:ilvl w:val="1"/>
          <w:numId w:val="53"/>
        </w:numPr>
        <w:spacing w:line="265" w:lineRule="auto"/>
        <w:ind w:hanging="360"/>
        <w:jc w:val="both"/>
        <w:rPr>
          <w:rFonts w:ascii="Arial" w:hAnsi="Arial" w:cs="Arial"/>
          <w:sz w:val="22"/>
          <w:szCs w:val="22"/>
        </w:rPr>
      </w:pPr>
      <w:r w:rsidRPr="008C7068">
        <w:rPr>
          <w:rFonts w:ascii="Arial" w:hAnsi="Arial" w:cs="Arial"/>
          <w:sz w:val="22"/>
          <w:szCs w:val="22"/>
        </w:rPr>
        <w:t xml:space="preserve">Any member of their family by whole or half blood, step or personal relationship or relative-in-law; </w:t>
      </w:r>
    </w:p>
    <w:p w14:paraId="366534C1" w14:textId="77777777" w:rsidR="00096504" w:rsidRPr="008C7068" w:rsidRDefault="00096504" w:rsidP="00096504">
      <w:pPr>
        <w:numPr>
          <w:ilvl w:val="1"/>
          <w:numId w:val="53"/>
        </w:numPr>
        <w:spacing w:line="265" w:lineRule="auto"/>
        <w:ind w:hanging="360"/>
        <w:jc w:val="both"/>
        <w:rPr>
          <w:rFonts w:ascii="Arial" w:hAnsi="Arial" w:cs="Arial"/>
          <w:sz w:val="22"/>
          <w:szCs w:val="22"/>
        </w:rPr>
      </w:pPr>
      <w:r w:rsidRPr="008C7068">
        <w:rPr>
          <w:rFonts w:ascii="Arial" w:hAnsi="Arial" w:cs="Arial"/>
          <w:sz w:val="22"/>
          <w:szCs w:val="22"/>
        </w:rPr>
        <w:t xml:space="preserve">An organization in which any of the above is an officer, director, or employee; </w:t>
      </w:r>
    </w:p>
    <w:p w14:paraId="63A5A5AE" w14:textId="77777777" w:rsidR="00096504" w:rsidRPr="008C7068" w:rsidRDefault="00096504" w:rsidP="00096504">
      <w:pPr>
        <w:numPr>
          <w:ilvl w:val="1"/>
          <w:numId w:val="53"/>
        </w:numPr>
        <w:spacing w:line="265" w:lineRule="auto"/>
        <w:ind w:hanging="360"/>
        <w:jc w:val="both"/>
        <w:rPr>
          <w:rFonts w:ascii="Arial" w:hAnsi="Arial" w:cs="Arial"/>
          <w:sz w:val="22"/>
          <w:szCs w:val="22"/>
        </w:rPr>
      </w:pPr>
      <w:r w:rsidRPr="008C7068">
        <w:rPr>
          <w:rFonts w:ascii="Arial" w:hAnsi="Arial" w:cs="Arial"/>
          <w:sz w:val="22"/>
          <w:szCs w:val="22"/>
        </w:rPr>
        <w:t xml:space="preserve">A person or organization with whom any of the above individuals is negotiating or has any arrangement concerning prospective employment or contracts. </w:t>
      </w:r>
    </w:p>
    <w:p w14:paraId="64D1EEAF" w14:textId="77777777" w:rsidR="00096504" w:rsidRPr="008C7068" w:rsidRDefault="00096504" w:rsidP="00096504">
      <w:pPr>
        <w:numPr>
          <w:ilvl w:val="0"/>
          <w:numId w:val="53"/>
        </w:numPr>
        <w:spacing w:after="120" w:line="265" w:lineRule="auto"/>
        <w:ind w:hanging="10"/>
        <w:jc w:val="both"/>
        <w:rPr>
          <w:rFonts w:ascii="Arial" w:hAnsi="Arial" w:cs="Arial"/>
          <w:sz w:val="22"/>
          <w:szCs w:val="22"/>
        </w:rPr>
      </w:pPr>
      <w:r w:rsidRPr="008C7068">
        <w:rPr>
          <w:rFonts w:ascii="Arial" w:eastAsia="Arial" w:hAnsi="Arial" w:cs="Arial"/>
          <w:b/>
          <w:sz w:val="22"/>
          <w:szCs w:val="22"/>
        </w:rPr>
        <w:t xml:space="preserve">Duty to Disclosure </w:t>
      </w:r>
      <w:r w:rsidRPr="008C7068">
        <w:rPr>
          <w:rFonts w:ascii="Arial" w:hAnsi="Arial" w:cs="Arial"/>
          <w:sz w:val="22"/>
          <w:szCs w:val="22"/>
        </w:rPr>
        <w:t xml:space="preserve">-- Any conflict of interest, potential conflict of interest, or the appearance of a conflict of interest is to be reported to the Board or other governing body or one’s supervisor immediately.   </w:t>
      </w:r>
    </w:p>
    <w:p w14:paraId="64BE8DAF" w14:textId="77777777" w:rsidR="00096504" w:rsidRPr="008C7068" w:rsidRDefault="00096504" w:rsidP="00096504">
      <w:pPr>
        <w:numPr>
          <w:ilvl w:val="0"/>
          <w:numId w:val="53"/>
        </w:numPr>
        <w:spacing w:after="119" w:line="265" w:lineRule="auto"/>
        <w:ind w:hanging="10"/>
        <w:jc w:val="both"/>
        <w:rPr>
          <w:rFonts w:ascii="Arial" w:hAnsi="Arial" w:cs="Arial"/>
          <w:sz w:val="22"/>
          <w:szCs w:val="22"/>
        </w:rPr>
      </w:pPr>
      <w:r w:rsidRPr="008C7068">
        <w:rPr>
          <w:rFonts w:ascii="Arial" w:eastAsia="Arial" w:hAnsi="Arial" w:cs="Arial"/>
          <w:b/>
          <w:sz w:val="22"/>
          <w:szCs w:val="22"/>
        </w:rPr>
        <w:t xml:space="preserve">Board Action </w:t>
      </w:r>
      <w:r w:rsidRPr="008C7068">
        <w:rPr>
          <w:rFonts w:ascii="Arial" w:hAnsi="Arial" w:cs="Arial"/>
          <w:sz w:val="22"/>
          <w:szCs w:val="22"/>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7D4E51CE" w14:textId="77777777" w:rsidR="00096504" w:rsidRPr="008C7068" w:rsidRDefault="00096504">
      <w:pPr>
        <w:spacing w:after="120"/>
        <w:ind w:left="-4"/>
        <w:rPr>
          <w:rFonts w:ascii="Arial" w:hAnsi="Arial" w:cs="Arial"/>
          <w:sz w:val="22"/>
          <w:szCs w:val="22"/>
        </w:rPr>
      </w:pPr>
      <w:r w:rsidRPr="008C7068">
        <w:rPr>
          <w:rFonts w:ascii="Arial" w:hAnsi="Arial" w:cs="Arial"/>
          <w:sz w:val="22"/>
          <w:szCs w:val="22"/>
        </w:rPr>
        <w:t xml:space="preserve">In addition, the person(s) shall not participate in the final deliberation or decision regarding the matter under consideration and shall leave the meeting during the discussion of and vote of the Board of Directors/Trustees or other governing body. </w:t>
      </w:r>
    </w:p>
    <w:p w14:paraId="40A546DE" w14:textId="77777777" w:rsidR="00096504" w:rsidRPr="008C7068" w:rsidRDefault="00096504" w:rsidP="00096504">
      <w:pPr>
        <w:numPr>
          <w:ilvl w:val="0"/>
          <w:numId w:val="53"/>
        </w:numPr>
        <w:spacing w:after="119" w:line="265" w:lineRule="auto"/>
        <w:ind w:hanging="10"/>
        <w:jc w:val="both"/>
        <w:rPr>
          <w:rFonts w:ascii="Arial" w:hAnsi="Arial" w:cs="Arial"/>
          <w:sz w:val="22"/>
          <w:szCs w:val="22"/>
        </w:rPr>
      </w:pPr>
      <w:r w:rsidRPr="008C7068">
        <w:rPr>
          <w:rFonts w:ascii="Arial" w:eastAsia="Arial" w:hAnsi="Arial" w:cs="Arial"/>
          <w:b/>
          <w:sz w:val="22"/>
          <w:szCs w:val="22"/>
        </w:rPr>
        <w:lastRenderedPageBreak/>
        <w:t xml:space="preserve">Violations of the Conflicts of Interest Policy -- </w:t>
      </w:r>
      <w:r w:rsidRPr="008C7068">
        <w:rPr>
          <w:rFonts w:ascii="Arial" w:hAnsi="Arial" w:cs="Arial"/>
          <w:sz w:val="22"/>
          <w:szCs w:val="22"/>
        </w:rPr>
        <w:t xml:space="preserve">If the Board of Directors/Trustees or other governing body has reasonable cause to believe a member, officer, employee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employee or agent has failed to disclose an actual or possible conflict of interest, it shall take appropriate disciplinary and corrective action. </w:t>
      </w:r>
    </w:p>
    <w:p w14:paraId="1F9C9661" w14:textId="77777777" w:rsidR="00096504" w:rsidRPr="008C7068" w:rsidRDefault="00096504" w:rsidP="00096504">
      <w:pPr>
        <w:numPr>
          <w:ilvl w:val="0"/>
          <w:numId w:val="53"/>
        </w:numPr>
        <w:spacing w:after="119" w:line="265" w:lineRule="auto"/>
        <w:ind w:hanging="10"/>
        <w:jc w:val="both"/>
        <w:rPr>
          <w:rFonts w:ascii="Arial" w:hAnsi="Arial" w:cs="Arial"/>
          <w:sz w:val="22"/>
          <w:szCs w:val="22"/>
        </w:rPr>
      </w:pPr>
      <w:r w:rsidRPr="008C7068">
        <w:rPr>
          <w:rFonts w:ascii="Arial" w:eastAsia="Arial" w:hAnsi="Arial" w:cs="Arial"/>
          <w:b/>
          <w:sz w:val="22"/>
          <w:szCs w:val="22"/>
        </w:rPr>
        <w:t xml:space="preserve">Record of Conflict </w:t>
      </w:r>
      <w:r w:rsidRPr="008C7068">
        <w:rPr>
          <w:rFonts w:ascii="Arial" w:hAnsi="Arial" w:cs="Arial"/>
          <w:sz w:val="22"/>
          <w:szCs w:val="22"/>
        </w:rPr>
        <w:t xml:space="preserve">-- The minutes of the governing board and all committees with board delegated powers shall contain:  </w:t>
      </w:r>
    </w:p>
    <w:p w14:paraId="5541D803" w14:textId="77777777" w:rsidR="00096504" w:rsidRPr="008C7068" w:rsidRDefault="00096504" w:rsidP="00096504">
      <w:pPr>
        <w:numPr>
          <w:ilvl w:val="1"/>
          <w:numId w:val="53"/>
        </w:numPr>
        <w:spacing w:line="265" w:lineRule="auto"/>
        <w:ind w:hanging="360"/>
        <w:jc w:val="both"/>
        <w:rPr>
          <w:rFonts w:ascii="Arial" w:hAnsi="Arial" w:cs="Arial"/>
          <w:sz w:val="22"/>
          <w:szCs w:val="22"/>
        </w:rPr>
      </w:pPr>
      <w:r w:rsidRPr="008C7068">
        <w:rPr>
          <w:rFonts w:ascii="Arial" w:hAnsi="Arial" w:cs="Arial"/>
          <w:sz w:val="22"/>
          <w:szCs w:val="22"/>
        </w:rPr>
        <w:t xml:space="preserve">The names of the persons who disclosed or otherwise were found to have an actual or possible conflict of interest, the nature of the conflict of interest, any action taken to determine whether a conflict of interest was present, and the governing </w:t>
      </w:r>
      <w:proofErr w:type="spellStart"/>
      <w:r w:rsidRPr="008C7068">
        <w:rPr>
          <w:rFonts w:ascii="Arial" w:hAnsi="Arial" w:cs="Arial"/>
          <w:sz w:val="22"/>
          <w:szCs w:val="22"/>
        </w:rPr>
        <w:t>board's</w:t>
      </w:r>
      <w:proofErr w:type="spellEnd"/>
      <w:r w:rsidRPr="008C7068">
        <w:rPr>
          <w:rFonts w:ascii="Arial" w:hAnsi="Arial" w:cs="Arial"/>
          <w:sz w:val="22"/>
          <w:szCs w:val="22"/>
        </w:rPr>
        <w:t xml:space="preserve"> or committee's decision as to whether a conflict of interest in fact existed.  </w:t>
      </w:r>
    </w:p>
    <w:p w14:paraId="5A08BD96" w14:textId="77777777" w:rsidR="00096504" w:rsidRPr="008C7068" w:rsidRDefault="00096504" w:rsidP="00096504">
      <w:pPr>
        <w:numPr>
          <w:ilvl w:val="1"/>
          <w:numId w:val="53"/>
        </w:numPr>
        <w:spacing w:line="265" w:lineRule="auto"/>
        <w:ind w:hanging="360"/>
        <w:jc w:val="both"/>
        <w:rPr>
          <w:rFonts w:ascii="Arial" w:hAnsi="Arial" w:cs="Arial"/>
          <w:sz w:val="22"/>
          <w:szCs w:val="22"/>
        </w:rPr>
      </w:pPr>
      <w:r w:rsidRPr="008C7068">
        <w:rPr>
          <w:rFonts w:ascii="Arial" w:hAnsi="Arial" w:cs="Arial"/>
          <w:sz w:val="22"/>
          <w:szCs w:val="22"/>
        </w:rPr>
        <w:t xml:space="preserve">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 </w:t>
      </w:r>
    </w:p>
    <w:p w14:paraId="1C5DFCCF" w14:textId="77777777" w:rsidR="00096504" w:rsidRPr="008C7068" w:rsidRDefault="00096504">
      <w:pPr>
        <w:spacing w:after="124" w:line="259" w:lineRule="auto"/>
        <w:rPr>
          <w:rFonts w:ascii="Arial" w:hAnsi="Arial" w:cs="Arial"/>
          <w:sz w:val="22"/>
          <w:szCs w:val="22"/>
        </w:rPr>
      </w:pPr>
      <w:r w:rsidRPr="008C7068">
        <w:rPr>
          <w:rFonts w:ascii="Arial" w:hAnsi="Arial" w:cs="Arial"/>
          <w:sz w:val="22"/>
          <w:szCs w:val="22"/>
        </w:rPr>
        <w:t xml:space="preserve"> </w:t>
      </w:r>
    </w:p>
    <w:p w14:paraId="5CB85874" w14:textId="77777777" w:rsidR="00096504" w:rsidRPr="008C7068" w:rsidRDefault="00096504">
      <w:pPr>
        <w:ind w:left="-4"/>
        <w:rPr>
          <w:rFonts w:ascii="Arial" w:hAnsi="Arial" w:cs="Arial"/>
          <w:sz w:val="22"/>
          <w:szCs w:val="22"/>
        </w:rPr>
      </w:pPr>
      <w:r w:rsidRPr="008C7068">
        <w:rPr>
          <w:rFonts w:ascii="Arial" w:hAnsi="Arial" w:cs="Arial"/>
          <w:sz w:val="22"/>
          <w:szCs w:val="22"/>
        </w:rPr>
        <w:t xml:space="preserve">Approved by: </w:t>
      </w:r>
    </w:p>
    <w:p w14:paraId="27265061" w14:textId="77777777" w:rsidR="00096504" w:rsidRPr="008C7068" w:rsidRDefault="00096504">
      <w:pPr>
        <w:spacing w:after="124" w:line="259" w:lineRule="auto"/>
        <w:rPr>
          <w:rFonts w:ascii="Arial" w:hAnsi="Arial" w:cs="Arial"/>
          <w:sz w:val="22"/>
          <w:szCs w:val="22"/>
        </w:rPr>
      </w:pPr>
      <w:r w:rsidRPr="008C7068">
        <w:rPr>
          <w:rFonts w:ascii="Arial" w:hAnsi="Arial" w:cs="Arial"/>
          <w:sz w:val="22"/>
          <w:szCs w:val="22"/>
        </w:rPr>
        <w:t xml:space="preserve"> </w:t>
      </w:r>
    </w:p>
    <w:p w14:paraId="03E664D8" w14:textId="77777777" w:rsidR="00096504" w:rsidRPr="008C7068" w:rsidRDefault="00096504">
      <w:pPr>
        <w:spacing w:after="124" w:line="259" w:lineRule="auto"/>
        <w:rPr>
          <w:rFonts w:ascii="Arial" w:hAnsi="Arial" w:cs="Arial"/>
          <w:sz w:val="22"/>
          <w:szCs w:val="22"/>
        </w:rPr>
      </w:pPr>
      <w:r w:rsidRPr="008C7068">
        <w:rPr>
          <w:rFonts w:ascii="Arial" w:hAnsi="Arial" w:cs="Arial"/>
          <w:sz w:val="22"/>
          <w:szCs w:val="22"/>
        </w:rPr>
        <w:t xml:space="preserve"> </w:t>
      </w:r>
    </w:p>
    <w:p w14:paraId="38B77083" w14:textId="77777777" w:rsidR="00096504" w:rsidRPr="008C7068" w:rsidRDefault="00096504">
      <w:pPr>
        <w:tabs>
          <w:tab w:val="center" w:pos="5040"/>
        </w:tabs>
        <w:ind w:left="-14"/>
        <w:rPr>
          <w:rFonts w:ascii="Arial" w:hAnsi="Arial" w:cs="Arial"/>
          <w:sz w:val="22"/>
          <w:szCs w:val="22"/>
        </w:rPr>
      </w:pPr>
      <w:r w:rsidRPr="008C7068">
        <w:rPr>
          <w:rFonts w:ascii="Arial" w:hAnsi="Arial" w:cs="Arial"/>
          <w:sz w:val="22"/>
          <w:szCs w:val="22"/>
        </w:rPr>
        <w:t xml:space="preserve">_______________________________________ </w:t>
      </w:r>
      <w:r w:rsidRPr="008C7068">
        <w:rPr>
          <w:rFonts w:ascii="Arial" w:hAnsi="Arial" w:cs="Arial"/>
          <w:sz w:val="22"/>
          <w:szCs w:val="22"/>
        </w:rPr>
        <w:tab/>
        <w:t xml:space="preserve"> </w:t>
      </w:r>
    </w:p>
    <w:p w14:paraId="70641459" w14:textId="77777777" w:rsidR="00096504" w:rsidRPr="008C7068" w:rsidRDefault="00096504">
      <w:pPr>
        <w:ind w:left="-4"/>
        <w:rPr>
          <w:rFonts w:ascii="Arial" w:hAnsi="Arial" w:cs="Arial"/>
          <w:sz w:val="22"/>
          <w:szCs w:val="22"/>
        </w:rPr>
      </w:pPr>
      <w:r w:rsidRPr="008C7068">
        <w:rPr>
          <w:rFonts w:ascii="Arial" w:hAnsi="Arial" w:cs="Arial"/>
          <w:sz w:val="22"/>
          <w:szCs w:val="22"/>
        </w:rPr>
        <w:t xml:space="preserve">Name of Organization  </w:t>
      </w:r>
    </w:p>
    <w:p w14:paraId="4A6D9477" w14:textId="77777777" w:rsidR="00096504" w:rsidRPr="008C7068" w:rsidRDefault="00096504">
      <w:pPr>
        <w:spacing w:after="124" w:line="259" w:lineRule="auto"/>
        <w:rPr>
          <w:rFonts w:ascii="Arial" w:hAnsi="Arial" w:cs="Arial"/>
          <w:sz w:val="22"/>
          <w:szCs w:val="22"/>
        </w:rPr>
      </w:pPr>
      <w:r w:rsidRPr="008C7068">
        <w:rPr>
          <w:rFonts w:ascii="Arial" w:hAnsi="Arial" w:cs="Arial"/>
          <w:sz w:val="22"/>
          <w:szCs w:val="22"/>
        </w:rPr>
        <w:t xml:space="preserve"> </w:t>
      </w:r>
    </w:p>
    <w:p w14:paraId="01B3A841" w14:textId="77777777" w:rsidR="008C7068" w:rsidRPr="008C7068" w:rsidRDefault="00096504">
      <w:pPr>
        <w:spacing w:line="377" w:lineRule="auto"/>
        <w:ind w:left="-4" w:right="3321"/>
        <w:rPr>
          <w:rFonts w:ascii="Arial" w:hAnsi="Arial" w:cs="Arial"/>
          <w:sz w:val="22"/>
          <w:szCs w:val="22"/>
        </w:rPr>
      </w:pPr>
      <w:r w:rsidRPr="008C7068">
        <w:rPr>
          <w:rFonts w:ascii="Arial" w:hAnsi="Arial" w:cs="Arial"/>
          <w:sz w:val="22"/>
          <w:szCs w:val="22"/>
        </w:rPr>
        <w:t xml:space="preserve">_______________________________________ </w:t>
      </w:r>
      <w:r w:rsidRPr="008C7068">
        <w:rPr>
          <w:rFonts w:ascii="Arial" w:hAnsi="Arial" w:cs="Arial"/>
          <w:sz w:val="22"/>
          <w:szCs w:val="22"/>
        </w:rPr>
        <w:tab/>
        <w:t xml:space="preserve"> </w:t>
      </w:r>
    </w:p>
    <w:p w14:paraId="68E57610" w14:textId="644A6ADA" w:rsidR="00096504" w:rsidRPr="008C7068" w:rsidRDefault="008C7068">
      <w:pPr>
        <w:spacing w:line="377" w:lineRule="auto"/>
        <w:ind w:left="-4" w:right="3321"/>
        <w:rPr>
          <w:rFonts w:ascii="Arial" w:hAnsi="Arial" w:cs="Arial"/>
          <w:sz w:val="22"/>
          <w:szCs w:val="22"/>
        </w:rPr>
      </w:pPr>
      <w:r w:rsidRPr="008C7068">
        <w:rPr>
          <w:rFonts w:ascii="Arial" w:hAnsi="Arial" w:cs="Arial"/>
          <w:sz w:val="22"/>
          <w:szCs w:val="22"/>
        </w:rPr>
        <w:t xml:space="preserve">Signature of Organization </w:t>
      </w:r>
      <w:r w:rsidR="00096504" w:rsidRPr="008C7068">
        <w:rPr>
          <w:rFonts w:ascii="Arial" w:hAnsi="Arial" w:cs="Arial"/>
          <w:sz w:val="22"/>
          <w:szCs w:val="22"/>
        </w:rPr>
        <w:t xml:space="preserve">Official </w:t>
      </w:r>
      <w:r w:rsidR="00096504" w:rsidRPr="008C7068">
        <w:rPr>
          <w:rFonts w:ascii="Arial" w:hAnsi="Arial" w:cs="Arial"/>
          <w:sz w:val="22"/>
          <w:szCs w:val="22"/>
        </w:rPr>
        <w:tab/>
        <w:t xml:space="preserve"> </w:t>
      </w:r>
      <w:r w:rsidR="00096504" w:rsidRPr="008C7068">
        <w:rPr>
          <w:rFonts w:ascii="Arial" w:hAnsi="Arial" w:cs="Arial"/>
          <w:sz w:val="22"/>
          <w:szCs w:val="22"/>
        </w:rPr>
        <w:tab/>
        <w:t xml:space="preserve"> </w:t>
      </w:r>
      <w:r w:rsidR="00096504" w:rsidRPr="008C7068">
        <w:rPr>
          <w:rFonts w:ascii="Arial" w:hAnsi="Arial" w:cs="Arial"/>
          <w:sz w:val="22"/>
          <w:szCs w:val="22"/>
        </w:rPr>
        <w:tab/>
        <w:t xml:space="preserve"> </w:t>
      </w:r>
    </w:p>
    <w:p w14:paraId="45EF460A" w14:textId="77777777" w:rsidR="00096504" w:rsidRPr="008C7068" w:rsidRDefault="00096504">
      <w:pPr>
        <w:spacing w:after="124" w:line="259" w:lineRule="auto"/>
        <w:rPr>
          <w:rFonts w:ascii="Arial" w:hAnsi="Arial" w:cs="Arial"/>
          <w:sz w:val="22"/>
          <w:szCs w:val="22"/>
        </w:rPr>
      </w:pPr>
      <w:r w:rsidRPr="008C7068">
        <w:rPr>
          <w:rFonts w:ascii="Arial" w:hAnsi="Arial" w:cs="Arial"/>
          <w:sz w:val="22"/>
          <w:szCs w:val="22"/>
        </w:rPr>
        <w:t xml:space="preserve"> </w:t>
      </w:r>
    </w:p>
    <w:p w14:paraId="075EBBA3" w14:textId="77777777" w:rsidR="00096504" w:rsidRPr="008C7068" w:rsidRDefault="00096504">
      <w:pPr>
        <w:tabs>
          <w:tab w:val="center" w:pos="5040"/>
        </w:tabs>
        <w:ind w:left="-14"/>
        <w:rPr>
          <w:rFonts w:ascii="Arial" w:hAnsi="Arial" w:cs="Arial"/>
          <w:sz w:val="22"/>
          <w:szCs w:val="22"/>
        </w:rPr>
      </w:pPr>
      <w:r w:rsidRPr="008C7068">
        <w:rPr>
          <w:rFonts w:ascii="Arial" w:hAnsi="Arial" w:cs="Arial"/>
          <w:sz w:val="22"/>
          <w:szCs w:val="22"/>
        </w:rPr>
        <w:t xml:space="preserve">_______________________________________ </w:t>
      </w:r>
      <w:r w:rsidRPr="008C7068">
        <w:rPr>
          <w:rFonts w:ascii="Arial" w:hAnsi="Arial" w:cs="Arial"/>
          <w:sz w:val="22"/>
          <w:szCs w:val="22"/>
        </w:rPr>
        <w:tab/>
        <w:t xml:space="preserve"> </w:t>
      </w:r>
    </w:p>
    <w:p w14:paraId="58511310" w14:textId="77777777" w:rsidR="00096504" w:rsidRPr="008C7068" w:rsidRDefault="00096504">
      <w:pPr>
        <w:tabs>
          <w:tab w:val="center" w:pos="720"/>
          <w:tab w:val="center" w:pos="1440"/>
          <w:tab w:val="center" w:pos="2160"/>
          <w:tab w:val="center" w:pos="2880"/>
          <w:tab w:val="center" w:pos="3600"/>
          <w:tab w:val="center" w:pos="4320"/>
        </w:tabs>
        <w:ind w:left="-14"/>
        <w:rPr>
          <w:rFonts w:ascii="Arial" w:hAnsi="Arial" w:cs="Arial"/>
          <w:sz w:val="22"/>
          <w:szCs w:val="22"/>
        </w:rPr>
      </w:pPr>
      <w:r w:rsidRPr="008C7068">
        <w:rPr>
          <w:rFonts w:ascii="Arial" w:hAnsi="Arial" w:cs="Arial"/>
          <w:sz w:val="22"/>
          <w:szCs w:val="22"/>
        </w:rPr>
        <w:t xml:space="preserve">Date </w:t>
      </w:r>
      <w:r w:rsidRPr="008C7068">
        <w:rPr>
          <w:rFonts w:ascii="Arial" w:hAnsi="Arial" w:cs="Arial"/>
          <w:sz w:val="22"/>
          <w:szCs w:val="22"/>
        </w:rPr>
        <w:tab/>
        <w:t xml:space="preserve"> </w:t>
      </w:r>
      <w:r w:rsidRPr="008C7068">
        <w:rPr>
          <w:rFonts w:ascii="Arial" w:hAnsi="Arial" w:cs="Arial"/>
          <w:sz w:val="22"/>
          <w:szCs w:val="22"/>
        </w:rPr>
        <w:tab/>
        <w:t xml:space="preserve"> </w:t>
      </w:r>
      <w:r w:rsidRPr="008C7068">
        <w:rPr>
          <w:rFonts w:ascii="Arial" w:hAnsi="Arial" w:cs="Arial"/>
          <w:sz w:val="22"/>
          <w:szCs w:val="22"/>
        </w:rPr>
        <w:tab/>
        <w:t xml:space="preserve"> </w:t>
      </w:r>
      <w:r w:rsidRPr="008C7068">
        <w:rPr>
          <w:rFonts w:ascii="Arial" w:hAnsi="Arial" w:cs="Arial"/>
          <w:sz w:val="22"/>
          <w:szCs w:val="22"/>
        </w:rPr>
        <w:tab/>
        <w:t xml:space="preserve"> </w:t>
      </w:r>
      <w:r w:rsidRPr="008C7068">
        <w:rPr>
          <w:rFonts w:ascii="Arial" w:hAnsi="Arial" w:cs="Arial"/>
          <w:sz w:val="22"/>
          <w:szCs w:val="22"/>
        </w:rPr>
        <w:tab/>
        <w:t xml:space="preserve"> </w:t>
      </w:r>
      <w:r w:rsidRPr="008C7068">
        <w:rPr>
          <w:rFonts w:ascii="Arial" w:hAnsi="Arial" w:cs="Arial"/>
          <w:sz w:val="22"/>
          <w:szCs w:val="22"/>
        </w:rPr>
        <w:tab/>
        <w:t xml:space="preserve"> </w:t>
      </w:r>
    </w:p>
    <w:p w14:paraId="39552527" w14:textId="77777777" w:rsidR="00096504" w:rsidRPr="008C7068" w:rsidRDefault="00096504">
      <w:pPr>
        <w:spacing w:line="259" w:lineRule="auto"/>
        <w:rPr>
          <w:rFonts w:ascii="Arial" w:hAnsi="Arial" w:cs="Arial"/>
          <w:sz w:val="22"/>
          <w:szCs w:val="22"/>
        </w:rPr>
      </w:pPr>
      <w:r w:rsidRPr="008C7068">
        <w:rPr>
          <w:rFonts w:ascii="Arial" w:hAnsi="Arial" w:cs="Arial"/>
          <w:sz w:val="22"/>
          <w:szCs w:val="22"/>
        </w:rPr>
        <w:t xml:space="preserve"> </w:t>
      </w:r>
    </w:p>
    <w:p w14:paraId="61CBE86A" w14:textId="5FDACE8D" w:rsidR="00096504" w:rsidRPr="008C7068" w:rsidRDefault="00096504" w:rsidP="00366417">
      <w:pPr>
        <w:pStyle w:val="Default"/>
        <w:jc w:val="both"/>
        <w:rPr>
          <w:rFonts w:ascii="Arial" w:hAnsi="Arial" w:cs="Arial"/>
          <w:b/>
          <w:sz w:val="20"/>
          <w:szCs w:val="20"/>
        </w:rPr>
      </w:pPr>
    </w:p>
    <w:p w14:paraId="3E37548D" w14:textId="214A8FCE" w:rsidR="000B64B2" w:rsidRDefault="000B64B2" w:rsidP="00366417">
      <w:pPr>
        <w:jc w:val="center"/>
        <w:rPr>
          <w:b/>
          <w:sz w:val="20"/>
          <w:szCs w:val="20"/>
        </w:rPr>
      </w:pPr>
    </w:p>
    <w:p w14:paraId="447B9067" w14:textId="535F8C98" w:rsidR="008C7068" w:rsidRDefault="008C7068" w:rsidP="00366417">
      <w:pPr>
        <w:jc w:val="center"/>
        <w:rPr>
          <w:b/>
          <w:sz w:val="20"/>
          <w:szCs w:val="20"/>
        </w:rPr>
      </w:pPr>
    </w:p>
    <w:p w14:paraId="13A18082" w14:textId="3718232D" w:rsidR="008C7068" w:rsidRDefault="008C7068" w:rsidP="00366417">
      <w:pPr>
        <w:jc w:val="center"/>
        <w:rPr>
          <w:b/>
          <w:sz w:val="20"/>
          <w:szCs w:val="20"/>
        </w:rPr>
      </w:pPr>
    </w:p>
    <w:p w14:paraId="340A3D6E" w14:textId="07E374C3" w:rsidR="008C7068" w:rsidRDefault="008C7068" w:rsidP="00366417">
      <w:pPr>
        <w:jc w:val="center"/>
        <w:rPr>
          <w:b/>
          <w:sz w:val="20"/>
          <w:szCs w:val="20"/>
        </w:rPr>
      </w:pPr>
    </w:p>
    <w:p w14:paraId="3C03217A" w14:textId="5F28077B" w:rsidR="008C7068" w:rsidRDefault="008C7068" w:rsidP="00366417">
      <w:pPr>
        <w:jc w:val="center"/>
        <w:rPr>
          <w:b/>
          <w:sz w:val="20"/>
          <w:szCs w:val="20"/>
        </w:rPr>
      </w:pPr>
    </w:p>
    <w:p w14:paraId="1DB3E270" w14:textId="1902939E" w:rsidR="008C7068" w:rsidRDefault="008C7068" w:rsidP="00366417">
      <w:pPr>
        <w:jc w:val="center"/>
        <w:rPr>
          <w:b/>
          <w:sz w:val="20"/>
          <w:szCs w:val="20"/>
        </w:rPr>
      </w:pPr>
    </w:p>
    <w:p w14:paraId="12E5DF54" w14:textId="17B56592" w:rsidR="008C7068" w:rsidRDefault="008C7068" w:rsidP="00366417">
      <w:pPr>
        <w:jc w:val="center"/>
        <w:rPr>
          <w:b/>
          <w:sz w:val="20"/>
          <w:szCs w:val="20"/>
        </w:rPr>
      </w:pPr>
    </w:p>
    <w:p w14:paraId="25065387" w14:textId="7EBF3270" w:rsidR="008C7068" w:rsidRDefault="008C7068" w:rsidP="00366417">
      <w:pPr>
        <w:jc w:val="center"/>
        <w:rPr>
          <w:b/>
          <w:sz w:val="20"/>
          <w:szCs w:val="20"/>
        </w:rPr>
      </w:pPr>
    </w:p>
    <w:p w14:paraId="07FEEF12" w14:textId="5A264D18" w:rsidR="008C7068" w:rsidRDefault="008C7068" w:rsidP="00366417">
      <w:pPr>
        <w:jc w:val="center"/>
        <w:rPr>
          <w:b/>
          <w:sz w:val="20"/>
          <w:szCs w:val="20"/>
        </w:rPr>
      </w:pPr>
    </w:p>
    <w:p w14:paraId="0A687D78" w14:textId="65A21FB6" w:rsidR="008C7068" w:rsidRDefault="008C7068" w:rsidP="00366417">
      <w:pPr>
        <w:jc w:val="center"/>
        <w:rPr>
          <w:b/>
          <w:sz w:val="20"/>
          <w:szCs w:val="20"/>
        </w:rPr>
      </w:pPr>
    </w:p>
    <w:p w14:paraId="4B3C5CE5" w14:textId="77777777" w:rsidR="008C7068" w:rsidRDefault="008C7068" w:rsidP="00366417">
      <w:pPr>
        <w:jc w:val="center"/>
        <w:rPr>
          <w:b/>
          <w:sz w:val="20"/>
          <w:szCs w:val="20"/>
        </w:rPr>
      </w:pPr>
    </w:p>
    <w:p w14:paraId="62CBD79F" w14:textId="411BCE38" w:rsidR="008C7068" w:rsidRDefault="008C7068" w:rsidP="00366417">
      <w:pPr>
        <w:jc w:val="center"/>
        <w:rPr>
          <w:b/>
          <w:sz w:val="20"/>
          <w:szCs w:val="20"/>
        </w:rPr>
      </w:pPr>
    </w:p>
    <w:p w14:paraId="62C323EA" w14:textId="77777777" w:rsidR="008C7068" w:rsidRPr="008C7068" w:rsidRDefault="008C7068" w:rsidP="00366417">
      <w:pPr>
        <w:jc w:val="center"/>
        <w:rPr>
          <w:b/>
          <w:sz w:val="20"/>
          <w:szCs w:val="20"/>
        </w:rPr>
      </w:pPr>
    </w:p>
    <w:p w14:paraId="61718B39" w14:textId="77777777" w:rsidR="000B64B2" w:rsidRPr="008C7068" w:rsidRDefault="000B64B2" w:rsidP="00366417">
      <w:pPr>
        <w:jc w:val="center"/>
        <w:rPr>
          <w:b/>
          <w:sz w:val="20"/>
          <w:szCs w:val="20"/>
        </w:rPr>
      </w:pPr>
    </w:p>
    <w:p w14:paraId="6CFF82D1" w14:textId="77777777" w:rsidR="008C7068" w:rsidRPr="00B853D0" w:rsidRDefault="008C7068" w:rsidP="008C7068">
      <w:pPr>
        <w:tabs>
          <w:tab w:val="center" w:pos="1976"/>
        </w:tabs>
        <w:ind w:left="-14"/>
        <w:rPr>
          <w:rFonts w:ascii="Arial" w:hAnsi="Arial" w:cs="Arial"/>
          <w:sz w:val="18"/>
          <w:szCs w:val="18"/>
        </w:rPr>
      </w:pPr>
      <w:r w:rsidRPr="00B853D0">
        <w:rPr>
          <w:rFonts w:ascii="Arial" w:hAnsi="Arial" w:cs="Arial"/>
          <w:sz w:val="18"/>
          <w:szCs w:val="18"/>
        </w:rPr>
        <w:t>NCDHHS NP1021 Conflict of Interest (Rev. 4/2020 COVID)</w:t>
      </w:r>
    </w:p>
    <w:p w14:paraId="45193EA5" w14:textId="7CF7F1B0" w:rsidR="00B5016D" w:rsidRDefault="00B5016D">
      <w:pPr>
        <w:spacing w:after="160" w:line="259" w:lineRule="auto"/>
        <w:rPr>
          <w:b/>
          <w:sz w:val="22"/>
          <w:szCs w:val="22"/>
        </w:rPr>
      </w:pPr>
      <w:r>
        <w:rPr>
          <w:b/>
          <w:sz w:val="22"/>
          <w:szCs w:val="22"/>
        </w:rPr>
        <w:br w:type="page"/>
      </w:r>
    </w:p>
    <w:p w14:paraId="7C6A8309" w14:textId="28CB1101" w:rsidR="008C7068" w:rsidRPr="007510BD" w:rsidRDefault="008C7068">
      <w:pPr>
        <w:jc w:val="center"/>
        <w:rPr>
          <w:rFonts w:ascii="Arial" w:hAnsi="Arial"/>
          <w:b/>
        </w:rPr>
      </w:pPr>
      <w:r>
        <w:rPr>
          <w:rFonts w:ascii="Arial" w:hAnsi="Arial"/>
          <w:b/>
        </w:rPr>
        <w:lastRenderedPageBreak/>
        <w:t>Conflict of Interest Verification (Annual)</w:t>
      </w:r>
      <w:r w:rsidR="00F36A6E">
        <w:rPr>
          <w:rFonts w:ascii="Arial" w:hAnsi="Arial"/>
          <w:b/>
        </w:rPr>
        <w:t xml:space="preserve"> (Non-Profit)</w:t>
      </w:r>
    </w:p>
    <w:p w14:paraId="1D31FAF7" w14:textId="77777777" w:rsidR="008C7068" w:rsidRPr="007510BD" w:rsidRDefault="008C7068">
      <w:pPr>
        <w:rPr>
          <w:rFonts w:ascii="Arial" w:hAnsi="Arial"/>
        </w:rPr>
      </w:pPr>
    </w:p>
    <w:p w14:paraId="2175919A" w14:textId="77777777" w:rsidR="008C7068" w:rsidRPr="007510BD" w:rsidRDefault="008C7068">
      <w:pPr>
        <w:rPr>
          <w:rFonts w:ascii="Arial" w:hAnsi="Arial"/>
        </w:rPr>
      </w:pPr>
    </w:p>
    <w:p w14:paraId="365F7971" w14:textId="77777777" w:rsidR="008C7068" w:rsidRPr="007510BD" w:rsidRDefault="008C7068">
      <w:pPr>
        <w:rPr>
          <w:rFonts w:ascii="Arial" w:hAnsi="Arial"/>
        </w:rPr>
      </w:pPr>
    </w:p>
    <w:p w14:paraId="07C2BC3F" w14:textId="77777777" w:rsidR="008C7068" w:rsidRPr="00B853D0" w:rsidRDefault="008C7068" w:rsidP="00B853D0">
      <w:pPr>
        <w:ind w:right="720"/>
        <w:rPr>
          <w:rFonts w:ascii="Arial" w:hAnsi="Arial"/>
          <w:sz w:val="20"/>
          <w:szCs w:val="20"/>
        </w:rPr>
      </w:pPr>
      <w:r w:rsidRPr="00B853D0">
        <w:rPr>
          <w:rFonts w:ascii="Arial" w:hAnsi="Arial"/>
          <w:sz w:val="20"/>
          <w:szCs w:val="20"/>
        </w:rPr>
        <w:t>We, the undersigned entity, hereby testify that our Organization’s Conflict of Interest Acknowledgement and Policy adopted by the Board of Directors/Trustees or other governing body, is on file with the North Carolina Department of Health and Human Services (DHHS).  If any changes are made to the Conflict of Interest Policy, we will submit a new Conflict of Interest Acknowledgment and Policy to the Department (DHHS).</w:t>
      </w:r>
    </w:p>
    <w:p w14:paraId="54BC6858" w14:textId="77777777" w:rsidR="008C7068" w:rsidRDefault="008C7068" w:rsidP="007F5156">
      <w:pPr>
        <w:rPr>
          <w:rFonts w:ascii="Arial" w:hAnsi="Arial"/>
        </w:rPr>
      </w:pPr>
    </w:p>
    <w:p w14:paraId="5AFBDF4B" w14:textId="77777777" w:rsidR="008C7068" w:rsidRDefault="008C7068" w:rsidP="007F5156">
      <w:pPr>
        <w:rPr>
          <w:rFonts w:ascii="Arial" w:hAnsi="Arial"/>
        </w:rPr>
      </w:pPr>
    </w:p>
    <w:tbl>
      <w:tblPr>
        <w:tblW w:w="0" w:type="auto"/>
        <w:tblInd w:w="198" w:type="dxa"/>
        <w:tblLook w:val="01E0" w:firstRow="1" w:lastRow="1" w:firstColumn="1" w:lastColumn="1" w:noHBand="0" w:noVBand="0"/>
      </w:tblPr>
      <w:tblGrid>
        <w:gridCol w:w="6390"/>
        <w:gridCol w:w="2160"/>
      </w:tblGrid>
      <w:tr w:rsidR="008C7068" w:rsidRPr="00BC0E0F" w14:paraId="4C477124" w14:textId="77777777" w:rsidTr="007F5156">
        <w:tc>
          <w:tcPr>
            <w:tcW w:w="6390" w:type="dxa"/>
            <w:tcBorders>
              <w:bottom w:val="single" w:sz="4" w:space="0" w:color="auto"/>
            </w:tcBorders>
            <w:shd w:val="clear" w:color="auto" w:fill="auto"/>
          </w:tcPr>
          <w:p w14:paraId="0BB22C99" w14:textId="77777777" w:rsidR="008C7068" w:rsidRPr="00BC0E0F" w:rsidRDefault="008C7068" w:rsidP="007F5156">
            <w:pPr>
              <w:rPr>
                <w:rFonts w:ascii="Arial" w:hAnsi="Arial"/>
              </w:rPr>
            </w:pPr>
          </w:p>
        </w:tc>
        <w:tc>
          <w:tcPr>
            <w:tcW w:w="2160" w:type="dxa"/>
            <w:shd w:val="clear" w:color="auto" w:fill="auto"/>
          </w:tcPr>
          <w:p w14:paraId="4D658FB8" w14:textId="77777777" w:rsidR="008C7068" w:rsidRPr="00BC0E0F" w:rsidRDefault="008C7068" w:rsidP="007F5156">
            <w:pPr>
              <w:rPr>
                <w:rFonts w:ascii="Arial" w:hAnsi="Arial"/>
              </w:rPr>
            </w:pPr>
          </w:p>
        </w:tc>
      </w:tr>
      <w:tr w:rsidR="008C7068" w:rsidRPr="00B853D0" w14:paraId="2804D16A" w14:textId="77777777" w:rsidTr="007F5156">
        <w:tc>
          <w:tcPr>
            <w:tcW w:w="6390" w:type="dxa"/>
            <w:tcBorders>
              <w:top w:val="single" w:sz="4" w:space="0" w:color="auto"/>
            </w:tcBorders>
            <w:shd w:val="clear" w:color="auto" w:fill="auto"/>
          </w:tcPr>
          <w:p w14:paraId="6BCC501C" w14:textId="77777777" w:rsidR="008C7068" w:rsidRPr="00B853D0" w:rsidRDefault="008C7068" w:rsidP="007F5156">
            <w:pPr>
              <w:rPr>
                <w:rFonts w:ascii="Arial" w:hAnsi="Arial"/>
                <w:sz w:val="20"/>
                <w:szCs w:val="20"/>
              </w:rPr>
            </w:pPr>
            <w:r w:rsidRPr="00B853D0">
              <w:rPr>
                <w:rFonts w:ascii="Arial" w:hAnsi="Arial"/>
                <w:sz w:val="20"/>
                <w:szCs w:val="20"/>
              </w:rPr>
              <w:t>Name of Organization</w:t>
            </w:r>
          </w:p>
        </w:tc>
        <w:tc>
          <w:tcPr>
            <w:tcW w:w="2160" w:type="dxa"/>
            <w:shd w:val="clear" w:color="auto" w:fill="auto"/>
          </w:tcPr>
          <w:p w14:paraId="182A40CE" w14:textId="77777777" w:rsidR="008C7068" w:rsidRPr="00B853D0" w:rsidRDefault="008C7068" w:rsidP="007F5156">
            <w:pPr>
              <w:rPr>
                <w:rFonts w:ascii="Arial" w:hAnsi="Arial"/>
                <w:sz w:val="20"/>
                <w:szCs w:val="20"/>
              </w:rPr>
            </w:pPr>
          </w:p>
        </w:tc>
      </w:tr>
      <w:tr w:rsidR="008C7068" w:rsidRPr="00B853D0" w14:paraId="52F014BB" w14:textId="77777777" w:rsidTr="00B853D0">
        <w:trPr>
          <w:trHeight w:val="558"/>
        </w:trPr>
        <w:tc>
          <w:tcPr>
            <w:tcW w:w="6390" w:type="dxa"/>
            <w:tcBorders>
              <w:bottom w:val="single" w:sz="4" w:space="0" w:color="auto"/>
            </w:tcBorders>
            <w:shd w:val="clear" w:color="auto" w:fill="auto"/>
          </w:tcPr>
          <w:p w14:paraId="5BE29A49" w14:textId="77777777" w:rsidR="008C7068" w:rsidRPr="00B853D0" w:rsidRDefault="008C7068" w:rsidP="007F5156">
            <w:pPr>
              <w:rPr>
                <w:rFonts w:ascii="Arial" w:hAnsi="Arial"/>
                <w:sz w:val="20"/>
                <w:szCs w:val="20"/>
              </w:rPr>
            </w:pPr>
          </w:p>
        </w:tc>
        <w:tc>
          <w:tcPr>
            <w:tcW w:w="2160" w:type="dxa"/>
            <w:tcBorders>
              <w:bottom w:val="single" w:sz="4" w:space="0" w:color="auto"/>
            </w:tcBorders>
            <w:shd w:val="clear" w:color="auto" w:fill="auto"/>
          </w:tcPr>
          <w:p w14:paraId="1F45C700" w14:textId="77777777" w:rsidR="008C7068" w:rsidRPr="00B853D0" w:rsidRDefault="008C7068" w:rsidP="007F5156">
            <w:pPr>
              <w:rPr>
                <w:rFonts w:ascii="Arial" w:hAnsi="Arial"/>
                <w:sz w:val="20"/>
                <w:szCs w:val="20"/>
              </w:rPr>
            </w:pPr>
          </w:p>
        </w:tc>
      </w:tr>
      <w:tr w:rsidR="008C7068" w:rsidRPr="00B853D0" w14:paraId="3DC39034" w14:textId="77777777" w:rsidTr="007F5156">
        <w:tc>
          <w:tcPr>
            <w:tcW w:w="6390" w:type="dxa"/>
            <w:tcBorders>
              <w:top w:val="single" w:sz="4" w:space="0" w:color="auto"/>
            </w:tcBorders>
            <w:shd w:val="clear" w:color="auto" w:fill="auto"/>
          </w:tcPr>
          <w:p w14:paraId="5F581995" w14:textId="199BE9D6" w:rsidR="008C7068" w:rsidRPr="00B853D0" w:rsidRDefault="00F36A6E" w:rsidP="007F5156">
            <w:pPr>
              <w:rPr>
                <w:rFonts w:ascii="Arial" w:hAnsi="Arial"/>
                <w:sz w:val="20"/>
                <w:szCs w:val="20"/>
              </w:rPr>
            </w:pPr>
            <w:r w:rsidRPr="00B853D0">
              <w:rPr>
                <w:rFonts w:ascii="Arial" w:hAnsi="Arial"/>
                <w:sz w:val="20"/>
                <w:szCs w:val="20"/>
              </w:rPr>
              <w:t xml:space="preserve">Signature of </w:t>
            </w:r>
            <w:r w:rsidR="008C7068" w:rsidRPr="00B853D0">
              <w:rPr>
                <w:rFonts w:ascii="Arial" w:hAnsi="Arial"/>
                <w:sz w:val="20"/>
                <w:szCs w:val="20"/>
              </w:rPr>
              <w:t>Contractor’s Authorized Agent</w:t>
            </w:r>
          </w:p>
        </w:tc>
        <w:tc>
          <w:tcPr>
            <w:tcW w:w="2160" w:type="dxa"/>
            <w:tcBorders>
              <w:top w:val="single" w:sz="4" w:space="0" w:color="auto"/>
            </w:tcBorders>
            <w:shd w:val="clear" w:color="auto" w:fill="auto"/>
          </w:tcPr>
          <w:p w14:paraId="51DA4630" w14:textId="77777777" w:rsidR="008C7068" w:rsidRPr="00B853D0" w:rsidRDefault="008C7068" w:rsidP="007F5156">
            <w:pPr>
              <w:rPr>
                <w:rFonts w:ascii="Arial" w:hAnsi="Arial"/>
                <w:sz w:val="20"/>
                <w:szCs w:val="20"/>
              </w:rPr>
            </w:pPr>
            <w:r w:rsidRPr="00B853D0">
              <w:rPr>
                <w:rFonts w:ascii="Arial" w:hAnsi="Arial"/>
                <w:sz w:val="20"/>
                <w:szCs w:val="20"/>
              </w:rPr>
              <w:t>Date</w:t>
            </w:r>
          </w:p>
        </w:tc>
      </w:tr>
      <w:tr w:rsidR="008C7068" w:rsidRPr="00B853D0" w14:paraId="7C7AF008" w14:textId="77777777" w:rsidTr="00B853D0">
        <w:trPr>
          <w:trHeight w:val="603"/>
        </w:trPr>
        <w:tc>
          <w:tcPr>
            <w:tcW w:w="6390" w:type="dxa"/>
            <w:tcBorders>
              <w:bottom w:val="single" w:sz="4" w:space="0" w:color="auto"/>
            </w:tcBorders>
            <w:shd w:val="clear" w:color="auto" w:fill="auto"/>
          </w:tcPr>
          <w:p w14:paraId="128002E5" w14:textId="77777777" w:rsidR="008C7068" w:rsidRPr="00B853D0" w:rsidRDefault="008C7068" w:rsidP="007F5156">
            <w:pPr>
              <w:rPr>
                <w:rFonts w:ascii="Arial" w:hAnsi="Arial"/>
                <w:sz w:val="20"/>
                <w:szCs w:val="20"/>
              </w:rPr>
            </w:pPr>
          </w:p>
        </w:tc>
        <w:tc>
          <w:tcPr>
            <w:tcW w:w="2160" w:type="dxa"/>
            <w:tcBorders>
              <w:bottom w:val="single" w:sz="4" w:space="0" w:color="auto"/>
            </w:tcBorders>
            <w:shd w:val="clear" w:color="auto" w:fill="auto"/>
          </w:tcPr>
          <w:p w14:paraId="53FBC329" w14:textId="77777777" w:rsidR="008C7068" w:rsidRPr="00B853D0" w:rsidRDefault="008C7068" w:rsidP="007F5156">
            <w:pPr>
              <w:rPr>
                <w:rFonts w:ascii="Arial" w:hAnsi="Arial"/>
                <w:sz w:val="20"/>
                <w:szCs w:val="20"/>
              </w:rPr>
            </w:pPr>
          </w:p>
        </w:tc>
      </w:tr>
      <w:tr w:rsidR="008C7068" w:rsidRPr="00B853D0" w14:paraId="3B271F50" w14:textId="77777777" w:rsidTr="007F5156">
        <w:tc>
          <w:tcPr>
            <w:tcW w:w="6390" w:type="dxa"/>
            <w:tcBorders>
              <w:top w:val="single" w:sz="4" w:space="0" w:color="auto"/>
            </w:tcBorders>
            <w:shd w:val="clear" w:color="auto" w:fill="auto"/>
          </w:tcPr>
          <w:p w14:paraId="13575194" w14:textId="77777777" w:rsidR="008C7068" w:rsidRPr="00B853D0" w:rsidRDefault="008C7068" w:rsidP="007F5156">
            <w:pPr>
              <w:rPr>
                <w:rFonts w:ascii="Arial" w:hAnsi="Arial"/>
                <w:sz w:val="20"/>
                <w:szCs w:val="20"/>
              </w:rPr>
            </w:pPr>
            <w:r w:rsidRPr="00B853D0">
              <w:rPr>
                <w:rFonts w:ascii="Arial" w:hAnsi="Arial"/>
                <w:sz w:val="20"/>
                <w:szCs w:val="20"/>
              </w:rPr>
              <w:t>Printed Name of Contractor’s Authorized Agent</w:t>
            </w:r>
          </w:p>
        </w:tc>
        <w:tc>
          <w:tcPr>
            <w:tcW w:w="2160" w:type="dxa"/>
            <w:tcBorders>
              <w:top w:val="single" w:sz="4" w:space="0" w:color="auto"/>
            </w:tcBorders>
            <w:shd w:val="clear" w:color="auto" w:fill="auto"/>
          </w:tcPr>
          <w:p w14:paraId="17E1592F" w14:textId="77777777" w:rsidR="008C7068" w:rsidRPr="00B853D0" w:rsidRDefault="008C7068" w:rsidP="007F5156">
            <w:pPr>
              <w:rPr>
                <w:rFonts w:ascii="Arial" w:hAnsi="Arial"/>
                <w:sz w:val="20"/>
                <w:szCs w:val="20"/>
              </w:rPr>
            </w:pPr>
            <w:r w:rsidRPr="00B853D0">
              <w:rPr>
                <w:rFonts w:ascii="Arial" w:hAnsi="Arial"/>
                <w:sz w:val="20"/>
                <w:szCs w:val="20"/>
              </w:rPr>
              <w:t>Title</w:t>
            </w:r>
          </w:p>
        </w:tc>
      </w:tr>
      <w:tr w:rsidR="008C7068" w:rsidRPr="00B853D0" w14:paraId="443AF530" w14:textId="77777777" w:rsidTr="00B853D0">
        <w:trPr>
          <w:trHeight w:val="612"/>
        </w:trPr>
        <w:tc>
          <w:tcPr>
            <w:tcW w:w="6390" w:type="dxa"/>
            <w:tcBorders>
              <w:bottom w:val="single" w:sz="4" w:space="0" w:color="auto"/>
            </w:tcBorders>
            <w:shd w:val="clear" w:color="auto" w:fill="auto"/>
          </w:tcPr>
          <w:p w14:paraId="66E92597" w14:textId="77777777" w:rsidR="008C7068" w:rsidRPr="00B853D0" w:rsidRDefault="008C7068" w:rsidP="007F5156">
            <w:pPr>
              <w:rPr>
                <w:rFonts w:ascii="Arial" w:hAnsi="Arial"/>
                <w:sz w:val="20"/>
                <w:szCs w:val="20"/>
              </w:rPr>
            </w:pPr>
          </w:p>
        </w:tc>
        <w:tc>
          <w:tcPr>
            <w:tcW w:w="2160" w:type="dxa"/>
            <w:tcBorders>
              <w:bottom w:val="single" w:sz="4" w:space="0" w:color="auto"/>
            </w:tcBorders>
            <w:shd w:val="clear" w:color="auto" w:fill="auto"/>
          </w:tcPr>
          <w:p w14:paraId="1953F06B" w14:textId="77777777" w:rsidR="008C7068" w:rsidRPr="00B853D0" w:rsidRDefault="008C7068" w:rsidP="007F5156">
            <w:pPr>
              <w:rPr>
                <w:rFonts w:ascii="Arial" w:hAnsi="Arial"/>
                <w:sz w:val="20"/>
                <w:szCs w:val="20"/>
              </w:rPr>
            </w:pPr>
          </w:p>
        </w:tc>
      </w:tr>
      <w:tr w:rsidR="008C7068" w:rsidRPr="00B853D0" w14:paraId="32815944" w14:textId="77777777" w:rsidTr="007F5156">
        <w:tc>
          <w:tcPr>
            <w:tcW w:w="6390" w:type="dxa"/>
            <w:tcBorders>
              <w:top w:val="single" w:sz="4" w:space="0" w:color="auto"/>
            </w:tcBorders>
            <w:shd w:val="clear" w:color="auto" w:fill="auto"/>
          </w:tcPr>
          <w:p w14:paraId="24DD14BF" w14:textId="77777777" w:rsidR="008C7068" w:rsidRPr="00B853D0" w:rsidRDefault="008C7068" w:rsidP="007F5156">
            <w:pPr>
              <w:rPr>
                <w:rFonts w:ascii="Arial" w:hAnsi="Arial"/>
                <w:sz w:val="20"/>
                <w:szCs w:val="20"/>
              </w:rPr>
            </w:pPr>
            <w:r w:rsidRPr="00B853D0">
              <w:rPr>
                <w:rFonts w:ascii="Arial" w:hAnsi="Arial"/>
                <w:sz w:val="20"/>
                <w:szCs w:val="20"/>
              </w:rPr>
              <w:t>Signature of Witness</w:t>
            </w:r>
          </w:p>
        </w:tc>
        <w:tc>
          <w:tcPr>
            <w:tcW w:w="2160" w:type="dxa"/>
            <w:tcBorders>
              <w:top w:val="single" w:sz="4" w:space="0" w:color="auto"/>
            </w:tcBorders>
            <w:shd w:val="clear" w:color="auto" w:fill="auto"/>
          </w:tcPr>
          <w:p w14:paraId="5071A2DA" w14:textId="77777777" w:rsidR="008C7068" w:rsidRPr="00B853D0" w:rsidRDefault="008C7068" w:rsidP="007F5156">
            <w:pPr>
              <w:rPr>
                <w:rFonts w:ascii="Arial" w:hAnsi="Arial"/>
                <w:sz w:val="20"/>
                <w:szCs w:val="20"/>
              </w:rPr>
            </w:pPr>
            <w:r w:rsidRPr="00B853D0">
              <w:rPr>
                <w:rFonts w:ascii="Arial" w:hAnsi="Arial"/>
                <w:sz w:val="20"/>
                <w:szCs w:val="20"/>
              </w:rPr>
              <w:t>Date</w:t>
            </w:r>
          </w:p>
        </w:tc>
      </w:tr>
      <w:tr w:rsidR="008C7068" w:rsidRPr="00B853D0" w14:paraId="2769FF2A" w14:textId="77777777" w:rsidTr="00B853D0">
        <w:trPr>
          <w:trHeight w:val="702"/>
        </w:trPr>
        <w:tc>
          <w:tcPr>
            <w:tcW w:w="6390" w:type="dxa"/>
            <w:tcBorders>
              <w:bottom w:val="single" w:sz="4" w:space="0" w:color="auto"/>
            </w:tcBorders>
            <w:shd w:val="clear" w:color="auto" w:fill="auto"/>
          </w:tcPr>
          <w:p w14:paraId="274A57E7" w14:textId="77777777" w:rsidR="008C7068" w:rsidRPr="00B853D0" w:rsidRDefault="008C7068" w:rsidP="007F5156">
            <w:pPr>
              <w:rPr>
                <w:rFonts w:ascii="Arial" w:hAnsi="Arial"/>
                <w:sz w:val="20"/>
                <w:szCs w:val="20"/>
              </w:rPr>
            </w:pPr>
          </w:p>
        </w:tc>
        <w:tc>
          <w:tcPr>
            <w:tcW w:w="2160" w:type="dxa"/>
            <w:tcBorders>
              <w:bottom w:val="single" w:sz="4" w:space="0" w:color="auto"/>
            </w:tcBorders>
            <w:shd w:val="clear" w:color="auto" w:fill="auto"/>
          </w:tcPr>
          <w:p w14:paraId="6A1AF65B" w14:textId="77777777" w:rsidR="008C7068" w:rsidRPr="00B853D0" w:rsidRDefault="008C7068" w:rsidP="007F5156">
            <w:pPr>
              <w:rPr>
                <w:rFonts w:ascii="Arial" w:hAnsi="Arial"/>
                <w:sz w:val="20"/>
                <w:szCs w:val="20"/>
              </w:rPr>
            </w:pPr>
          </w:p>
        </w:tc>
      </w:tr>
      <w:tr w:rsidR="008C7068" w:rsidRPr="00B853D0" w14:paraId="3E1BD43B" w14:textId="77777777" w:rsidTr="007F5156">
        <w:tc>
          <w:tcPr>
            <w:tcW w:w="6390" w:type="dxa"/>
            <w:tcBorders>
              <w:top w:val="single" w:sz="4" w:space="0" w:color="auto"/>
            </w:tcBorders>
            <w:shd w:val="clear" w:color="auto" w:fill="auto"/>
          </w:tcPr>
          <w:p w14:paraId="286EBCA2" w14:textId="77777777" w:rsidR="008C7068" w:rsidRPr="00B853D0" w:rsidRDefault="008C7068" w:rsidP="007F5156">
            <w:pPr>
              <w:rPr>
                <w:rFonts w:ascii="Arial" w:hAnsi="Arial"/>
                <w:sz w:val="20"/>
                <w:szCs w:val="20"/>
              </w:rPr>
            </w:pPr>
            <w:r w:rsidRPr="00B853D0">
              <w:rPr>
                <w:rFonts w:ascii="Arial" w:hAnsi="Arial"/>
                <w:sz w:val="20"/>
                <w:szCs w:val="20"/>
              </w:rPr>
              <w:t>Printed Name of Witness</w:t>
            </w:r>
          </w:p>
        </w:tc>
        <w:tc>
          <w:tcPr>
            <w:tcW w:w="2160" w:type="dxa"/>
            <w:tcBorders>
              <w:top w:val="single" w:sz="4" w:space="0" w:color="auto"/>
            </w:tcBorders>
            <w:shd w:val="clear" w:color="auto" w:fill="auto"/>
          </w:tcPr>
          <w:p w14:paraId="3B476C8B" w14:textId="77777777" w:rsidR="008C7068" w:rsidRPr="00B853D0" w:rsidRDefault="008C7068" w:rsidP="007F5156">
            <w:pPr>
              <w:rPr>
                <w:rFonts w:ascii="Arial" w:hAnsi="Arial"/>
                <w:sz w:val="20"/>
                <w:szCs w:val="20"/>
              </w:rPr>
            </w:pPr>
            <w:r w:rsidRPr="00B853D0">
              <w:rPr>
                <w:rFonts w:ascii="Arial" w:hAnsi="Arial"/>
                <w:sz w:val="20"/>
                <w:szCs w:val="20"/>
              </w:rPr>
              <w:t>Title</w:t>
            </w:r>
          </w:p>
        </w:tc>
      </w:tr>
    </w:tbl>
    <w:p w14:paraId="4CA9BD11" w14:textId="526346ED" w:rsidR="008C7068" w:rsidRDefault="008C7068" w:rsidP="007F5156">
      <w:pPr>
        <w:rPr>
          <w:rFonts w:ascii="Arial" w:hAnsi="Arial"/>
        </w:rPr>
      </w:pPr>
    </w:p>
    <w:p w14:paraId="45A4C9EA" w14:textId="5DE2EB5A" w:rsidR="00F36A6E" w:rsidRDefault="00F36A6E" w:rsidP="007F5156">
      <w:pPr>
        <w:rPr>
          <w:rFonts w:ascii="Arial" w:hAnsi="Arial"/>
        </w:rPr>
      </w:pPr>
    </w:p>
    <w:p w14:paraId="656BB143" w14:textId="6F7C41CF" w:rsidR="00F36A6E" w:rsidRDefault="00F36A6E" w:rsidP="007F5156">
      <w:pPr>
        <w:rPr>
          <w:rFonts w:ascii="Arial" w:hAnsi="Arial"/>
        </w:rPr>
      </w:pPr>
    </w:p>
    <w:p w14:paraId="0CF5A6AD" w14:textId="4707F3B8" w:rsidR="00F36A6E" w:rsidRDefault="00F36A6E" w:rsidP="007F5156">
      <w:pPr>
        <w:rPr>
          <w:rFonts w:ascii="Arial" w:hAnsi="Arial"/>
        </w:rPr>
      </w:pPr>
    </w:p>
    <w:p w14:paraId="171DAE84" w14:textId="68BCBB2B" w:rsidR="00F36A6E" w:rsidRDefault="00F36A6E" w:rsidP="007F5156">
      <w:pPr>
        <w:rPr>
          <w:rFonts w:ascii="Arial" w:hAnsi="Arial"/>
        </w:rPr>
      </w:pPr>
    </w:p>
    <w:p w14:paraId="2B6549D2" w14:textId="67CDD806" w:rsidR="00F36A6E" w:rsidRDefault="00F36A6E" w:rsidP="007F5156">
      <w:pPr>
        <w:rPr>
          <w:rFonts w:ascii="Arial" w:hAnsi="Arial"/>
        </w:rPr>
      </w:pPr>
    </w:p>
    <w:p w14:paraId="5EE55D1B" w14:textId="2031C979" w:rsidR="00F36A6E" w:rsidRDefault="00F36A6E" w:rsidP="007F5156">
      <w:pPr>
        <w:rPr>
          <w:rFonts w:ascii="Arial" w:hAnsi="Arial"/>
        </w:rPr>
      </w:pPr>
    </w:p>
    <w:p w14:paraId="310AF9AE" w14:textId="0D195012" w:rsidR="00F36A6E" w:rsidRDefault="00F36A6E" w:rsidP="007F5156">
      <w:pPr>
        <w:rPr>
          <w:rFonts w:ascii="Arial" w:hAnsi="Arial"/>
        </w:rPr>
      </w:pPr>
    </w:p>
    <w:p w14:paraId="1F217D6F" w14:textId="62D5DC52" w:rsidR="00F36A6E" w:rsidRDefault="00F36A6E" w:rsidP="007F5156">
      <w:pPr>
        <w:rPr>
          <w:rFonts w:ascii="Arial" w:hAnsi="Arial"/>
        </w:rPr>
      </w:pPr>
    </w:p>
    <w:p w14:paraId="41721D31" w14:textId="51D6ADC0" w:rsidR="00F36A6E" w:rsidRDefault="00F36A6E" w:rsidP="007F5156">
      <w:pPr>
        <w:rPr>
          <w:rFonts w:ascii="Arial" w:hAnsi="Arial"/>
        </w:rPr>
      </w:pPr>
    </w:p>
    <w:p w14:paraId="33D48D7F" w14:textId="5920548D" w:rsidR="00F36A6E" w:rsidRDefault="00F36A6E" w:rsidP="007F5156">
      <w:pPr>
        <w:rPr>
          <w:rFonts w:ascii="Arial" w:hAnsi="Arial"/>
        </w:rPr>
      </w:pPr>
    </w:p>
    <w:p w14:paraId="48589072" w14:textId="08AA3C7C" w:rsidR="00F36A6E" w:rsidRDefault="00F36A6E" w:rsidP="007F5156">
      <w:pPr>
        <w:rPr>
          <w:rFonts w:ascii="Arial" w:hAnsi="Arial"/>
        </w:rPr>
      </w:pPr>
    </w:p>
    <w:p w14:paraId="05DF1713" w14:textId="5A84E5F4" w:rsidR="00F36A6E" w:rsidRDefault="00F36A6E" w:rsidP="007F5156">
      <w:pPr>
        <w:rPr>
          <w:rFonts w:ascii="Arial" w:hAnsi="Arial"/>
        </w:rPr>
      </w:pPr>
    </w:p>
    <w:p w14:paraId="3776A85E" w14:textId="5E25F91C" w:rsidR="00F36A6E" w:rsidRDefault="00F36A6E" w:rsidP="007F5156">
      <w:pPr>
        <w:rPr>
          <w:rFonts w:ascii="Arial" w:hAnsi="Arial"/>
        </w:rPr>
      </w:pPr>
    </w:p>
    <w:p w14:paraId="71D294A4" w14:textId="369D3FE1" w:rsidR="00F36A6E" w:rsidRDefault="00F36A6E" w:rsidP="007F5156">
      <w:pPr>
        <w:rPr>
          <w:rFonts w:ascii="Arial" w:hAnsi="Arial"/>
        </w:rPr>
      </w:pPr>
    </w:p>
    <w:p w14:paraId="49A86E95" w14:textId="5DA72DC8" w:rsidR="00F36A6E" w:rsidRDefault="00F36A6E" w:rsidP="007F5156">
      <w:pPr>
        <w:rPr>
          <w:rFonts w:ascii="Arial" w:hAnsi="Arial"/>
        </w:rPr>
      </w:pPr>
    </w:p>
    <w:p w14:paraId="719441D2" w14:textId="5FAE1245" w:rsidR="00F36A6E" w:rsidRDefault="00F36A6E" w:rsidP="007F5156">
      <w:pPr>
        <w:rPr>
          <w:rFonts w:ascii="Arial" w:hAnsi="Arial"/>
        </w:rPr>
      </w:pPr>
    </w:p>
    <w:p w14:paraId="33FFBA02" w14:textId="748FA981" w:rsidR="00F36A6E" w:rsidRDefault="00F36A6E" w:rsidP="007F5156">
      <w:pPr>
        <w:rPr>
          <w:rFonts w:ascii="Arial" w:hAnsi="Arial"/>
        </w:rPr>
      </w:pPr>
    </w:p>
    <w:p w14:paraId="46669E58" w14:textId="69D55FC5" w:rsidR="00F36A6E" w:rsidRDefault="00F36A6E" w:rsidP="007F5156">
      <w:pPr>
        <w:rPr>
          <w:rFonts w:ascii="Arial" w:hAnsi="Arial"/>
        </w:rPr>
      </w:pPr>
    </w:p>
    <w:p w14:paraId="5C20E703" w14:textId="754B3C6C" w:rsidR="00F36A6E" w:rsidRDefault="00F36A6E" w:rsidP="007F5156">
      <w:pPr>
        <w:rPr>
          <w:rFonts w:ascii="Arial" w:hAnsi="Arial"/>
        </w:rPr>
      </w:pPr>
    </w:p>
    <w:p w14:paraId="6259EF5F" w14:textId="2F40FE55" w:rsidR="00F36A6E" w:rsidRDefault="00F36A6E" w:rsidP="007F5156">
      <w:pPr>
        <w:rPr>
          <w:rFonts w:ascii="Arial" w:hAnsi="Arial"/>
        </w:rPr>
      </w:pPr>
    </w:p>
    <w:p w14:paraId="2165D336" w14:textId="77777777" w:rsidR="00F36A6E" w:rsidRDefault="00F36A6E" w:rsidP="007F5156">
      <w:pPr>
        <w:rPr>
          <w:rFonts w:ascii="Arial" w:hAnsi="Arial"/>
        </w:rPr>
      </w:pPr>
    </w:p>
    <w:p w14:paraId="5A64765D" w14:textId="77777777" w:rsidR="00F36A6E" w:rsidRPr="00B853D0" w:rsidRDefault="00F36A6E" w:rsidP="00F36A6E">
      <w:pPr>
        <w:pStyle w:val="Footer"/>
        <w:rPr>
          <w:rFonts w:ascii="Arial" w:hAnsi="Arial"/>
          <w:sz w:val="18"/>
          <w:szCs w:val="18"/>
        </w:rPr>
      </w:pPr>
      <w:r w:rsidRPr="00B853D0">
        <w:rPr>
          <w:rFonts w:ascii="Arial" w:hAnsi="Arial"/>
          <w:sz w:val="18"/>
          <w:szCs w:val="18"/>
        </w:rPr>
        <w:t>NCDHHS COIV1015   Conflict of Interest Verification (9.19.13)</w:t>
      </w:r>
    </w:p>
    <w:p w14:paraId="26C702A7" w14:textId="115812AE" w:rsidR="00F36A6E" w:rsidRDefault="00F36A6E">
      <w:pPr>
        <w:spacing w:after="160" w:line="259" w:lineRule="auto"/>
        <w:rPr>
          <w:rFonts w:ascii="Arial" w:hAnsi="Arial"/>
        </w:rPr>
      </w:pPr>
      <w:r>
        <w:rPr>
          <w:rFonts w:ascii="Arial" w:hAnsi="Arial"/>
        </w:rPr>
        <w:br w:type="page"/>
      </w:r>
    </w:p>
    <w:p w14:paraId="446179B2" w14:textId="00838C79" w:rsidR="00366417" w:rsidRDefault="00366417" w:rsidP="00366417">
      <w:pPr>
        <w:jc w:val="center"/>
        <w:rPr>
          <w:b/>
          <w:sz w:val="22"/>
          <w:szCs w:val="22"/>
        </w:rPr>
      </w:pPr>
      <w:r w:rsidRPr="002A0749">
        <w:rPr>
          <w:b/>
          <w:sz w:val="22"/>
          <w:szCs w:val="22"/>
        </w:rPr>
        <w:lastRenderedPageBreak/>
        <w:t>Attachment</w:t>
      </w:r>
      <w:r>
        <w:rPr>
          <w:b/>
          <w:sz w:val="22"/>
          <w:szCs w:val="22"/>
        </w:rPr>
        <w:t xml:space="preserve"> 8</w:t>
      </w:r>
    </w:p>
    <w:p w14:paraId="6A867462" w14:textId="77777777" w:rsidR="00366417" w:rsidRDefault="00366417" w:rsidP="00366417">
      <w:pPr>
        <w:jc w:val="center"/>
        <w:rPr>
          <w:b/>
          <w:sz w:val="22"/>
          <w:szCs w:val="22"/>
        </w:rPr>
      </w:pPr>
    </w:p>
    <w:p w14:paraId="432BC1D2" w14:textId="77777777" w:rsidR="00366417" w:rsidRDefault="00366417" w:rsidP="00366417">
      <w:pPr>
        <w:tabs>
          <w:tab w:val="left" w:pos="270"/>
        </w:tabs>
        <w:ind w:right="-414"/>
        <w:jc w:val="center"/>
        <w:rPr>
          <w:b/>
          <w:sz w:val="22"/>
        </w:rPr>
      </w:pPr>
      <w:r>
        <w:rPr>
          <w:b/>
          <w:sz w:val="22"/>
        </w:rPr>
        <w:t>DIVISION OF VOCATIONAL REHABILITATION SERVICES</w:t>
      </w:r>
    </w:p>
    <w:p w14:paraId="00B7768D" w14:textId="77777777" w:rsidR="00366417" w:rsidRDefault="00366417" w:rsidP="00366417">
      <w:pPr>
        <w:tabs>
          <w:tab w:val="left" w:pos="270"/>
        </w:tabs>
        <w:ind w:right="-414"/>
        <w:jc w:val="center"/>
        <w:rPr>
          <w:b/>
          <w:sz w:val="22"/>
        </w:rPr>
      </w:pPr>
      <w:r>
        <w:rPr>
          <w:b/>
          <w:sz w:val="22"/>
        </w:rPr>
        <w:t>VENDOR APPLICATION</w:t>
      </w:r>
    </w:p>
    <w:p w14:paraId="194BA9DC" w14:textId="77777777" w:rsidR="00366417" w:rsidRDefault="00366417" w:rsidP="00366417">
      <w:pPr>
        <w:tabs>
          <w:tab w:val="left" w:pos="270"/>
        </w:tabs>
        <w:ind w:right="-414"/>
        <w:jc w:val="center"/>
        <w:rPr>
          <w:b/>
          <w:sz w:val="22"/>
        </w:rPr>
      </w:pPr>
      <w:r>
        <w:rPr>
          <w:b/>
          <w:sz w:val="22"/>
        </w:rPr>
        <w:t>ROOM AND BOARD FACILITY VENDORS</w:t>
      </w:r>
    </w:p>
    <w:p w14:paraId="06C01DF7" w14:textId="77777777" w:rsidR="00366417" w:rsidRDefault="00366417" w:rsidP="00366417">
      <w:pPr>
        <w:tabs>
          <w:tab w:val="left" w:pos="270"/>
        </w:tabs>
        <w:ind w:right="-414"/>
        <w:jc w:val="center"/>
        <w:rPr>
          <w:b/>
          <w:sz w:val="22"/>
        </w:rPr>
      </w:pPr>
    </w:p>
    <w:p w14:paraId="134A3ED3" w14:textId="77777777" w:rsidR="00366417" w:rsidRDefault="00366417" w:rsidP="00366417">
      <w:pPr>
        <w:tabs>
          <w:tab w:val="left" w:pos="270"/>
        </w:tabs>
        <w:ind w:right="-414"/>
        <w:rPr>
          <w:sz w:val="22"/>
        </w:rPr>
      </w:pPr>
      <w:r>
        <w:rPr>
          <w:sz w:val="22"/>
        </w:rPr>
        <w:tab/>
      </w:r>
      <w:r>
        <w:rPr>
          <w:sz w:val="22"/>
        </w:rPr>
        <w:tab/>
      </w:r>
      <w:r>
        <w:rPr>
          <w:sz w:val="22"/>
        </w:rPr>
        <w:tab/>
      </w:r>
      <w:r>
        <w:rPr>
          <w:sz w:val="22"/>
        </w:rPr>
        <w:tab/>
      </w:r>
      <w:r>
        <w:rPr>
          <w:sz w:val="22"/>
        </w:rPr>
        <w:tab/>
      </w:r>
      <w:r>
        <w:rPr>
          <w:sz w:val="22"/>
        </w:rPr>
        <w:tab/>
      </w:r>
      <w:r>
        <w:rPr>
          <w:sz w:val="22"/>
        </w:rPr>
        <w:tab/>
      </w:r>
    </w:p>
    <w:tbl>
      <w:tblPr>
        <w:tblW w:w="10755" w:type="dxa"/>
        <w:tblLook w:val="04A0" w:firstRow="1" w:lastRow="0" w:firstColumn="1" w:lastColumn="0" w:noHBand="0" w:noVBand="1"/>
      </w:tblPr>
      <w:tblGrid>
        <w:gridCol w:w="1938"/>
        <w:gridCol w:w="222"/>
        <w:gridCol w:w="3886"/>
        <w:gridCol w:w="1244"/>
        <w:gridCol w:w="1170"/>
        <w:gridCol w:w="1111"/>
        <w:gridCol w:w="922"/>
        <w:gridCol w:w="262"/>
      </w:tblGrid>
      <w:tr w:rsidR="00366417" w:rsidRPr="004E21E0" w14:paraId="020FA594" w14:textId="77777777" w:rsidTr="00AC2E49">
        <w:trPr>
          <w:trHeight w:val="317"/>
        </w:trPr>
        <w:tc>
          <w:tcPr>
            <w:tcW w:w="2160" w:type="dxa"/>
            <w:gridSpan w:val="2"/>
            <w:tcBorders>
              <w:top w:val="nil"/>
              <w:left w:val="nil"/>
              <w:bottom w:val="nil"/>
              <w:right w:val="nil"/>
            </w:tcBorders>
            <w:shd w:val="clear" w:color="auto" w:fill="auto"/>
            <w:noWrap/>
            <w:vAlign w:val="bottom"/>
            <w:hideMark/>
          </w:tcPr>
          <w:p w14:paraId="2258D552"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FACILITY NAME:</w:t>
            </w:r>
          </w:p>
        </w:tc>
        <w:tc>
          <w:tcPr>
            <w:tcW w:w="38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FC7083"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c>
          <w:tcPr>
            <w:tcW w:w="2414" w:type="dxa"/>
            <w:gridSpan w:val="2"/>
            <w:tcBorders>
              <w:top w:val="nil"/>
              <w:left w:val="nil"/>
              <w:bottom w:val="nil"/>
              <w:right w:val="nil"/>
            </w:tcBorders>
            <w:shd w:val="clear" w:color="auto" w:fill="auto"/>
            <w:noWrap/>
            <w:vAlign w:val="bottom"/>
            <w:hideMark/>
          </w:tcPr>
          <w:p w14:paraId="237518E3"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xml:space="preserve">  BED CAPACITY:</w:t>
            </w:r>
          </w:p>
        </w:tc>
        <w:tc>
          <w:tcPr>
            <w:tcW w:w="1111" w:type="dxa"/>
            <w:tcBorders>
              <w:top w:val="single" w:sz="8" w:space="0" w:color="auto"/>
              <w:left w:val="single" w:sz="8" w:space="0" w:color="auto"/>
              <w:bottom w:val="single" w:sz="8" w:space="0" w:color="auto"/>
              <w:right w:val="nil"/>
            </w:tcBorders>
            <w:shd w:val="clear" w:color="auto" w:fill="auto"/>
            <w:noWrap/>
            <w:vAlign w:val="bottom"/>
            <w:hideMark/>
          </w:tcPr>
          <w:p w14:paraId="5E487C9A"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c>
          <w:tcPr>
            <w:tcW w:w="922" w:type="dxa"/>
            <w:tcBorders>
              <w:top w:val="single" w:sz="8" w:space="0" w:color="auto"/>
              <w:left w:val="nil"/>
              <w:bottom w:val="single" w:sz="8" w:space="0" w:color="auto"/>
              <w:right w:val="nil"/>
            </w:tcBorders>
            <w:shd w:val="clear" w:color="auto" w:fill="auto"/>
            <w:noWrap/>
            <w:vAlign w:val="bottom"/>
            <w:hideMark/>
          </w:tcPr>
          <w:p w14:paraId="1DE10C5E"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c>
          <w:tcPr>
            <w:tcW w:w="262" w:type="dxa"/>
            <w:tcBorders>
              <w:top w:val="single" w:sz="8" w:space="0" w:color="auto"/>
              <w:left w:val="nil"/>
              <w:bottom w:val="single" w:sz="8" w:space="0" w:color="auto"/>
              <w:right w:val="single" w:sz="8" w:space="0" w:color="auto"/>
            </w:tcBorders>
            <w:shd w:val="clear" w:color="auto" w:fill="auto"/>
            <w:noWrap/>
            <w:vAlign w:val="bottom"/>
            <w:hideMark/>
          </w:tcPr>
          <w:p w14:paraId="5DA4459E"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r>
      <w:tr w:rsidR="00366417" w:rsidRPr="004E21E0" w14:paraId="5FC75034" w14:textId="77777777" w:rsidTr="00AC2E49">
        <w:trPr>
          <w:trHeight w:val="317"/>
        </w:trPr>
        <w:tc>
          <w:tcPr>
            <w:tcW w:w="1938" w:type="dxa"/>
            <w:tcBorders>
              <w:top w:val="nil"/>
              <w:left w:val="nil"/>
              <w:bottom w:val="nil"/>
              <w:right w:val="nil"/>
            </w:tcBorders>
            <w:shd w:val="clear" w:color="auto" w:fill="auto"/>
            <w:noWrap/>
            <w:vAlign w:val="bottom"/>
            <w:hideMark/>
          </w:tcPr>
          <w:p w14:paraId="2D4FD6D0"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OWNER:</w:t>
            </w:r>
          </w:p>
        </w:tc>
        <w:tc>
          <w:tcPr>
            <w:tcW w:w="222" w:type="dxa"/>
            <w:tcBorders>
              <w:top w:val="nil"/>
              <w:left w:val="nil"/>
              <w:bottom w:val="nil"/>
              <w:right w:val="nil"/>
            </w:tcBorders>
            <w:shd w:val="clear" w:color="auto" w:fill="auto"/>
            <w:noWrap/>
            <w:vAlign w:val="bottom"/>
            <w:hideMark/>
          </w:tcPr>
          <w:p w14:paraId="6AF0BE4E" w14:textId="77777777" w:rsidR="00366417" w:rsidRPr="004E21E0" w:rsidRDefault="00366417" w:rsidP="00AC2E49">
            <w:pPr>
              <w:rPr>
                <w:rFonts w:ascii="Calibri" w:hAnsi="Calibri" w:cs="Calibri"/>
                <w:color w:val="000000"/>
                <w:sz w:val="20"/>
                <w:szCs w:val="20"/>
              </w:rPr>
            </w:pPr>
          </w:p>
        </w:tc>
        <w:tc>
          <w:tcPr>
            <w:tcW w:w="3886" w:type="dxa"/>
            <w:tcBorders>
              <w:top w:val="nil"/>
              <w:left w:val="single" w:sz="8" w:space="0" w:color="auto"/>
              <w:bottom w:val="single" w:sz="8" w:space="0" w:color="auto"/>
              <w:right w:val="single" w:sz="8" w:space="0" w:color="auto"/>
            </w:tcBorders>
            <w:shd w:val="clear" w:color="auto" w:fill="auto"/>
            <w:noWrap/>
            <w:vAlign w:val="bottom"/>
            <w:hideMark/>
          </w:tcPr>
          <w:p w14:paraId="30C1B7E3"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c>
          <w:tcPr>
            <w:tcW w:w="3525" w:type="dxa"/>
            <w:gridSpan w:val="3"/>
            <w:tcBorders>
              <w:top w:val="nil"/>
              <w:left w:val="nil"/>
              <w:bottom w:val="nil"/>
              <w:right w:val="nil"/>
            </w:tcBorders>
            <w:shd w:val="clear" w:color="auto" w:fill="auto"/>
            <w:noWrap/>
            <w:vAlign w:val="bottom"/>
            <w:hideMark/>
          </w:tcPr>
          <w:p w14:paraId="12B85B8E"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xml:space="preserve">  CURRENT TOTAL # RESIDENTS</w:t>
            </w:r>
          </w:p>
        </w:tc>
        <w:tc>
          <w:tcPr>
            <w:tcW w:w="922" w:type="dxa"/>
            <w:tcBorders>
              <w:top w:val="nil"/>
              <w:left w:val="single" w:sz="8" w:space="0" w:color="auto"/>
              <w:bottom w:val="single" w:sz="8" w:space="0" w:color="auto"/>
              <w:right w:val="nil"/>
            </w:tcBorders>
            <w:shd w:val="clear" w:color="auto" w:fill="auto"/>
            <w:noWrap/>
            <w:vAlign w:val="bottom"/>
            <w:hideMark/>
          </w:tcPr>
          <w:p w14:paraId="459D1321"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c>
          <w:tcPr>
            <w:tcW w:w="262" w:type="dxa"/>
            <w:tcBorders>
              <w:top w:val="nil"/>
              <w:left w:val="nil"/>
              <w:bottom w:val="single" w:sz="8" w:space="0" w:color="auto"/>
              <w:right w:val="single" w:sz="8" w:space="0" w:color="auto"/>
            </w:tcBorders>
            <w:shd w:val="clear" w:color="auto" w:fill="auto"/>
            <w:noWrap/>
            <w:vAlign w:val="bottom"/>
            <w:hideMark/>
          </w:tcPr>
          <w:p w14:paraId="35F3A9D6"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r>
      <w:tr w:rsidR="00366417" w:rsidRPr="004E21E0" w14:paraId="29C43607" w14:textId="77777777" w:rsidTr="00AC2E49">
        <w:trPr>
          <w:trHeight w:val="297"/>
        </w:trPr>
        <w:tc>
          <w:tcPr>
            <w:tcW w:w="2160" w:type="dxa"/>
            <w:gridSpan w:val="2"/>
            <w:tcBorders>
              <w:top w:val="nil"/>
              <w:left w:val="nil"/>
              <w:bottom w:val="nil"/>
              <w:right w:val="nil"/>
            </w:tcBorders>
            <w:shd w:val="clear" w:color="auto" w:fill="auto"/>
            <w:noWrap/>
            <w:vAlign w:val="center"/>
            <w:hideMark/>
          </w:tcPr>
          <w:p w14:paraId="7C5CD672"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OWNER ADDRESS:</w:t>
            </w:r>
          </w:p>
        </w:tc>
        <w:tc>
          <w:tcPr>
            <w:tcW w:w="3886" w:type="dxa"/>
            <w:tcBorders>
              <w:top w:val="nil"/>
              <w:left w:val="single" w:sz="8" w:space="0" w:color="auto"/>
              <w:bottom w:val="single" w:sz="8" w:space="0" w:color="auto"/>
              <w:right w:val="single" w:sz="8" w:space="0" w:color="auto"/>
            </w:tcBorders>
            <w:shd w:val="clear" w:color="auto" w:fill="auto"/>
            <w:noWrap/>
            <w:vAlign w:val="bottom"/>
            <w:hideMark/>
          </w:tcPr>
          <w:p w14:paraId="109BC169"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c>
          <w:tcPr>
            <w:tcW w:w="3525" w:type="dxa"/>
            <w:gridSpan w:val="3"/>
            <w:tcBorders>
              <w:top w:val="nil"/>
              <w:left w:val="nil"/>
              <w:bottom w:val="nil"/>
              <w:right w:val="nil"/>
            </w:tcBorders>
            <w:shd w:val="clear" w:color="auto" w:fill="auto"/>
            <w:noWrap/>
            <w:vAlign w:val="bottom"/>
            <w:hideMark/>
          </w:tcPr>
          <w:p w14:paraId="4257A57F"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xml:space="preserve">  PRIVATELY OWNED? </w:t>
            </w:r>
          </w:p>
        </w:tc>
        <w:tc>
          <w:tcPr>
            <w:tcW w:w="922" w:type="dxa"/>
            <w:tcBorders>
              <w:top w:val="nil"/>
              <w:left w:val="single" w:sz="8" w:space="0" w:color="auto"/>
              <w:bottom w:val="single" w:sz="8" w:space="0" w:color="auto"/>
              <w:right w:val="nil"/>
            </w:tcBorders>
            <w:shd w:val="clear" w:color="auto" w:fill="auto"/>
            <w:noWrap/>
            <w:vAlign w:val="bottom"/>
            <w:hideMark/>
          </w:tcPr>
          <w:p w14:paraId="3774D680"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c>
          <w:tcPr>
            <w:tcW w:w="262" w:type="dxa"/>
            <w:tcBorders>
              <w:top w:val="nil"/>
              <w:left w:val="nil"/>
              <w:bottom w:val="single" w:sz="8" w:space="0" w:color="auto"/>
              <w:right w:val="single" w:sz="8" w:space="0" w:color="auto"/>
            </w:tcBorders>
            <w:shd w:val="clear" w:color="auto" w:fill="auto"/>
            <w:noWrap/>
            <w:vAlign w:val="bottom"/>
            <w:hideMark/>
          </w:tcPr>
          <w:p w14:paraId="1855AC6B"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r>
      <w:tr w:rsidR="00366417" w:rsidRPr="004E21E0" w14:paraId="4284412C" w14:textId="77777777" w:rsidTr="00AC2E49">
        <w:trPr>
          <w:trHeight w:val="332"/>
        </w:trPr>
        <w:tc>
          <w:tcPr>
            <w:tcW w:w="2160" w:type="dxa"/>
            <w:gridSpan w:val="2"/>
            <w:tcBorders>
              <w:top w:val="nil"/>
              <w:left w:val="nil"/>
              <w:bottom w:val="nil"/>
              <w:right w:val="nil"/>
            </w:tcBorders>
            <w:shd w:val="clear" w:color="auto" w:fill="auto"/>
            <w:noWrap/>
            <w:vAlign w:val="bottom"/>
            <w:hideMark/>
          </w:tcPr>
          <w:p w14:paraId="67596403"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MANAGER/DIRECTOR:</w:t>
            </w:r>
          </w:p>
        </w:tc>
        <w:tc>
          <w:tcPr>
            <w:tcW w:w="3886" w:type="dxa"/>
            <w:tcBorders>
              <w:top w:val="nil"/>
              <w:left w:val="single" w:sz="8" w:space="0" w:color="auto"/>
              <w:bottom w:val="single" w:sz="8" w:space="0" w:color="auto"/>
              <w:right w:val="single" w:sz="8" w:space="0" w:color="auto"/>
            </w:tcBorders>
            <w:shd w:val="clear" w:color="auto" w:fill="auto"/>
            <w:noWrap/>
            <w:vAlign w:val="bottom"/>
            <w:hideMark/>
          </w:tcPr>
          <w:p w14:paraId="6B5EAD24"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c>
          <w:tcPr>
            <w:tcW w:w="4447" w:type="dxa"/>
            <w:gridSpan w:val="4"/>
            <w:tcBorders>
              <w:top w:val="nil"/>
              <w:left w:val="nil"/>
              <w:bottom w:val="nil"/>
              <w:right w:val="nil"/>
            </w:tcBorders>
            <w:shd w:val="clear" w:color="auto" w:fill="auto"/>
            <w:noWrap/>
            <w:vAlign w:val="bottom"/>
            <w:hideMark/>
          </w:tcPr>
          <w:p w14:paraId="2A25270E"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xml:space="preserve"> FACILITY OPEN &amp; ACCESSIBLE TO PUBLIC?</w:t>
            </w:r>
          </w:p>
        </w:tc>
        <w:tc>
          <w:tcPr>
            <w:tcW w:w="262" w:type="dxa"/>
            <w:tcBorders>
              <w:top w:val="nil"/>
              <w:left w:val="single" w:sz="8" w:space="0" w:color="auto"/>
              <w:bottom w:val="single" w:sz="8" w:space="0" w:color="auto"/>
              <w:right w:val="single" w:sz="8" w:space="0" w:color="auto"/>
            </w:tcBorders>
            <w:shd w:val="clear" w:color="auto" w:fill="auto"/>
            <w:noWrap/>
            <w:vAlign w:val="bottom"/>
            <w:hideMark/>
          </w:tcPr>
          <w:p w14:paraId="6E5809FE"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r>
      <w:tr w:rsidR="00366417" w:rsidRPr="004E21E0" w14:paraId="1E7632F1" w14:textId="77777777" w:rsidTr="00AC2E49">
        <w:trPr>
          <w:trHeight w:val="302"/>
        </w:trPr>
        <w:tc>
          <w:tcPr>
            <w:tcW w:w="1938" w:type="dxa"/>
            <w:tcBorders>
              <w:top w:val="nil"/>
              <w:left w:val="nil"/>
              <w:bottom w:val="nil"/>
              <w:right w:val="nil"/>
            </w:tcBorders>
            <w:shd w:val="clear" w:color="auto" w:fill="auto"/>
            <w:noWrap/>
            <w:vAlign w:val="bottom"/>
            <w:hideMark/>
          </w:tcPr>
          <w:p w14:paraId="66C4FE0A" w14:textId="77777777" w:rsidR="00366417" w:rsidRPr="004E21E0" w:rsidRDefault="00366417" w:rsidP="00AC2E49">
            <w:pPr>
              <w:rPr>
                <w:rFonts w:ascii="Calibri" w:hAnsi="Calibri" w:cs="Calibri"/>
                <w:color w:val="000000"/>
                <w:sz w:val="20"/>
                <w:szCs w:val="20"/>
              </w:rPr>
            </w:pPr>
          </w:p>
        </w:tc>
        <w:tc>
          <w:tcPr>
            <w:tcW w:w="222" w:type="dxa"/>
            <w:tcBorders>
              <w:top w:val="nil"/>
              <w:left w:val="nil"/>
              <w:bottom w:val="nil"/>
              <w:right w:val="nil"/>
            </w:tcBorders>
            <w:shd w:val="clear" w:color="auto" w:fill="auto"/>
            <w:noWrap/>
            <w:vAlign w:val="bottom"/>
            <w:hideMark/>
          </w:tcPr>
          <w:p w14:paraId="2E52A34B" w14:textId="77777777" w:rsidR="00366417" w:rsidRPr="004E21E0" w:rsidRDefault="00366417" w:rsidP="00AC2E49">
            <w:pPr>
              <w:rPr>
                <w:sz w:val="20"/>
                <w:szCs w:val="20"/>
              </w:rPr>
            </w:pPr>
          </w:p>
        </w:tc>
        <w:tc>
          <w:tcPr>
            <w:tcW w:w="3886" w:type="dxa"/>
            <w:tcBorders>
              <w:top w:val="nil"/>
              <w:left w:val="nil"/>
              <w:bottom w:val="nil"/>
              <w:right w:val="nil"/>
            </w:tcBorders>
            <w:shd w:val="clear" w:color="auto" w:fill="auto"/>
            <w:noWrap/>
            <w:vAlign w:val="bottom"/>
            <w:hideMark/>
          </w:tcPr>
          <w:p w14:paraId="334F5009" w14:textId="77777777" w:rsidR="00366417" w:rsidRPr="004E21E0" w:rsidRDefault="00366417" w:rsidP="00AC2E49">
            <w:pPr>
              <w:rPr>
                <w:sz w:val="20"/>
                <w:szCs w:val="20"/>
              </w:rPr>
            </w:pPr>
          </w:p>
        </w:tc>
        <w:tc>
          <w:tcPr>
            <w:tcW w:w="2414" w:type="dxa"/>
            <w:gridSpan w:val="2"/>
            <w:tcBorders>
              <w:top w:val="nil"/>
              <w:left w:val="nil"/>
              <w:bottom w:val="nil"/>
              <w:right w:val="nil"/>
            </w:tcBorders>
            <w:shd w:val="clear" w:color="auto" w:fill="auto"/>
            <w:noWrap/>
            <w:vAlign w:val="bottom"/>
            <w:hideMark/>
          </w:tcPr>
          <w:p w14:paraId="04BE304E"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xml:space="preserve">  COMMENTS: </w:t>
            </w:r>
          </w:p>
        </w:tc>
        <w:tc>
          <w:tcPr>
            <w:tcW w:w="1111" w:type="dxa"/>
            <w:tcBorders>
              <w:top w:val="nil"/>
              <w:left w:val="nil"/>
              <w:bottom w:val="nil"/>
              <w:right w:val="nil"/>
            </w:tcBorders>
            <w:shd w:val="clear" w:color="auto" w:fill="auto"/>
            <w:noWrap/>
            <w:vAlign w:val="bottom"/>
            <w:hideMark/>
          </w:tcPr>
          <w:p w14:paraId="0F4FDB4F" w14:textId="77777777" w:rsidR="00366417" w:rsidRPr="004E21E0" w:rsidRDefault="00366417" w:rsidP="00AC2E49">
            <w:pPr>
              <w:rPr>
                <w:rFonts w:ascii="Calibri" w:hAnsi="Calibri" w:cs="Calibri"/>
                <w:color w:val="000000"/>
                <w:sz w:val="20"/>
                <w:szCs w:val="20"/>
              </w:rPr>
            </w:pPr>
          </w:p>
        </w:tc>
        <w:tc>
          <w:tcPr>
            <w:tcW w:w="922" w:type="dxa"/>
            <w:tcBorders>
              <w:top w:val="nil"/>
              <w:left w:val="nil"/>
              <w:bottom w:val="nil"/>
              <w:right w:val="nil"/>
            </w:tcBorders>
            <w:shd w:val="clear" w:color="auto" w:fill="auto"/>
            <w:noWrap/>
            <w:vAlign w:val="bottom"/>
            <w:hideMark/>
          </w:tcPr>
          <w:p w14:paraId="059D174E" w14:textId="77777777" w:rsidR="00366417" w:rsidRPr="004E21E0" w:rsidRDefault="00366417" w:rsidP="00AC2E49">
            <w:pPr>
              <w:rPr>
                <w:sz w:val="20"/>
                <w:szCs w:val="20"/>
              </w:rPr>
            </w:pPr>
          </w:p>
        </w:tc>
        <w:tc>
          <w:tcPr>
            <w:tcW w:w="262" w:type="dxa"/>
            <w:tcBorders>
              <w:top w:val="nil"/>
              <w:left w:val="nil"/>
              <w:bottom w:val="nil"/>
              <w:right w:val="nil"/>
            </w:tcBorders>
            <w:shd w:val="clear" w:color="auto" w:fill="auto"/>
            <w:noWrap/>
            <w:vAlign w:val="bottom"/>
            <w:hideMark/>
          </w:tcPr>
          <w:p w14:paraId="7693C840" w14:textId="77777777" w:rsidR="00366417" w:rsidRPr="004E21E0" w:rsidRDefault="00366417" w:rsidP="00AC2E49">
            <w:pPr>
              <w:rPr>
                <w:sz w:val="20"/>
                <w:szCs w:val="20"/>
              </w:rPr>
            </w:pPr>
          </w:p>
        </w:tc>
      </w:tr>
      <w:tr w:rsidR="00366417" w:rsidRPr="004E21E0" w14:paraId="0421CCED" w14:textId="77777777" w:rsidTr="00AC2E49">
        <w:trPr>
          <w:trHeight w:val="317"/>
        </w:trPr>
        <w:tc>
          <w:tcPr>
            <w:tcW w:w="1938" w:type="dxa"/>
            <w:tcBorders>
              <w:top w:val="nil"/>
              <w:left w:val="nil"/>
              <w:bottom w:val="nil"/>
              <w:right w:val="nil"/>
            </w:tcBorders>
            <w:shd w:val="clear" w:color="auto" w:fill="auto"/>
            <w:noWrap/>
            <w:vAlign w:val="bottom"/>
            <w:hideMark/>
          </w:tcPr>
          <w:p w14:paraId="378D0C69" w14:textId="77777777" w:rsidR="00366417" w:rsidRPr="004E21E0" w:rsidRDefault="00366417" w:rsidP="00AC2E49">
            <w:pPr>
              <w:rPr>
                <w:sz w:val="20"/>
                <w:szCs w:val="20"/>
              </w:rPr>
            </w:pPr>
          </w:p>
        </w:tc>
        <w:tc>
          <w:tcPr>
            <w:tcW w:w="222" w:type="dxa"/>
            <w:tcBorders>
              <w:top w:val="nil"/>
              <w:left w:val="nil"/>
              <w:bottom w:val="nil"/>
              <w:right w:val="nil"/>
            </w:tcBorders>
            <w:shd w:val="clear" w:color="auto" w:fill="auto"/>
            <w:noWrap/>
            <w:vAlign w:val="bottom"/>
            <w:hideMark/>
          </w:tcPr>
          <w:p w14:paraId="3921EF36" w14:textId="77777777" w:rsidR="00366417" w:rsidRPr="004E21E0" w:rsidRDefault="00366417" w:rsidP="00AC2E49">
            <w:pPr>
              <w:rPr>
                <w:sz w:val="20"/>
                <w:szCs w:val="20"/>
              </w:rPr>
            </w:pPr>
          </w:p>
        </w:tc>
        <w:tc>
          <w:tcPr>
            <w:tcW w:w="3886" w:type="dxa"/>
            <w:tcBorders>
              <w:top w:val="nil"/>
              <w:left w:val="nil"/>
              <w:bottom w:val="nil"/>
              <w:right w:val="nil"/>
            </w:tcBorders>
            <w:shd w:val="clear" w:color="auto" w:fill="auto"/>
            <w:noWrap/>
            <w:vAlign w:val="bottom"/>
            <w:hideMark/>
          </w:tcPr>
          <w:p w14:paraId="65E2C700" w14:textId="77777777" w:rsidR="00366417" w:rsidRPr="004E21E0" w:rsidRDefault="00366417" w:rsidP="00AC2E49">
            <w:pPr>
              <w:rPr>
                <w:sz w:val="20"/>
                <w:szCs w:val="20"/>
              </w:rPr>
            </w:pPr>
          </w:p>
        </w:tc>
        <w:tc>
          <w:tcPr>
            <w:tcW w:w="1244" w:type="dxa"/>
            <w:tcBorders>
              <w:top w:val="nil"/>
              <w:left w:val="nil"/>
              <w:bottom w:val="nil"/>
              <w:right w:val="nil"/>
            </w:tcBorders>
            <w:shd w:val="clear" w:color="auto" w:fill="auto"/>
            <w:noWrap/>
            <w:vAlign w:val="bottom"/>
            <w:hideMark/>
          </w:tcPr>
          <w:p w14:paraId="47F949C7" w14:textId="77777777" w:rsidR="00366417" w:rsidRPr="004E21E0" w:rsidRDefault="00366417" w:rsidP="00AC2E49">
            <w:pPr>
              <w:rPr>
                <w:sz w:val="20"/>
                <w:szCs w:val="20"/>
              </w:rPr>
            </w:pPr>
          </w:p>
        </w:tc>
        <w:tc>
          <w:tcPr>
            <w:tcW w:w="1170" w:type="dxa"/>
            <w:tcBorders>
              <w:top w:val="nil"/>
              <w:left w:val="nil"/>
              <w:bottom w:val="nil"/>
              <w:right w:val="nil"/>
            </w:tcBorders>
            <w:shd w:val="clear" w:color="auto" w:fill="auto"/>
            <w:noWrap/>
            <w:vAlign w:val="bottom"/>
            <w:hideMark/>
          </w:tcPr>
          <w:p w14:paraId="41903E05" w14:textId="77777777" w:rsidR="00366417" w:rsidRPr="004E21E0" w:rsidRDefault="00366417" w:rsidP="00AC2E49">
            <w:pPr>
              <w:rPr>
                <w:sz w:val="20"/>
                <w:szCs w:val="20"/>
              </w:rPr>
            </w:pPr>
          </w:p>
        </w:tc>
        <w:tc>
          <w:tcPr>
            <w:tcW w:w="1111" w:type="dxa"/>
            <w:tcBorders>
              <w:top w:val="nil"/>
              <w:left w:val="nil"/>
              <w:bottom w:val="nil"/>
              <w:right w:val="nil"/>
            </w:tcBorders>
            <w:shd w:val="clear" w:color="auto" w:fill="auto"/>
            <w:noWrap/>
            <w:vAlign w:val="bottom"/>
            <w:hideMark/>
          </w:tcPr>
          <w:p w14:paraId="55A820C7" w14:textId="77777777" w:rsidR="00366417" w:rsidRPr="004E21E0" w:rsidRDefault="00366417" w:rsidP="00AC2E49">
            <w:pPr>
              <w:rPr>
                <w:sz w:val="20"/>
                <w:szCs w:val="20"/>
              </w:rPr>
            </w:pPr>
          </w:p>
        </w:tc>
        <w:tc>
          <w:tcPr>
            <w:tcW w:w="922" w:type="dxa"/>
            <w:tcBorders>
              <w:top w:val="nil"/>
              <w:left w:val="nil"/>
              <w:bottom w:val="nil"/>
              <w:right w:val="nil"/>
            </w:tcBorders>
            <w:shd w:val="clear" w:color="auto" w:fill="auto"/>
            <w:noWrap/>
            <w:vAlign w:val="bottom"/>
            <w:hideMark/>
          </w:tcPr>
          <w:p w14:paraId="2DFE5FC4" w14:textId="77777777" w:rsidR="00366417" w:rsidRPr="004E21E0" w:rsidRDefault="00366417" w:rsidP="00AC2E49">
            <w:pPr>
              <w:rPr>
                <w:sz w:val="20"/>
                <w:szCs w:val="20"/>
              </w:rPr>
            </w:pPr>
          </w:p>
        </w:tc>
        <w:tc>
          <w:tcPr>
            <w:tcW w:w="262" w:type="dxa"/>
            <w:tcBorders>
              <w:top w:val="nil"/>
              <w:left w:val="nil"/>
              <w:bottom w:val="nil"/>
              <w:right w:val="nil"/>
            </w:tcBorders>
            <w:shd w:val="clear" w:color="auto" w:fill="auto"/>
            <w:noWrap/>
            <w:vAlign w:val="bottom"/>
            <w:hideMark/>
          </w:tcPr>
          <w:p w14:paraId="12ACA425" w14:textId="77777777" w:rsidR="00366417" w:rsidRPr="004E21E0" w:rsidRDefault="00366417" w:rsidP="00AC2E49">
            <w:pPr>
              <w:rPr>
                <w:sz w:val="20"/>
                <w:szCs w:val="20"/>
              </w:rPr>
            </w:pPr>
          </w:p>
        </w:tc>
      </w:tr>
      <w:tr w:rsidR="00366417" w:rsidRPr="004E21E0" w14:paraId="701A84D6" w14:textId="77777777" w:rsidTr="00AC2E49">
        <w:trPr>
          <w:trHeight w:val="317"/>
        </w:trPr>
        <w:tc>
          <w:tcPr>
            <w:tcW w:w="2160" w:type="dxa"/>
            <w:gridSpan w:val="2"/>
            <w:tcBorders>
              <w:top w:val="nil"/>
              <w:left w:val="nil"/>
              <w:bottom w:val="nil"/>
              <w:right w:val="nil"/>
            </w:tcBorders>
            <w:shd w:val="clear" w:color="auto" w:fill="auto"/>
            <w:noWrap/>
            <w:vAlign w:val="bottom"/>
            <w:hideMark/>
          </w:tcPr>
          <w:p w14:paraId="1FBF5D64"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xml:space="preserve">TYPE OF CONTROL: </w:t>
            </w:r>
          </w:p>
        </w:tc>
        <w:tc>
          <w:tcPr>
            <w:tcW w:w="6300" w:type="dxa"/>
            <w:gridSpan w:val="3"/>
            <w:tcBorders>
              <w:top w:val="nil"/>
              <w:left w:val="nil"/>
              <w:bottom w:val="nil"/>
              <w:right w:val="nil"/>
            </w:tcBorders>
            <w:shd w:val="clear" w:color="auto" w:fill="auto"/>
            <w:noWrap/>
            <w:vAlign w:val="bottom"/>
            <w:hideMark/>
          </w:tcPr>
          <w:p w14:paraId="0B6E8F23"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Example: Religious; State, County, City, Fraternal, Non-Profit, Proprietary:</w:t>
            </w:r>
          </w:p>
        </w:tc>
        <w:tc>
          <w:tcPr>
            <w:tcW w:w="1111" w:type="dxa"/>
            <w:tcBorders>
              <w:top w:val="single" w:sz="8" w:space="0" w:color="auto"/>
              <w:left w:val="single" w:sz="8" w:space="0" w:color="auto"/>
              <w:bottom w:val="single" w:sz="8" w:space="0" w:color="auto"/>
              <w:right w:val="nil"/>
            </w:tcBorders>
            <w:shd w:val="clear" w:color="auto" w:fill="auto"/>
            <w:noWrap/>
            <w:vAlign w:val="bottom"/>
            <w:hideMark/>
          </w:tcPr>
          <w:p w14:paraId="2B75E1F8"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c>
          <w:tcPr>
            <w:tcW w:w="922" w:type="dxa"/>
            <w:tcBorders>
              <w:top w:val="single" w:sz="8" w:space="0" w:color="auto"/>
              <w:left w:val="nil"/>
              <w:bottom w:val="single" w:sz="8" w:space="0" w:color="auto"/>
              <w:right w:val="nil"/>
            </w:tcBorders>
            <w:shd w:val="clear" w:color="auto" w:fill="auto"/>
            <w:noWrap/>
            <w:vAlign w:val="bottom"/>
            <w:hideMark/>
          </w:tcPr>
          <w:p w14:paraId="646AC008"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c>
          <w:tcPr>
            <w:tcW w:w="262" w:type="dxa"/>
            <w:tcBorders>
              <w:top w:val="single" w:sz="8" w:space="0" w:color="auto"/>
              <w:left w:val="nil"/>
              <w:bottom w:val="single" w:sz="8" w:space="0" w:color="auto"/>
              <w:right w:val="single" w:sz="8" w:space="0" w:color="auto"/>
            </w:tcBorders>
            <w:shd w:val="clear" w:color="auto" w:fill="auto"/>
            <w:noWrap/>
            <w:vAlign w:val="bottom"/>
            <w:hideMark/>
          </w:tcPr>
          <w:p w14:paraId="6E55E40C"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r>
      <w:tr w:rsidR="00366417" w:rsidRPr="004E21E0" w14:paraId="2C6345CF" w14:textId="77777777" w:rsidTr="00AC2E49">
        <w:trPr>
          <w:trHeight w:val="317"/>
        </w:trPr>
        <w:tc>
          <w:tcPr>
            <w:tcW w:w="1938" w:type="dxa"/>
            <w:tcBorders>
              <w:top w:val="nil"/>
              <w:left w:val="nil"/>
              <w:bottom w:val="nil"/>
              <w:right w:val="nil"/>
            </w:tcBorders>
            <w:shd w:val="clear" w:color="auto" w:fill="auto"/>
            <w:noWrap/>
            <w:vAlign w:val="bottom"/>
            <w:hideMark/>
          </w:tcPr>
          <w:p w14:paraId="4466F5E9" w14:textId="77777777" w:rsidR="00366417" w:rsidRPr="004E21E0" w:rsidRDefault="00366417" w:rsidP="00AC2E49">
            <w:pPr>
              <w:rPr>
                <w:rFonts w:ascii="Calibri" w:hAnsi="Calibri" w:cs="Calibri"/>
                <w:color w:val="000000"/>
                <w:sz w:val="20"/>
                <w:szCs w:val="20"/>
              </w:rPr>
            </w:pPr>
          </w:p>
        </w:tc>
        <w:tc>
          <w:tcPr>
            <w:tcW w:w="222" w:type="dxa"/>
            <w:tcBorders>
              <w:top w:val="nil"/>
              <w:left w:val="nil"/>
              <w:bottom w:val="nil"/>
              <w:right w:val="nil"/>
            </w:tcBorders>
            <w:shd w:val="clear" w:color="auto" w:fill="auto"/>
            <w:noWrap/>
            <w:vAlign w:val="bottom"/>
            <w:hideMark/>
          </w:tcPr>
          <w:p w14:paraId="3CF4C256" w14:textId="77777777" w:rsidR="00366417" w:rsidRPr="004E21E0" w:rsidRDefault="00366417" w:rsidP="00AC2E49">
            <w:pPr>
              <w:rPr>
                <w:sz w:val="20"/>
                <w:szCs w:val="20"/>
              </w:rPr>
            </w:pPr>
          </w:p>
        </w:tc>
        <w:tc>
          <w:tcPr>
            <w:tcW w:w="3886" w:type="dxa"/>
            <w:tcBorders>
              <w:top w:val="nil"/>
              <w:left w:val="nil"/>
              <w:bottom w:val="nil"/>
              <w:right w:val="nil"/>
            </w:tcBorders>
            <w:shd w:val="clear" w:color="auto" w:fill="auto"/>
            <w:noWrap/>
            <w:vAlign w:val="bottom"/>
            <w:hideMark/>
          </w:tcPr>
          <w:p w14:paraId="14D03D27"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Other(Specify):</w:t>
            </w:r>
          </w:p>
        </w:tc>
        <w:tc>
          <w:tcPr>
            <w:tcW w:w="1244" w:type="dxa"/>
            <w:tcBorders>
              <w:top w:val="nil"/>
              <w:left w:val="nil"/>
              <w:bottom w:val="nil"/>
              <w:right w:val="nil"/>
            </w:tcBorders>
            <w:shd w:val="clear" w:color="auto" w:fill="auto"/>
            <w:noWrap/>
            <w:vAlign w:val="bottom"/>
            <w:hideMark/>
          </w:tcPr>
          <w:p w14:paraId="13C6C7D4" w14:textId="77777777" w:rsidR="00366417" w:rsidRPr="004E21E0" w:rsidRDefault="00366417" w:rsidP="00AC2E49">
            <w:pPr>
              <w:rPr>
                <w:rFonts w:ascii="Calibri" w:hAnsi="Calibri" w:cs="Calibri"/>
                <w:color w:val="000000"/>
                <w:sz w:val="20"/>
                <w:szCs w:val="20"/>
              </w:rPr>
            </w:pPr>
          </w:p>
        </w:tc>
        <w:tc>
          <w:tcPr>
            <w:tcW w:w="1170" w:type="dxa"/>
            <w:tcBorders>
              <w:top w:val="nil"/>
              <w:left w:val="nil"/>
              <w:bottom w:val="nil"/>
              <w:right w:val="nil"/>
            </w:tcBorders>
            <w:shd w:val="clear" w:color="auto" w:fill="auto"/>
            <w:noWrap/>
            <w:vAlign w:val="bottom"/>
            <w:hideMark/>
          </w:tcPr>
          <w:p w14:paraId="4BECCE81" w14:textId="77777777" w:rsidR="00366417" w:rsidRPr="004E21E0" w:rsidRDefault="00366417" w:rsidP="00AC2E49">
            <w:pPr>
              <w:rPr>
                <w:sz w:val="20"/>
                <w:szCs w:val="20"/>
              </w:rPr>
            </w:pPr>
          </w:p>
        </w:tc>
        <w:tc>
          <w:tcPr>
            <w:tcW w:w="1111" w:type="dxa"/>
            <w:tcBorders>
              <w:top w:val="nil"/>
              <w:left w:val="nil"/>
              <w:bottom w:val="nil"/>
              <w:right w:val="nil"/>
            </w:tcBorders>
            <w:shd w:val="clear" w:color="auto" w:fill="auto"/>
            <w:noWrap/>
            <w:vAlign w:val="bottom"/>
            <w:hideMark/>
          </w:tcPr>
          <w:p w14:paraId="56BB176F" w14:textId="77777777" w:rsidR="00366417" w:rsidRPr="004E21E0" w:rsidRDefault="00366417" w:rsidP="00AC2E49">
            <w:pPr>
              <w:rPr>
                <w:sz w:val="20"/>
                <w:szCs w:val="20"/>
              </w:rPr>
            </w:pPr>
          </w:p>
        </w:tc>
        <w:tc>
          <w:tcPr>
            <w:tcW w:w="922" w:type="dxa"/>
            <w:tcBorders>
              <w:top w:val="nil"/>
              <w:left w:val="nil"/>
              <w:bottom w:val="nil"/>
              <w:right w:val="nil"/>
            </w:tcBorders>
            <w:shd w:val="clear" w:color="auto" w:fill="auto"/>
            <w:noWrap/>
            <w:vAlign w:val="bottom"/>
            <w:hideMark/>
          </w:tcPr>
          <w:p w14:paraId="627EDEBB" w14:textId="77777777" w:rsidR="00366417" w:rsidRPr="004E21E0" w:rsidRDefault="00366417" w:rsidP="00AC2E49">
            <w:pPr>
              <w:rPr>
                <w:sz w:val="20"/>
                <w:szCs w:val="20"/>
              </w:rPr>
            </w:pPr>
          </w:p>
        </w:tc>
        <w:tc>
          <w:tcPr>
            <w:tcW w:w="262" w:type="dxa"/>
            <w:tcBorders>
              <w:top w:val="nil"/>
              <w:left w:val="nil"/>
              <w:bottom w:val="nil"/>
              <w:right w:val="nil"/>
            </w:tcBorders>
            <w:shd w:val="clear" w:color="auto" w:fill="auto"/>
            <w:noWrap/>
            <w:vAlign w:val="bottom"/>
            <w:hideMark/>
          </w:tcPr>
          <w:p w14:paraId="38338ADE" w14:textId="77777777" w:rsidR="00366417" w:rsidRPr="004E21E0" w:rsidRDefault="00366417" w:rsidP="00AC2E49">
            <w:pPr>
              <w:rPr>
                <w:sz w:val="20"/>
                <w:szCs w:val="20"/>
              </w:rPr>
            </w:pPr>
          </w:p>
        </w:tc>
      </w:tr>
      <w:tr w:rsidR="00366417" w:rsidRPr="004E21E0" w14:paraId="33D40033" w14:textId="77777777" w:rsidTr="00AC2E49">
        <w:trPr>
          <w:trHeight w:val="317"/>
        </w:trPr>
        <w:tc>
          <w:tcPr>
            <w:tcW w:w="6046" w:type="dxa"/>
            <w:gridSpan w:val="3"/>
            <w:tcBorders>
              <w:top w:val="nil"/>
              <w:left w:val="nil"/>
              <w:bottom w:val="nil"/>
              <w:right w:val="nil"/>
            </w:tcBorders>
            <w:shd w:val="clear" w:color="auto" w:fill="auto"/>
            <w:noWrap/>
            <w:vAlign w:val="center"/>
            <w:hideMark/>
          </w:tcPr>
          <w:p w14:paraId="7779E3E6" w14:textId="77777777" w:rsidR="00366417" w:rsidRPr="004E21E0" w:rsidRDefault="00366417" w:rsidP="00AC2E49">
            <w:pPr>
              <w:rPr>
                <w:rFonts w:ascii="Calibri" w:hAnsi="Calibri" w:cs="Calibri"/>
                <w:color w:val="000000"/>
                <w:spacing w:val="-10"/>
                <w:sz w:val="20"/>
                <w:szCs w:val="20"/>
              </w:rPr>
            </w:pPr>
            <w:r w:rsidRPr="004E21E0">
              <w:rPr>
                <w:rFonts w:ascii="Calibri" w:hAnsi="Calibri" w:cs="Calibri"/>
                <w:color w:val="000000"/>
                <w:spacing w:val="-10"/>
                <w:sz w:val="20"/>
                <w:szCs w:val="20"/>
              </w:rPr>
              <w:t>IS THE ROOM AND BOARD FACILITY ARCHITECTURALLY ACCESSIBLE? (Y/N)</w:t>
            </w:r>
          </w:p>
        </w:tc>
        <w:tc>
          <w:tcPr>
            <w:tcW w:w="1244" w:type="dxa"/>
            <w:tcBorders>
              <w:top w:val="nil"/>
              <w:left w:val="nil"/>
              <w:bottom w:val="nil"/>
              <w:right w:val="nil"/>
            </w:tcBorders>
            <w:shd w:val="clear" w:color="auto" w:fill="auto"/>
            <w:noWrap/>
            <w:vAlign w:val="bottom"/>
            <w:hideMark/>
          </w:tcPr>
          <w:p w14:paraId="1A28D642" w14:textId="77777777" w:rsidR="00366417" w:rsidRPr="004E21E0" w:rsidRDefault="00366417" w:rsidP="00AC2E49">
            <w:pPr>
              <w:rPr>
                <w:rFonts w:ascii="Calibri" w:hAnsi="Calibri" w:cs="Calibri"/>
                <w:color w:val="000000"/>
                <w:sz w:val="20"/>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B06471"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c>
          <w:tcPr>
            <w:tcW w:w="1111" w:type="dxa"/>
            <w:tcBorders>
              <w:top w:val="nil"/>
              <w:left w:val="nil"/>
              <w:bottom w:val="nil"/>
              <w:right w:val="nil"/>
            </w:tcBorders>
            <w:shd w:val="clear" w:color="auto" w:fill="auto"/>
            <w:noWrap/>
            <w:vAlign w:val="bottom"/>
            <w:hideMark/>
          </w:tcPr>
          <w:p w14:paraId="2909FAF3" w14:textId="77777777" w:rsidR="00366417" w:rsidRPr="004E21E0" w:rsidRDefault="00366417" w:rsidP="00AC2E49">
            <w:pPr>
              <w:rPr>
                <w:rFonts w:ascii="Calibri" w:hAnsi="Calibri" w:cs="Calibri"/>
                <w:color w:val="000000"/>
                <w:sz w:val="20"/>
                <w:szCs w:val="20"/>
              </w:rPr>
            </w:pPr>
          </w:p>
        </w:tc>
        <w:tc>
          <w:tcPr>
            <w:tcW w:w="922" w:type="dxa"/>
            <w:tcBorders>
              <w:top w:val="nil"/>
              <w:left w:val="nil"/>
              <w:bottom w:val="nil"/>
              <w:right w:val="nil"/>
            </w:tcBorders>
            <w:shd w:val="clear" w:color="auto" w:fill="auto"/>
            <w:noWrap/>
            <w:vAlign w:val="bottom"/>
            <w:hideMark/>
          </w:tcPr>
          <w:p w14:paraId="7EED0315" w14:textId="77777777" w:rsidR="00366417" w:rsidRPr="004E21E0" w:rsidRDefault="00366417" w:rsidP="00AC2E49">
            <w:pPr>
              <w:rPr>
                <w:sz w:val="20"/>
                <w:szCs w:val="20"/>
              </w:rPr>
            </w:pPr>
          </w:p>
        </w:tc>
        <w:tc>
          <w:tcPr>
            <w:tcW w:w="262" w:type="dxa"/>
            <w:tcBorders>
              <w:top w:val="nil"/>
              <w:left w:val="nil"/>
              <w:bottom w:val="nil"/>
              <w:right w:val="nil"/>
            </w:tcBorders>
            <w:shd w:val="clear" w:color="auto" w:fill="auto"/>
            <w:noWrap/>
            <w:vAlign w:val="bottom"/>
            <w:hideMark/>
          </w:tcPr>
          <w:p w14:paraId="659C2F6B" w14:textId="77777777" w:rsidR="00366417" w:rsidRPr="004E21E0" w:rsidRDefault="00366417" w:rsidP="00AC2E49">
            <w:pPr>
              <w:rPr>
                <w:sz w:val="20"/>
                <w:szCs w:val="20"/>
              </w:rPr>
            </w:pPr>
          </w:p>
        </w:tc>
      </w:tr>
      <w:tr w:rsidR="00366417" w:rsidRPr="004E21E0" w14:paraId="50A8AD66" w14:textId="77777777" w:rsidTr="00AC2E49">
        <w:trPr>
          <w:trHeight w:val="317"/>
        </w:trPr>
        <w:tc>
          <w:tcPr>
            <w:tcW w:w="8460" w:type="dxa"/>
            <w:gridSpan w:val="5"/>
            <w:tcBorders>
              <w:top w:val="nil"/>
              <w:left w:val="nil"/>
              <w:bottom w:val="nil"/>
              <w:right w:val="nil"/>
            </w:tcBorders>
            <w:shd w:val="clear" w:color="auto" w:fill="auto"/>
            <w:noWrap/>
            <w:vAlign w:val="center"/>
            <w:hideMark/>
          </w:tcPr>
          <w:p w14:paraId="671886AE"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xml:space="preserve">IF NOT, IS THE VENDOR WILLING TO MAKE THE FACILITY ARCHITECTURALLY ACCESSIBLE? </w:t>
            </w:r>
          </w:p>
        </w:tc>
        <w:tc>
          <w:tcPr>
            <w:tcW w:w="1111" w:type="dxa"/>
            <w:tcBorders>
              <w:top w:val="nil"/>
              <w:left w:val="nil"/>
              <w:bottom w:val="nil"/>
              <w:right w:val="nil"/>
            </w:tcBorders>
            <w:shd w:val="clear" w:color="auto" w:fill="auto"/>
            <w:noWrap/>
            <w:vAlign w:val="bottom"/>
            <w:hideMark/>
          </w:tcPr>
          <w:p w14:paraId="32F3BF77" w14:textId="77777777" w:rsidR="00366417" w:rsidRPr="004E21E0" w:rsidRDefault="00366417" w:rsidP="00AC2E49">
            <w:pPr>
              <w:rPr>
                <w:rFonts w:ascii="Calibri" w:hAnsi="Calibri" w:cs="Calibri"/>
                <w:color w:val="000000"/>
                <w:sz w:val="20"/>
                <w:szCs w:val="20"/>
              </w:rPr>
            </w:pPr>
          </w:p>
        </w:tc>
        <w:tc>
          <w:tcPr>
            <w:tcW w:w="922" w:type="dxa"/>
            <w:tcBorders>
              <w:top w:val="nil"/>
              <w:left w:val="nil"/>
              <w:bottom w:val="nil"/>
              <w:right w:val="nil"/>
            </w:tcBorders>
            <w:shd w:val="clear" w:color="auto" w:fill="auto"/>
            <w:noWrap/>
            <w:vAlign w:val="bottom"/>
            <w:hideMark/>
          </w:tcPr>
          <w:p w14:paraId="4C05148B" w14:textId="77777777" w:rsidR="00366417" w:rsidRPr="004E21E0" w:rsidRDefault="00366417" w:rsidP="00AC2E49">
            <w:pPr>
              <w:rPr>
                <w:sz w:val="20"/>
                <w:szCs w:val="20"/>
              </w:rPr>
            </w:pPr>
          </w:p>
        </w:tc>
        <w:tc>
          <w:tcPr>
            <w:tcW w:w="26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F1E9F1"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r>
      <w:tr w:rsidR="00366417" w:rsidRPr="004E21E0" w14:paraId="034A5B84" w14:textId="77777777" w:rsidTr="00AC2E49">
        <w:trPr>
          <w:trHeight w:val="317"/>
        </w:trPr>
        <w:tc>
          <w:tcPr>
            <w:tcW w:w="10493" w:type="dxa"/>
            <w:gridSpan w:val="7"/>
            <w:tcBorders>
              <w:top w:val="nil"/>
              <w:left w:val="nil"/>
              <w:bottom w:val="nil"/>
              <w:right w:val="nil"/>
            </w:tcBorders>
            <w:shd w:val="clear" w:color="auto" w:fill="auto"/>
            <w:noWrap/>
            <w:vAlign w:val="center"/>
            <w:hideMark/>
          </w:tcPr>
          <w:p w14:paraId="7210FCCA"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xml:space="preserve">ARE APPROPRIATE MODES OF COMMUNICATION USED FOR ALL PERSONS SERVED BY THE VENDOR/APPLICANT?           </w:t>
            </w:r>
          </w:p>
        </w:tc>
        <w:tc>
          <w:tcPr>
            <w:tcW w:w="262" w:type="dxa"/>
            <w:tcBorders>
              <w:top w:val="nil"/>
              <w:left w:val="single" w:sz="8" w:space="0" w:color="auto"/>
              <w:bottom w:val="single" w:sz="8" w:space="0" w:color="auto"/>
              <w:right w:val="single" w:sz="8" w:space="0" w:color="auto"/>
            </w:tcBorders>
            <w:shd w:val="clear" w:color="auto" w:fill="auto"/>
            <w:noWrap/>
            <w:vAlign w:val="bottom"/>
            <w:hideMark/>
          </w:tcPr>
          <w:p w14:paraId="10BED051"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r>
      <w:tr w:rsidR="00366417" w:rsidRPr="004E21E0" w14:paraId="68DF8153" w14:textId="77777777" w:rsidTr="00AC2E49">
        <w:trPr>
          <w:trHeight w:val="317"/>
        </w:trPr>
        <w:tc>
          <w:tcPr>
            <w:tcW w:w="6046" w:type="dxa"/>
            <w:gridSpan w:val="3"/>
            <w:tcBorders>
              <w:top w:val="nil"/>
              <w:left w:val="nil"/>
              <w:bottom w:val="nil"/>
              <w:right w:val="nil"/>
            </w:tcBorders>
            <w:shd w:val="clear" w:color="auto" w:fill="auto"/>
            <w:noWrap/>
            <w:vAlign w:val="center"/>
            <w:hideMark/>
          </w:tcPr>
          <w:p w14:paraId="56A5913F"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HAS THE COMMUNITY BEEN NOTIFIED OF THE OPEN ADMISSION POLICY?</w:t>
            </w:r>
          </w:p>
        </w:tc>
        <w:tc>
          <w:tcPr>
            <w:tcW w:w="1244" w:type="dxa"/>
            <w:tcBorders>
              <w:top w:val="nil"/>
              <w:left w:val="nil"/>
              <w:bottom w:val="nil"/>
              <w:right w:val="nil"/>
            </w:tcBorders>
            <w:shd w:val="clear" w:color="auto" w:fill="auto"/>
            <w:noWrap/>
            <w:vAlign w:val="bottom"/>
            <w:hideMark/>
          </w:tcPr>
          <w:p w14:paraId="28C203DE" w14:textId="77777777" w:rsidR="00366417" w:rsidRPr="004E21E0" w:rsidRDefault="00366417" w:rsidP="00AC2E49">
            <w:pPr>
              <w:rPr>
                <w:rFonts w:ascii="Calibri" w:hAnsi="Calibri" w:cs="Calibri"/>
                <w:color w:val="000000"/>
                <w:sz w:val="20"/>
                <w:szCs w:val="20"/>
              </w:rPr>
            </w:pPr>
          </w:p>
        </w:tc>
        <w:tc>
          <w:tcPr>
            <w:tcW w:w="1170" w:type="dxa"/>
            <w:tcBorders>
              <w:top w:val="nil"/>
              <w:left w:val="nil"/>
              <w:bottom w:val="nil"/>
              <w:right w:val="nil"/>
            </w:tcBorders>
            <w:shd w:val="clear" w:color="auto" w:fill="auto"/>
            <w:noWrap/>
            <w:vAlign w:val="bottom"/>
            <w:hideMark/>
          </w:tcPr>
          <w:p w14:paraId="361B2E4C" w14:textId="77777777" w:rsidR="00366417" w:rsidRPr="004E21E0" w:rsidRDefault="00366417" w:rsidP="00AC2E49">
            <w:pPr>
              <w:rPr>
                <w:sz w:val="20"/>
                <w:szCs w:val="20"/>
              </w:rPr>
            </w:pPr>
          </w:p>
        </w:tc>
        <w:tc>
          <w:tcPr>
            <w:tcW w:w="1111" w:type="dxa"/>
            <w:tcBorders>
              <w:top w:val="nil"/>
              <w:left w:val="nil"/>
              <w:bottom w:val="nil"/>
              <w:right w:val="nil"/>
            </w:tcBorders>
            <w:shd w:val="clear" w:color="auto" w:fill="auto"/>
            <w:noWrap/>
            <w:vAlign w:val="bottom"/>
            <w:hideMark/>
          </w:tcPr>
          <w:p w14:paraId="4BCBDA7F" w14:textId="77777777" w:rsidR="00366417" w:rsidRPr="004E21E0" w:rsidRDefault="00366417" w:rsidP="00AC2E49">
            <w:pPr>
              <w:rPr>
                <w:sz w:val="20"/>
                <w:szCs w:val="20"/>
              </w:rPr>
            </w:pPr>
          </w:p>
        </w:tc>
        <w:tc>
          <w:tcPr>
            <w:tcW w:w="922" w:type="dxa"/>
            <w:tcBorders>
              <w:top w:val="nil"/>
              <w:left w:val="nil"/>
              <w:bottom w:val="nil"/>
              <w:right w:val="nil"/>
            </w:tcBorders>
            <w:shd w:val="clear" w:color="auto" w:fill="auto"/>
            <w:noWrap/>
            <w:vAlign w:val="bottom"/>
            <w:hideMark/>
          </w:tcPr>
          <w:p w14:paraId="668A1F83" w14:textId="77777777" w:rsidR="00366417" w:rsidRPr="004E21E0" w:rsidRDefault="00366417" w:rsidP="00AC2E49">
            <w:pPr>
              <w:rPr>
                <w:sz w:val="20"/>
                <w:szCs w:val="20"/>
              </w:rPr>
            </w:pPr>
          </w:p>
        </w:tc>
        <w:tc>
          <w:tcPr>
            <w:tcW w:w="262" w:type="dxa"/>
            <w:tcBorders>
              <w:top w:val="nil"/>
              <w:left w:val="single" w:sz="8" w:space="0" w:color="auto"/>
              <w:bottom w:val="single" w:sz="8" w:space="0" w:color="auto"/>
              <w:right w:val="single" w:sz="8" w:space="0" w:color="auto"/>
            </w:tcBorders>
            <w:shd w:val="clear" w:color="auto" w:fill="auto"/>
            <w:noWrap/>
            <w:vAlign w:val="bottom"/>
            <w:hideMark/>
          </w:tcPr>
          <w:p w14:paraId="5BE7DB93"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 </w:t>
            </w:r>
          </w:p>
        </w:tc>
      </w:tr>
      <w:tr w:rsidR="00366417" w:rsidRPr="004E21E0" w14:paraId="4EDD9DF6" w14:textId="77777777" w:rsidTr="00AC2E49">
        <w:trPr>
          <w:trHeight w:val="302"/>
        </w:trPr>
        <w:tc>
          <w:tcPr>
            <w:tcW w:w="6046" w:type="dxa"/>
            <w:gridSpan w:val="3"/>
            <w:tcBorders>
              <w:top w:val="nil"/>
              <w:left w:val="nil"/>
              <w:bottom w:val="nil"/>
              <w:right w:val="nil"/>
            </w:tcBorders>
            <w:shd w:val="clear" w:color="auto" w:fill="auto"/>
            <w:noWrap/>
            <w:vAlign w:val="center"/>
            <w:hideMark/>
          </w:tcPr>
          <w:p w14:paraId="61712EB5"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HOW HAS THE COMMUNITY BEEN NOTIFIED OF OPEN ADMISSION POLICY?</w:t>
            </w:r>
          </w:p>
        </w:tc>
        <w:tc>
          <w:tcPr>
            <w:tcW w:w="1244" w:type="dxa"/>
            <w:tcBorders>
              <w:top w:val="nil"/>
              <w:left w:val="nil"/>
              <w:bottom w:val="nil"/>
              <w:right w:val="nil"/>
            </w:tcBorders>
            <w:shd w:val="clear" w:color="auto" w:fill="auto"/>
            <w:noWrap/>
            <w:vAlign w:val="bottom"/>
            <w:hideMark/>
          </w:tcPr>
          <w:p w14:paraId="4E19C2A0" w14:textId="77777777" w:rsidR="00366417" w:rsidRPr="004E21E0" w:rsidRDefault="00366417" w:rsidP="00AC2E49">
            <w:pPr>
              <w:rPr>
                <w:rFonts w:ascii="Calibri" w:hAnsi="Calibri" w:cs="Calibri"/>
                <w:color w:val="000000"/>
                <w:sz w:val="20"/>
                <w:szCs w:val="20"/>
              </w:rPr>
            </w:pPr>
          </w:p>
        </w:tc>
        <w:tc>
          <w:tcPr>
            <w:tcW w:w="1170" w:type="dxa"/>
            <w:tcBorders>
              <w:top w:val="nil"/>
              <w:left w:val="nil"/>
              <w:bottom w:val="nil"/>
              <w:right w:val="nil"/>
            </w:tcBorders>
            <w:shd w:val="clear" w:color="auto" w:fill="auto"/>
            <w:noWrap/>
            <w:vAlign w:val="bottom"/>
            <w:hideMark/>
          </w:tcPr>
          <w:p w14:paraId="4D4C4B0B" w14:textId="77777777" w:rsidR="00366417" w:rsidRPr="004E21E0" w:rsidRDefault="00366417" w:rsidP="00AC2E49">
            <w:pPr>
              <w:rPr>
                <w:sz w:val="20"/>
                <w:szCs w:val="20"/>
              </w:rPr>
            </w:pPr>
          </w:p>
        </w:tc>
        <w:tc>
          <w:tcPr>
            <w:tcW w:w="1111" w:type="dxa"/>
            <w:tcBorders>
              <w:top w:val="nil"/>
              <w:left w:val="nil"/>
              <w:bottom w:val="nil"/>
              <w:right w:val="nil"/>
            </w:tcBorders>
            <w:shd w:val="clear" w:color="auto" w:fill="auto"/>
            <w:noWrap/>
            <w:vAlign w:val="bottom"/>
            <w:hideMark/>
          </w:tcPr>
          <w:p w14:paraId="02E7B373" w14:textId="77777777" w:rsidR="00366417" w:rsidRPr="004E21E0" w:rsidRDefault="00366417" w:rsidP="00AC2E49">
            <w:pPr>
              <w:rPr>
                <w:sz w:val="20"/>
                <w:szCs w:val="20"/>
              </w:rPr>
            </w:pPr>
          </w:p>
        </w:tc>
        <w:tc>
          <w:tcPr>
            <w:tcW w:w="922" w:type="dxa"/>
            <w:tcBorders>
              <w:top w:val="nil"/>
              <w:left w:val="nil"/>
              <w:bottom w:val="nil"/>
              <w:right w:val="nil"/>
            </w:tcBorders>
            <w:shd w:val="clear" w:color="auto" w:fill="auto"/>
            <w:noWrap/>
            <w:vAlign w:val="bottom"/>
            <w:hideMark/>
          </w:tcPr>
          <w:p w14:paraId="0DDBFD13" w14:textId="77777777" w:rsidR="00366417" w:rsidRPr="004E21E0" w:rsidRDefault="00366417" w:rsidP="00AC2E49">
            <w:pPr>
              <w:rPr>
                <w:sz w:val="20"/>
                <w:szCs w:val="20"/>
              </w:rPr>
            </w:pPr>
          </w:p>
        </w:tc>
        <w:tc>
          <w:tcPr>
            <w:tcW w:w="262" w:type="dxa"/>
            <w:tcBorders>
              <w:top w:val="nil"/>
              <w:left w:val="nil"/>
              <w:bottom w:val="nil"/>
              <w:right w:val="nil"/>
            </w:tcBorders>
            <w:shd w:val="clear" w:color="auto" w:fill="auto"/>
            <w:noWrap/>
            <w:vAlign w:val="bottom"/>
            <w:hideMark/>
          </w:tcPr>
          <w:p w14:paraId="4B888185" w14:textId="77777777" w:rsidR="00366417" w:rsidRPr="004E21E0" w:rsidRDefault="00366417" w:rsidP="00AC2E49">
            <w:pPr>
              <w:rPr>
                <w:sz w:val="20"/>
                <w:szCs w:val="20"/>
              </w:rPr>
            </w:pPr>
          </w:p>
        </w:tc>
      </w:tr>
      <w:tr w:rsidR="00366417" w:rsidRPr="004E21E0" w14:paraId="36B30B92" w14:textId="77777777" w:rsidTr="00AC2E49">
        <w:trPr>
          <w:trHeight w:val="302"/>
        </w:trPr>
        <w:tc>
          <w:tcPr>
            <w:tcW w:w="1938" w:type="dxa"/>
            <w:tcBorders>
              <w:top w:val="nil"/>
              <w:left w:val="nil"/>
              <w:bottom w:val="nil"/>
              <w:right w:val="nil"/>
            </w:tcBorders>
            <w:shd w:val="clear" w:color="auto" w:fill="auto"/>
            <w:noWrap/>
            <w:vAlign w:val="center"/>
            <w:hideMark/>
          </w:tcPr>
          <w:p w14:paraId="2701CD9F" w14:textId="77777777" w:rsidR="00366417" w:rsidRPr="004E21E0" w:rsidRDefault="00366417" w:rsidP="00AC2E49">
            <w:pPr>
              <w:rPr>
                <w:sz w:val="20"/>
                <w:szCs w:val="20"/>
              </w:rPr>
            </w:pPr>
          </w:p>
        </w:tc>
        <w:tc>
          <w:tcPr>
            <w:tcW w:w="222" w:type="dxa"/>
            <w:tcBorders>
              <w:top w:val="nil"/>
              <w:left w:val="nil"/>
              <w:bottom w:val="nil"/>
              <w:right w:val="nil"/>
            </w:tcBorders>
            <w:shd w:val="clear" w:color="auto" w:fill="auto"/>
            <w:noWrap/>
            <w:vAlign w:val="bottom"/>
            <w:hideMark/>
          </w:tcPr>
          <w:p w14:paraId="0B3A0BC8" w14:textId="77777777" w:rsidR="00366417" w:rsidRPr="004E21E0" w:rsidRDefault="00366417" w:rsidP="00AC2E49">
            <w:pPr>
              <w:rPr>
                <w:sz w:val="20"/>
                <w:szCs w:val="20"/>
              </w:rPr>
            </w:pPr>
          </w:p>
        </w:tc>
        <w:tc>
          <w:tcPr>
            <w:tcW w:w="3886" w:type="dxa"/>
            <w:tcBorders>
              <w:top w:val="nil"/>
              <w:left w:val="nil"/>
              <w:bottom w:val="nil"/>
              <w:right w:val="nil"/>
            </w:tcBorders>
            <w:shd w:val="clear" w:color="auto" w:fill="auto"/>
            <w:noWrap/>
            <w:vAlign w:val="bottom"/>
            <w:hideMark/>
          </w:tcPr>
          <w:p w14:paraId="4CE2A1EA" w14:textId="77777777" w:rsidR="00366417" w:rsidRPr="004E21E0" w:rsidRDefault="00366417" w:rsidP="00AC2E49">
            <w:pPr>
              <w:rPr>
                <w:sz w:val="20"/>
                <w:szCs w:val="20"/>
              </w:rPr>
            </w:pPr>
          </w:p>
        </w:tc>
        <w:tc>
          <w:tcPr>
            <w:tcW w:w="1244" w:type="dxa"/>
            <w:tcBorders>
              <w:top w:val="nil"/>
              <w:left w:val="nil"/>
              <w:bottom w:val="nil"/>
              <w:right w:val="nil"/>
            </w:tcBorders>
            <w:shd w:val="clear" w:color="auto" w:fill="auto"/>
            <w:noWrap/>
            <w:vAlign w:val="bottom"/>
            <w:hideMark/>
          </w:tcPr>
          <w:p w14:paraId="2D6A78EF" w14:textId="77777777" w:rsidR="00366417" w:rsidRPr="004E21E0" w:rsidRDefault="00366417" w:rsidP="00AC2E49">
            <w:pPr>
              <w:rPr>
                <w:sz w:val="20"/>
                <w:szCs w:val="20"/>
              </w:rPr>
            </w:pPr>
          </w:p>
        </w:tc>
        <w:tc>
          <w:tcPr>
            <w:tcW w:w="1170" w:type="dxa"/>
            <w:tcBorders>
              <w:top w:val="nil"/>
              <w:left w:val="nil"/>
              <w:bottom w:val="nil"/>
              <w:right w:val="nil"/>
            </w:tcBorders>
            <w:shd w:val="clear" w:color="auto" w:fill="auto"/>
            <w:noWrap/>
            <w:vAlign w:val="bottom"/>
            <w:hideMark/>
          </w:tcPr>
          <w:p w14:paraId="68AE2404" w14:textId="77777777" w:rsidR="00366417" w:rsidRPr="004E21E0" w:rsidRDefault="00366417" w:rsidP="00AC2E49">
            <w:pPr>
              <w:rPr>
                <w:sz w:val="20"/>
                <w:szCs w:val="20"/>
              </w:rPr>
            </w:pPr>
          </w:p>
        </w:tc>
        <w:tc>
          <w:tcPr>
            <w:tcW w:w="1111" w:type="dxa"/>
            <w:tcBorders>
              <w:top w:val="nil"/>
              <w:left w:val="nil"/>
              <w:bottom w:val="nil"/>
              <w:right w:val="nil"/>
            </w:tcBorders>
            <w:shd w:val="clear" w:color="auto" w:fill="auto"/>
            <w:noWrap/>
            <w:vAlign w:val="bottom"/>
            <w:hideMark/>
          </w:tcPr>
          <w:p w14:paraId="7BA89A52" w14:textId="77777777" w:rsidR="00366417" w:rsidRPr="004E21E0" w:rsidRDefault="00366417" w:rsidP="00AC2E49">
            <w:pPr>
              <w:rPr>
                <w:sz w:val="20"/>
                <w:szCs w:val="20"/>
              </w:rPr>
            </w:pPr>
          </w:p>
        </w:tc>
        <w:tc>
          <w:tcPr>
            <w:tcW w:w="922" w:type="dxa"/>
            <w:tcBorders>
              <w:top w:val="nil"/>
              <w:left w:val="nil"/>
              <w:bottom w:val="nil"/>
              <w:right w:val="nil"/>
            </w:tcBorders>
            <w:shd w:val="clear" w:color="auto" w:fill="auto"/>
            <w:noWrap/>
            <w:vAlign w:val="bottom"/>
            <w:hideMark/>
          </w:tcPr>
          <w:p w14:paraId="0E353913" w14:textId="77777777" w:rsidR="00366417" w:rsidRPr="004E21E0" w:rsidRDefault="00366417" w:rsidP="00AC2E49">
            <w:pPr>
              <w:rPr>
                <w:sz w:val="20"/>
                <w:szCs w:val="20"/>
              </w:rPr>
            </w:pPr>
          </w:p>
        </w:tc>
        <w:tc>
          <w:tcPr>
            <w:tcW w:w="262" w:type="dxa"/>
            <w:tcBorders>
              <w:top w:val="nil"/>
              <w:left w:val="nil"/>
              <w:bottom w:val="nil"/>
              <w:right w:val="nil"/>
            </w:tcBorders>
            <w:shd w:val="clear" w:color="auto" w:fill="auto"/>
            <w:noWrap/>
            <w:vAlign w:val="bottom"/>
            <w:hideMark/>
          </w:tcPr>
          <w:p w14:paraId="2ADB35FE" w14:textId="77777777" w:rsidR="00366417" w:rsidRPr="004E21E0" w:rsidRDefault="00366417" w:rsidP="00AC2E49">
            <w:pPr>
              <w:rPr>
                <w:sz w:val="20"/>
                <w:szCs w:val="20"/>
              </w:rPr>
            </w:pPr>
          </w:p>
        </w:tc>
      </w:tr>
      <w:tr w:rsidR="00366417" w:rsidRPr="004E21E0" w14:paraId="66F5995C" w14:textId="77777777" w:rsidTr="00AC2E49">
        <w:trPr>
          <w:trHeight w:val="302"/>
        </w:trPr>
        <w:tc>
          <w:tcPr>
            <w:tcW w:w="6046" w:type="dxa"/>
            <w:gridSpan w:val="3"/>
            <w:tcBorders>
              <w:top w:val="nil"/>
              <w:left w:val="nil"/>
              <w:bottom w:val="nil"/>
              <w:right w:val="nil"/>
            </w:tcBorders>
            <w:shd w:val="clear" w:color="auto" w:fill="auto"/>
            <w:noWrap/>
            <w:vAlign w:val="center"/>
            <w:hideMark/>
          </w:tcPr>
          <w:p w14:paraId="0DCF9FA8" w14:textId="77777777" w:rsidR="00366417" w:rsidRPr="004E21E0" w:rsidRDefault="00366417" w:rsidP="00AC2E49">
            <w:pPr>
              <w:rPr>
                <w:rFonts w:ascii="Calibri" w:hAnsi="Calibri" w:cs="Calibri"/>
                <w:color w:val="000000"/>
                <w:sz w:val="20"/>
                <w:szCs w:val="20"/>
              </w:rPr>
            </w:pPr>
            <w:r w:rsidRPr="004E21E0">
              <w:rPr>
                <w:rFonts w:ascii="Calibri" w:hAnsi="Calibri" w:cs="Calibri"/>
                <w:color w:val="000000"/>
                <w:sz w:val="20"/>
                <w:szCs w:val="20"/>
              </w:rPr>
              <w:t>COMMENTS/EXPLANATION OF ANY "NO" ANSWERS:</w:t>
            </w:r>
          </w:p>
        </w:tc>
        <w:tc>
          <w:tcPr>
            <w:tcW w:w="1244" w:type="dxa"/>
            <w:tcBorders>
              <w:top w:val="nil"/>
              <w:left w:val="nil"/>
              <w:bottom w:val="nil"/>
              <w:right w:val="nil"/>
            </w:tcBorders>
            <w:shd w:val="clear" w:color="auto" w:fill="auto"/>
            <w:noWrap/>
            <w:vAlign w:val="bottom"/>
            <w:hideMark/>
          </w:tcPr>
          <w:p w14:paraId="712CABAC" w14:textId="77777777" w:rsidR="00366417" w:rsidRPr="004E21E0" w:rsidRDefault="00366417" w:rsidP="00AC2E49">
            <w:pPr>
              <w:rPr>
                <w:rFonts w:ascii="Calibri" w:hAnsi="Calibri" w:cs="Calibri"/>
                <w:color w:val="000000"/>
                <w:sz w:val="20"/>
                <w:szCs w:val="20"/>
              </w:rPr>
            </w:pPr>
          </w:p>
        </w:tc>
        <w:tc>
          <w:tcPr>
            <w:tcW w:w="1170" w:type="dxa"/>
            <w:tcBorders>
              <w:top w:val="nil"/>
              <w:left w:val="nil"/>
              <w:bottom w:val="nil"/>
              <w:right w:val="nil"/>
            </w:tcBorders>
            <w:shd w:val="clear" w:color="auto" w:fill="auto"/>
            <w:noWrap/>
            <w:vAlign w:val="bottom"/>
            <w:hideMark/>
          </w:tcPr>
          <w:p w14:paraId="59C2D5CD" w14:textId="77777777" w:rsidR="00366417" w:rsidRPr="004E21E0" w:rsidRDefault="00366417" w:rsidP="00AC2E49">
            <w:pPr>
              <w:rPr>
                <w:sz w:val="20"/>
                <w:szCs w:val="20"/>
              </w:rPr>
            </w:pPr>
          </w:p>
        </w:tc>
        <w:tc>
          <w:tcPr>
            <w:tcW w:w="1111" w:type="dxa"/>
            <w:tcBorders>
              <w:top w:val="nil"/>
              <w:left w:val="nil"/>
              <w:bottom w:val="nil"/>
              <w:right w:val="nil"/>
            </w:tcBorders>
            <w:shd w:val="clear" w:color="auto" w:fill="auto"/>
            <w:noWrap/>
            <w:vAlign w:val="bottom"/>
            <w:hideMark/>
          </w:tcPr>
          <w:p w14:paraId="2290FE1A" w14:textId="77777777" w:rsidR="00366417" w:rsidRPr="004E21E0" w:rsidRDefault="00366417" w:rsidP="00AC2E49">
            <w:pPr>
              <w:rPr>
                <w:sz w:val="20"/>
                <w:szCs w:val="20"/>
              </w:rPr>
            </w:pPr>
          </w:p>
        </w:tc>
        <w:tc>
          <w:tcPr>
            <w:tcW w:w="922" w:type="dxa"/>
            <w:tcBorders>
              <w:top w:val="nil"/>
              <w:left w:val="nil"/>
              <w:bottom w:val="nil"/>
              <w:right w:val="nil"/>
            </w:tcBorders>
            <w:shd w:val="clear" w:color="auto" w:fill="auto"/>
            <w:noWrap/>
            <w:vAlign w:val="bottom"/>
            <w:hideMark/>
          </w:tcPr>
          <w:p w14:paraId="2F71031D" w14:textId="77777777" w:rsidR="00366417" w:rsidRPr="004E21E0" w:rsidRDefault="00366417" w:rsidP="00AC2E49">
            <w:pPr>
              <w:rPr>
                <w:sz w:val="20"/>
                <w:szCs w:val="20"/>
              </w:rPr>
            </w:pPr>
          </w:p>
        </w:tc>
        <w:tc>
          <w:tcPr>
            <w:tcW w:w="262" w:type="dxa"/>
            <w:tcBorders>
              <w:top w:val="nil"/>
              <w:left w:val="nil"/>
              <w:bottom w:val="nil"/>
              <w:right w:val="nil"/>
            </w:tcBorders>
            <w:shd w:val="clear" w:color="auto" w:fill="auto"/>
            <w:noWrap/>
            <w:vAlign w:val="bottom"/>
            <w:hideMark/>
          </w:tcPr>
          <w:p w14:paraId="1D9136F2" w14:textId="77777777" w:rsidR="00366417" w:rsidRPr="004E21E0" w:rsidRDefault="00366417" w:rsidP="00AC2E49">
            <w:pPr>
              <w:rPr>
                <w:sz w:val="20"/>
                <w:szCs w:val="20"/>
              </w:rPr>
            </w:pPr>
          </w:p>
        </w:tc>
      </w:tr>
      <w:tr w:rsidR="00366417" w:rsidRPr="004E21E0" w14:paraId="61B27C02" w14:textId="77777777" w:rsidTr="00AC2E49">
        <w:trPr>
          <w:trHeight w:val="302"/>
        </w:trPr>
        <w:tc>
          <w:tcPr>
            <w:tcW w:w="1938" w:type="dxa"/>
            <w:tcBorders>
              <w:top w:val="nil"/>
              <w:left w:val="nil"/>
              <w:bottom w:val="nil"/>
              <w:right w:val="nil"/>
            </w:tcBorders>
            <w:shd w:val="clear" w:color="auto" w:fill="auto"/>
            <w:noWrap/>
            <w:vAlign w:val="center"/>
            <w:hideMark/>
          </w:tcPr>
          <w:p w14:paraId="77094825" w14:textId="77777777" w:rsidR="00366417" w:rsidRPr="004E21E0" w:rsidRDefault="00366417" w:rsidP="00AC2E49">
            <w:pPr>
              <w:rPr>
                <w:sz w:val="20"/>
                <w:szCs w:val="20"/>
              </w:rPr>
            </w:pPr>
          </w:p>
        </w:tc>
        <w:tc>
          <w:tcPr>
            <w:tcW w:w="222" w:type="dxa"/>
            <w:tcBorders>
              <w:top w:val="nil"/>
              <w:left w:val="nil"/>
              <w:bottom w:val="nil"/>
              <w:right w:val="nil"/>
            </w:tcBorders>
            <w:shd w:val="clear" w:color="auto" w:fill="auto"/>
            <w:noWrap/>
            <w:vAlign w:val="bottom"/>
            <w:hideMark/>
          </w:tcPr>
          <w:p w14:paraId="3A219898" w14:textId="77777777" w:rsidR="00366417" w:rsidRPr="004E21E0" w:rsidRDefault="00366417" w:rsidP="00AC2E49">
            <w:pPr>
              <w:rPr>
                <w:sz w:val="20"/>
                <w:szCs w:val="20"/>
              </w:rPr>
            </w:pPr>
          </w:p>
        </w:tc>
        <w:tc>
          <w:tcPr>
            <w:tcW w:w="3886" w:type="dxa"/>
            <w:tcBorders>
              <w:top w:val="nil"/>
              <w:left w:val="nil"/>
              <w:bottom w:val="nil"/>
              <w:right w:val="nil"/>
            </w:tcBorders>
            <w:shd w:val="clear" w:color="auto" w:fill="auto"/>
            <w:noWrap/>
            <w:vAlign w:val="bottom"/>
            <w:hideMark/>
          </w:tcPr>
          <w:p w14:paraId="35E7E173" w14:textId="77777777" w:rsidR="00366417" w:rsidRPr="004E21E0" w:rsidRDefault="00366417" w:rsidP="00AC2E49">
            <w:pPr>
              <w:rPr>
                <w:sz w:val="20"/>
                <w:szCs w:val="20"/>
              </w:rPr>
            </w:pPr>
          </w:p>
        </w:tc>
        <w:tc>
          <w:tcPr>
            <w:tcW w:w="1244" w:type="dxa"/>
            <w:tcBorders>
              <w:top w:val="nil"/>
              <w:left w:val="nil"/>
              <w:bottom w:val="nil"/>
              <w:right w:val="nil"/>
            </w:tcBorders>
            <w:shd w:val="clear" w:color="auto" w:fill="auto"/>
            <w:noWrap/>
            <w:vAlign w:val="bottom"/>
            <w:hideMark/>
          </w:tcPr>
          <w:p w14:paraId="1BC0D7A4" w14:textId="77777777" w:rsidR="00366417" w:rsidRPr="004E21E0" w:rsidRDefault="00366417" w:rsidP="00AC2E49">
            <w:pPr>
              <w:rPr>
                <w:sz w:val="20"/>
                <w:szCs w:val="20"/>
              </w:rPr>
            </w:pPr>
          </w:p>
        </w:tc>
        <w:tc>
          <w:tcPr>
            <w:tcW w:w="1170" w:type="dxa"/>
            <w:tcBorders>
              <w:top w:val="nil"/>
              <w:left w:val="nil"/>
              <w:bottom w:val="nil"/>
              <w:right w:val="nil"/>
            </w:tcBorders>
            <w:shd w:val="clear" w:color="auto" w:fill="auto"/>
            <w:noWrap/>
            <w:vAlign w:val="bottom"/>
            <w:hideMark/>
          </w:tcPr>
          <w:p w14:paraId="501D6068" w14:textId="77777777" w:rsidR="00366417" w:rsidRPr="004E21E0" w:rsidRDefault="00366417" w:rsidP="00AC2E49">
            <w:pPr>
              <w:rPr>
                <w:sz w:val="20"/>
                <w:szCs w:val="20"/>
              </w:rPr>
            </w:pPr>
          </w:p>
        </w:tc>
        <w:tc>
          <w:tcPr>
            <w:tcW w:w="1111" w:type="dxa"/>
            <w:tcBorders>
              <w:top w:val="nil"/>
              <w:left w:val="nil"/>
              <w:bottom w:val="nil"/>
              <w:right w:val="nil"/>
            </w:tcBorders>
            <w:shd w:val="clear" w:color="auto" w:fill="auto"/>
            <w:noWrap/>
            <w:vAlign w:val="bottom"/>
            <w:hideMark/>
          </w:tcPr>
          <w:p w14:paraId="1208479B" w14:textId="77777777" w:rsidR="00366417" w:rsidRPr="004E21E0" w:rsidRDefault="00366417" w:rsidP="00AC2E49">
            <w:pPr>
              <w:rPr>
                <w:sz w:val="20"/>
                <w:szCs w:val="20"/>
              </w:rPr>
            </w:pPr>
          </w:p>
        </w:tc>
        <w:tc>
          <w:tcPr>
            <w:tcW w:w="922" w:type="dxa"/>
            <w:tcBorders>
              <w:top w:val="nil"/>
              <w:left w:val="nil"/>
              <w:bottom w:val="nil"/>
              <w:right w:val="nil"/>
            </w:tcBorders>
            <w:shd w:val="clear" w:color="auto" w:fill="auto"/>
            <w:noWrap/>
            <w:vAlign w:val="bottom"/>
            <w:hideMark/>
          </w:tcPr>
          <w:p w14:paraId="62AFC645" w14:textId="77777777" w:rsidR="00366417" w:rsidRPr="004E21E0" w:rsidRDefault="00366417" w:rsidP="00AC2E49">
            <w:pPr>
              <w:rPr>
                <w:sz w:val="20"/>
                <w:szCs w:val="20"/>
              </w:rPr>
            </w:pPr>
          </w:p>
        </w:tc>
        <w:tc>
          <w:tcPr>
            <w:tcW w:w="262" w:type="dxa"/>
            <w:tcBorders>
              <w:top w:val="nil"/>
              <w:left w:val="nil"/>
              <w:bottom w:val="nil"/>
              <w:right w:val="nil"/>
            </w:tcBorders>
            <w:shd w:val="clear" w:color="auto" w:fill="auto"/>
            <w:noWrap/>
            <w:vAlign w:val="bottom"/>
            <w:hideMark/>
          </w:tcPr>
          <w:p w14:paraId="0C56316B" w14:textId="77777777" w:rsidR="00366417" w:rsidRPr="004E21E0" w:rsidRDefault="00366417" w:rsidP="00AC2E49">
            <w:pPr>
              <w:rPr>
                <w:sz w:val="20"/>
                <w:szCs w:val="20"/>
              </w:rPr>
            </w:pPr>
          </w:p>
        </w:tc>
      </w:tr>
      <w:tr w:rsidR="00366417" w:rsidRPr="004E21E0" w14:paraId="3291AC65" w14:textId="77777777" w:rsidTr="00AC2E49">
        <w:trPr>
          <w:trHeight w:val="302"/>
        </w:trPr>
        <w:tc>
          <w:tcPr>
            <w:tcW w:w="6046" w:type="dxa"/>
            <w:gridSpan w:val="3"/>
            <w:tcBorders>
              <w:top w:val="nil"/>
              <w:left w:val="nil"/>
              <w:bottom w:val="nil"/>
              <w:right w:val="nil"/>
            </w:tcBorders>
            <w:shd w:val="clear" w:color="auto" w:fill="auto"/>
            <w:noWrap/>
            <w:vAlign w:val="center"/>
            <w:hideMark/>
          </w:tcPr>
          <w:p w14:paraId="174C4407" w14:textId="77777777" w:rsidR="00366417" w:rsidRPr="004E21E0" w:rsidRDefault="00366417" w:rsidP="00AC2E49">
            <w:pPr>
              <w:rPr>
                <w:rFonts w:ascii="Calibri" w:hAnsi="Calibri" w:cs="Calibri"/>
                <w:color w:val="000000"/>
                <w:sz w:val="20"/>
                <w:szCs w:val="20"/>
              </w:rPr>
            </w:pPr>
          </w:p>
        </w:tc>
        <w:tc>
          <w:tcPr>
            <w:tcW w:w="1244" w:type="dxa"/>
            <w:tcBorders>
              <w:top w:val="nil"/>
              <w:left w:val="nil"/>
              <w:bottom w:val="nil"/>
              <w:right w:val="nil"/>
            </w:tcBorders>
            <w:shd w:val="clear" w:color="auto" w:fill="auto"/>
            <w:noWrap/>
            <w:vAlign w:val="bottom"/>
            <w:hideMark/>
          </w:tcPr>
          <w:p w14:paraId="63DA7836" w14:textId="77777777" w:rsidR="00366417" w:rsidRPr="004E21E0" w:rsidRDefault="00366417" w:rsidP="00AC2E49">
            <w:pPr>
              <w:rPr>
                <w:rFonts w:ascii="Calibri" w:hAnsi="Calibri" w:cs="Calibri"/>
                <w:color w:val="000000"/>
                <w:sz w:val="20"/>
                <w:szCs w:val="20"/>
              </w:rPr>
            </w:pPr>
          </w:p>
        </w:tc>
        <w:tc>
          <w:tcPr>
            <w:tcW w:w="1170" w:type="dxa"/>
            <w:tcBorders>
              <w:top w:val="nil"/>
              <w:left w:val="nil"/>
              <w:bottom w:val="nil"/>
              <w:right w:val="nil"/>
            </w:tcBorders>
            <w:shd w:val="clear" w:color="auto" w:fill="auto"/>
            <w:noWrap/>
            <w:vAlign w:val="bottom"/>
            <w:hideMark/>
          </w:tcPr>
          <w:p w14:paraId="4F42AE3F" w14:textId="77777777" w:rsidR="00366417" w:rsidRPr="004E21E0" w:rsidRDefault="00366417" w:rsidP="00AC2E49">
            <w:pPr>
              <w:rPr>
                <w:sz w:val="20"/>
                <w:szCs w:val="20"/>
              </w:rPr>
            </w:pPr>
          </w:p>
        </w:tc>
        <w:tc>
          <w:tcPr>
            <w:tcW w:w="1111" w:type="dxa"/>
            <w:tcBorders>
              <w:top w:val="nil"/>
              <w:left w:val="nil"/>
              <w:bottom w:val="nil"/>
              <w:right w:val="nil"/>
            </w:tcBorders>
            <w:shd w:val="clear" w:color="auto" w:fill="auto"/>
            <w:noWrap/>
            <w:vAlign w:val="bottom"/>
            <w:hideMark/>
          </w:tcPr>
          <w:p w14:paraId="4C237FAD" w14:textId="77777777" w:rsidR="00366417" w:rsidRPr="004E21E0" w:rsidRDefault="00366417" w:rsidP="00AC2E49">
            <w:pPr>
              <w:rPr>
                <w:sz w:val="20"/>
                <w:szCs w:val="20"/>
              </w:rPr>
            </w:pPr>
          </w:p>
        </w:tc>
        <w:tc>
          <w:tcPr>
            <w:tcW w:w="922" w:type="dxa"/>
            <w:tcBorders>
              <w:top w:val="nil"/>
              <w:left w:val="nil"/>
              <w:bottom w:val="nil"/>
              <w:right w:val="nil"/>
            </w:tcBorders>
            <w:shd w:val="clear" w:color="auto" w:fill="auto"/>
            <w:noWrap/>
            <w:vAlign w:val="bottom"/>
            <w:hideMark/>
          </w:tcPr>
          <w:p w14:paraId="08E5F30E" w14:textId="77777777" w:rsidR="00366417" w:rsidRPr="004E21E0" w:rsidRDefault="00366417" w:rsidP="00AC2E49">
            <w:pPr>
              <w:rPr>
                <w:sz w:val="20"/>
                <w:szCs w:val="20"/>
              </w:rPr>
            </w:pPr>
          </w:p>
        </w:tc>
        <w:tc>
          <w:tcPr>
            <w:tcW w:w="262" w:type="dxa"/>
            <w:tcBorders>
              <w:top w:val="nil"/>
              <w:left w:val="nil"/>
              <w:bottom w:val="nil"/>
              <w:right w:val="nil"/>
            </w:tcBorders>
            <w:shd w:val="clear" w:color="auto" w:fill="auto"/>
            <w:noWrap/>
            <w:vAlign w:val="bottom"/>
            <w:hideMark/>
          </w:tcPr>
          <w:p w14:paraId="78AA2671" w14:textId="77777777" w:rsidR="00366417" w:rsidRPr="004E21E0" w:rsidRDefault="00366417" w:rsidP="00AC2E49">
            <w:pPr>
              <w:rPr>
                <w:sz w:val="20"/>
                <w:szCs w:val="20"/>
              </w:rPr>
            </w:pPr>
          </w:p>
        </w:tc>
      </w:tr>
    </w:tbl>
    <w:p w14:paraId="198F7589" w14:textId="77777777" w:rsidR="00366417" w:rsidRPr="004E21E0" w:rsidRDefault="00366417" w:rsidP="00366417">
      <w:pPr>
        <w:tabs>
          <w:tab w:val="left" w:pos="270"/>
        </w:tabs>
        <w:ind w:left="-6" w:right="-414"/>
        <w:rPr>
          <w:sz w:val="20"/>
          <w:szCs w:val="20"/>
        </w:rPr>
      </w:pPr>
      <w:r w:rsidRPr="004E21E0">
        <w:rPr>
          <w:rFonts w:ascii="Calibri" w:hAnsi="Calibri" w:cs="Calibri"/>
          <w:color w:val="000000"/>
          <w:sz w:val="20"/>
          <w:szCs w:val="20"/>
        </w:rPr>
        <w:t xml:space="preserve">REVIEWERS COMMENTS: </w:t>
      </w:r>
      <w:r w:rsidRPr="004E21E0">
        <w:rPr>
          <w:sz w:val="20"/>
          <w:szCs w:val="20"/>
        </w:rPr>
        <w:t>_______________________________________________________________________</w:t>
      </w:r>
    </w:p>
    <w:p w14:paraId="2F9CD041" w14:textId="77777777" w:rsidR="00366417" w:rsidRPr="004E21E0" w:rsidRDefault="00366417" w:rsidP="00366417">
      <w:pPr>
        <w:tabs>
          <w:tab w:val="left" w:pos="270"/>
        </w:tabs>
        <w:ind w:right="-414"/>
        <w:rPr>
          <w:sz w:val="20"/>
          <w:szCs w:val="20"/>
        </w:rPr>
      </w:pPr>
      <w:r w:rsidRPr="004E21E0">
        <w:rPr>
          <w:sz w:val="20"/>
          <w:szCs w:val="20"/>
        </w:rPr>
        <w:t>__________________________________________________________________________________</w:t>
      </w:r>
      <w:r>
        <w:rPr>
          <w:sz w:val="20"/>
          <w:szCs w:val="20"/>
        </w:rPr>
        <w:t>__________</w:t>
      </w:r>
    </w:p>
    <w:p w14:paraId="2DEE0C08" w14:textId="77777777" w:rsidR="00366417" w:rsidRPr="004E21E0" w:rsidRDefault="00366417" w:rsidP="00366417">
      <w:pPr>
        <w:tabs>
          <w:tab w:val="left" w:pos="270"/>
        </w:tabs>
        <w:ind w:right="-414"/>
        <w:rPr>
          <w:sz w:val="20"/>
          <w:szCs w:val="20"/>
        </w:rPr>
      </w:pPr>
      <w:r w:rsidRPr="004E21E0">
        <w:rPr>
          <w:sz w:val="20"/>
          <w:szCs w:val="20"/>
        </w:rPr>
        <w:t>_________________________________________________________________________________</w:t>
      </w:r>
      <w:r>
        <w:rPr>
          <w:sz w:val="20"/>
          <w:szCs w:val="20"/>
        </w:rPr>
        <w:t>__________</w:t>
      </w:r>
      <w:r w:rsidRPr="004E21E0">
        <w:rPr>
          <w:sz w:val="20"/>
          <w:szCs w:val="20"/>
        </w:rPr>
        <w:t>_</w:t>
      </w:r>
    </w:p>
    <w:p w14:paraId="20504E26" w14:textId="77777777" w:rsidR="00366417" w:rsidRPr="004E21E0" w:rsidRDefault="00366417" w:rsidP="00366417">
      <w:pPr>
        <w:rPr>
          <w:sz w:val="20"/>
          <w:szCs w:val="20"/>
        </w:rPr>
      </w:pPr>
      <w:r w:rsidRPr="004E21E0">
        <w:rPr>
          <w:sz w:val="20"/>
          <w:szCs w:val="20"/>
        </w:rPr>
        <w:t>_________________________________________________________________________________</w:t>
      </w:r>
      <w:r>
        <w:rPr>
          <w:sz w:val="20"/>
          <w:szCs w:val="20"/>
        </w:rPr>
        <w:t>__________</w:t>
      </w:r>
      <w:r w:rsidRPr="004E21E0">
        <w:rPr>
          <w:sz w:val="20"/>
          <w:szCs w:val="20"/>
        </w:rPr>
        <w:t>_</w:t>
      </w:r>
    </w:p>
    <w:p w14:paraId="43D2C6F8" w14:textId="77777777" w:rsidR="00366417" w:rsidRDefault="00366417" w:rsidP="00366417">
      <w:pPr>
        <w:tabs>
          <w:tab w:val="left" w:pos="270"/>
        </w:tabs>
        <w:ind w:right="-414"/>
        <w:rPr>
          <w:sz w:val="22"/>
        </w:rPr>
      </w:pPr>
    </w:p>
    <w:p w14:paraId="0827F6A8" w14:textId="77777777" w:rsidR="00366417" w:rsidRDefault="00366417" w:rsidP="00366417">
      <w:pPr>
        <w:ind w:right="-414"/>
        <w:rPr>
          <w:sz w:val="18"/>
        </w:rPr>
      </w:pPr>
    </w:p>
    <w:p w14:paraId="002E475A" w14:textId="77777777" w:rsidR="00366417" w:rsidRDefault="00366417" w:rsidP="00366417">
      <w:pPr>
        <w:ind w:right="-414"/>
        <w:rPr>
          <w:sz w:val="18"/>
        </w:rPr>
      </w:pPr>
    </w:p>
    <w:p w14:paraId="0A7403A4" w14:textId="77777777" w:rsidR="00366417" w:rsidRDefault="00366417" w:rsidP="00366417">
      <w:pPr>
        <w:ind w:right="-414"/>
        <w:rPr>
          <w:sz w:val="22"/>
        </w:rPr>
      </w:pPr>
      <w:r>
        <w:rPr>
          <w:sz w:val="22"/>
        </w:rPr>
        <w:t>VENDOR: _________________________________    _______________________    ______________</w:t>
      </w:r>
    </w:p>
    <w:p w14:paraId="1FBC6A0C" w14:textId="77777777" w:rsidR="00366417" w:rsidRDefault="00366417" w:rsidP="00366417">
      <w:pPr>
        <w:tabs>
          <w:tab w:val="left" w:pos="1620"/>
          <w:tab w:val="left" w:pos="5490"/>
          <w:tab w:val="left" w:pos="8100"/>
        </w:tabs>
        <w:ind w:right="-414"/>
      </w:pPr>
      <w:r>
        <w:tab/>
        <w:t>(SIGNATURE)</w:t>
      </w:r>
      <w:r>
        <w:tab/>
        <w:t>(TITLE)</w:t>
      </w:r>
      <w:r>
        <w:tab/>
        <w:t xml:space="preserve"> (DATE)</w:t>
      </w:r>
    </w:p>
    <w:p w14:paraId="1A3D0A72" w14:textId="77777777" w:rsidR="00366417" w:rsidRDefault="00366417" w:rsidP="00366417">
      <w:pPr>
        <w:ind w:right="-414"/>
        <w:rPr>
          <w:sz w:val="18"/>
        </w:rPr>
      </w:pPr>
    </w:p>
    <w:p w14:paraId="32C67591" w14:textId="77777777" w:rsidR="00366417" w:rsidRDefault="00366417" w:rsidP="00366417">
      <w:pPr>
        <w:ind w:right="-414"/>
        <w:rPr>
          <w:sz w:val="18"/>
        </w:rPr>
      </w:pPr>
    </w:p>
    <w:p w14:paraId="02991C13" w14:textId="77777777" w:rsidR="00366417" w:rsidRDefault="00366417" w:rsidP="00366417">
      <w:pPr>
        <w:spacing w:after="200" w:line="276" w:lineRule="auto"/>
      </w:pPr>
      <w:r>
        <w:br w:type="page"/>
      </w:r>
    </w:p>
    <w:p w14:paraId="485B47E3" w14:textId="77777777" w:rsidR="00366417" w:rsidRPr="000504F5" w:rsidRDefault="00366417" w:rsidP="00366417">
      <w:pPr>
        <w:jc w:val="center"/>
        <w:rPr>
          <w:b/>
          <w:sz w:val="22"/>
          <w:szCs w:val="22"/>
        </w:rPr>
      </w:pPr>
      <w:r w:rsidRPr="000504F5">
        <w:rPr>
          <w:b/>
          <w:sz w:val="22"/>
          <w:szCs w:val="22"/>
        </w:rPr>
        <w:lastRenderedPageBreak/>
        <w:t xml:space="preserve">Attachment </w:t>
      </w:r>
      <w:r>
        <w:rPr>
          <w:b/>
          <w:sz w:val="22"/>
          <w:szCs w:val="22"/>
        </w:rPr>
        <w:t>9</w:t>
      </w:r>
    </w:p>
    <w:p w14:paraId="70E1A09C" w14:textId="77777777" w:rsidR="00366417" w:rsidRPr="00B90938" w:rsidRDefault="00366417" w:rsidP="00366417">
      <w:pPr>
        <w:rPr>
          <w:sz w:val="16"/>
          <w:szCs w:val="16"/>
        </w:rPr>
      </w:pPr>
    </w:p>
    <w:p w14:paraId="1ADB7603" w14:textId="77777777" w:rsidR="00366417" w:rsidRPr="00B90938" w:rsidRDefault="00366417" w:rsidP="00366417">
      <w:pPr>
        <w:rPr>
          <w:sz w:val="16"/>
          <w:szCs w:val="16"/>
        </w:rPr>
      </w:pPr>
    </w:p>
    <w:p w14:paraId="704B15F2" w14:textId="77777777" w:rsidR="00366417" w:rsidRPr="00D40658" w:rsidRDefault="00366417" w:rsidP="00366417">
      <w:pPr>
        <w:jc w:val="center"/>
        <w:rPr>
          <w:b/>
        </w:rPr>
      </w:pPr>
      <w:r w:rsidRPr="00D40658">
        <w:rPr>
          <w:b/>
        </w:rPr>
        <w:t>DIVISION OF VOCATIONAL REHABILITATION SERVICES</w:t>
      </w:r>
    </w:p>
    <w:p w14:paraId="0B95E259" w14:textId="77777777" w:rsidR="00366417" w:rsidRDefault="00366417" w:rsidP="00366417">
      <w:pPr>
        <w:jc w:val="center"/>
        <w:rPr>
          <w:b/>
        </w:rPr>
      </w:pPr>
      <w:r w:rsidRPr="00D40658">
        <w:rPr>
          <w:b/>
        </w:rPr>
        <w:t>Certificate of Nondiscrimination Compliance</w:t>
      </w:r>
    </w:p>
    <w:p w14:paraId="10192682" w14:textId="77777777" w:rsidR="00366417" w:rsidRDefault="00366417" w:rsidP="00366417">
      <w:pPr>
        <w:jc w:val="center"/>
        <w:rPr>
          <w:b/>
        </w:rPr>
      </w:pPr>
    </w:p>
    <w:p w14:paraId="2FE70937" w14:textId="77777777" w:rsidR="00366417" w:rsidRDefault="00366417" w:rsidP="00366417">
      <w:pPr>
        <w:jc w:val="center"/>
        <w:rPr>
          <w:b/>
        </w:rPr>
      </w:pPr>
    </w:p>
    <w:p w14:paraId="4D596177" w14:textId="544C375D" w:rsidR="00366417" w:rsidRPr="00D40658" w:rsidRDefault="007944C4" w:rsidP="00366417">
      <w:pPr>
        <w:jc w:val="center"/>
        <w:rPr>
          <w:b/>
        </w:rPr>
      </w:pPr>
      <w:r>
        <w:rPr>
          <w:noProof/>
        </w:rPr>
        <w:drawing>
          <wp:inline distT="0" distB="0" distL="0" distR="0" wp14:anchorId="6D10ED86" wp14:editId="7EFD3E4E">
            <wp:extent cx="6858000" cy="5648325"/>
            <wp:effectExtent l="0" t="0" r="0" b="0"/>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5648325"/>
                    </a:xfrm>
                    <a:prstGeom prst="rect">
                      <a:avLst/>
                    </a:prstGeom>
                    <a:noFill/>
                    <a:ln>
                      <a:noFill/>
                    </a:ln>
                  </pic:spPr>
                </pic:pic>
              </a:graphicData>
            </a:graphic>
          </wp:inline>
        </w:drawing>
      </w:r>
    </w:p>
    <w:p w14:paraId="78FCEDF1" w14:textId="77777777" w:rsidR="00366417" w:rsidRPr="00B90938" w:rsidRDefault="00366417" w:rsidP="00366417">
      <w:pPr>
        <w:rPr>
          <w:sz w:val="16"/>
          <w:szCs w:val="16"/>
        </w:rPr>
      </w:pPr>
    </w:p>
    <w:p w14:paraId="1A411CFB" w14:textId="77777777" w:rsidR="00366417" w:rsidRDefault="00366417" w:rsidP="00366417">
      <w:pPr>
        <w:spacing w:after="200" w:line="276" w:lineRule="auto"/>
        <w:rPr>
          <w:rFonts w:ascii="Arial" w:hAnsi="Arial" w:cs="Arial"/>
          <w:b/>
          <w:color w:val="000000"/>
          <w:sz w:val="22"/>
          <w:szCs w:val="22"/>
        </w:rPr>
      </w:pPr>
      <w:r>
        <w:rPr>
          <w:rFonts w:ascii="Arial" w:hAnsi="Arial" w:cs="Arial"/>
          <w:b/>
          <w:sz w:val="22"/>
          <w:szCs w:val="22"/>
        </w:rPr>
        <w:br w:type="page"/>
      </w:r>
    </w:p>
    <w:p w14:paraId="4F018859" w14:textId="20A13C45" w:rsidR="00366417" w:rsidRDefault="00366417" w:rsidP="00242F48">
      <w:pPr>
        <w:pStyle w:val="Default"/>
        <w:jc w:val="center"/>
        <w:rPr>
          <w:rFonts w:ascii="Arial" w:hAnsi="Arial" w:cs="Arial"/>
          <w:b/>
          <w:sz w:val="22"/>
          <w:szCs w:val="22"/>
        </w:rPr>
      </w:pPr>
      <w:r w:rsidRPr="00A20F5E">
        <w:rPr>
          <w:rFonts w:ascii="Arial" w:hAnsi="Arial" w:cs="Arial"/>
          <w:b/>
          <w:sz w:val="22"/>
          <w:szCs w:val="22"/>
        </w:rPr>
        <w:lastRenderedPageBreak/>
        <w:t>Attachment 1</w:t>
      </w:r>
      <w:r>
        <w:rPr>
          <w:rFonts w:ascii="Arial" w:hAnsi="Arial" w:cs="Arial"/>
          <w:b/>
          <w:sz w:val="22"/>
          <w:szCs w:val="22"/>
        </w:rPr>
        <w:t>0</w:t>
      </w:r>
    </w:p>
    <w:p w14:paraId="66D51EC6" w14:textId="77777777" w:rsidR="00366417" w:rsidRPr="005404E2" w:rsidRDefault="00366417" w:rsidP="00366417">
      <w:pPr>
        <w:pStyle w:val="Default"/>
        <w:jc w:val="both"/>
        <w:rPr>
          <w:sz w:val="12"/>
          <w:szCs w:val="12"/>
        </w:rPr>
      </w:pPr>
    </w:p>
    <w:p w14:paraId="73331B2A" w14:textId="77777777" w:rsidR="00AC2E49" w:rsidRDefault="00AC2E49" w:rsidP="00AC2E49">
      <w:pPr>
        <w:jc w:val="center"/>
        <w:rPr>
          <w:rFonts w:ascii="Rockwell Extra Bold" w:hAnsi="Rockwell Extra Bold"/>
          <w:b/>
          <w:sz w:val="40"/>
          <w:szCs w:val="40"/>
        </w:rPr>
      </w:pPr>
      <w:r>
        <w:rPr>
          <w:rFonts w:ascii="Rockwell Extra Bold" w:hAnsi="Rockwell Extra Bold"/>
          <w:b/>
          <w:sz w:val="40"/>
          <w:szCs w:val="40"/>
        </w:rPr>
        <w:t>WORKSOURCE EAST</w:t>
      </w:r>
    </w:p>
    <w:p w14:paraId="0AA613F2" w14:textId="77777777" w:rsidR="00AC2E49" w:rsidRDefault="00AC2E49" w:rsidP="00AC2E49">
      <w:pPr>
        <w:jc w:val="center"/>
        <w:rPr>
          <w:rFonts w:ascii="Rockwell Extra Bold" w:hAnsi="Rockwell Extra Bold"/>
          <w:b/>
          <w:sz w:val="32"/>
          <w:szCs w:val="32"/>
        </w:rPr>
      </w:pPr>
      <w:r>
        <w:rPr>
          <w:rFonts w:ascii="Rockwell Extra Bold" w:hAnsi="Rockwell Extra Bold"/>
          <w:b/>
          <w:sz w:val="32"/>
          <w:szCs w:val="32"/>
        </w:rPr>
        <w:t>CONSUMER HOLIDAY SCHEDULE 2021</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317"/>
        <w:gridCol w:w="2273"/>
        <w:gridCol w:w="2340"/>
      </w:tblGrid>
      <w:tr w:rsidR="00AC2E49" w14:paraId="1ECC3069" w14:textId="77777777" w:rsidTr="00AC2E49">
        <w:trPr>
          <w:trHeight w:val="1025"/>
        </w:trPr>
        <w:tc>
          <w:tcPr>
            <w:tcW w:w="3168" w:type="dxa"/>
            <w:tcBorders>
              <w:top w:val="single" w:sz="4" w:space="0" w:color="auto"/>
              <w:left w:val="single" w:sz="4" w:space="0" w:color="auto"/>
              <w:bottom w:val="single" w:sz="4" w:space="0" w:color="auto"/>
              <w:right w:val="single" w:sz="4" w:space="0" w:color="auto"/>
            </w:tcBorders>
            <w:vAlign w:val="center"/>
            <w:hideMark/>
          </w:tcPr>
          <w:p w14:paraId="2057DDCB" w14:textId="77777777" w:rsidR="00AC2E49" w:rsidRDefault="00AC2E49" w:rsidP="00AC2E49">
            <w:pPr>
              <w:jc w:val="center"/>
              <w:rPr>
                <w:rFonts w:ascii="Rockwell Extra Bold" w:hAnsi="Rockwell Extra Bold"/>
                <w:b/>
              </w:rPr>
            </w:pPr>
            <w:r>
              <w:rPr>
                <w:rFonts w:ascii="Rockwell Extra Bold" w:hAnsi="Rockwell Extra Bold"/>
                <w:b/>
              </w:rPr>
              <w:t>OBSERVED STUDENT HOLIDAY</w:t>
            </w:r>
          </w:p>
        </w:tc>
        <w:tc>
          <w:tcPr>
            <w:tcW w:w="2317" w:type="dxa"/>
            <w:tcBorders>
              <w:top w:val="single" w:sz="4" w:space="0" w:color="auto"/>
              <w:left w:val="single" w:sz="4" w:space="0" w:color="auto"/>
              <w:bottom w:val="single" w:sz="4" w:space="0" w:color="auto"/>
              <w:right w:val="single" w:sz="4" w:space="0" w:color="auto"/>
            </w:tcBorders>
            <w:vAlign w:val="center"/>
            <w:hideMark/>
          </w:tcPr>
          <w:p w14:paraId="65E47508" w14:textId="77777777" w:rsidR="00AC2E49" w:rsidRDefault="00AC2E49" w:rsidP="00AC2E49">
            <w:pPr>
              <w:jc w:val="center"/>
              <w:rPr>
                <w:rFonts w:ascii="Rockwell Extra Bold" w:hAnsi="Rockwell Extra Bold"/>
                <w:b/>
              </w:rPr>
            </w:pPr>
            <w:r>
              <w:rPr>
                <w:rFonts w:ascii="Rockwell Extra Bold" w:hAnsi="Rockwell Extra Bold"/>
                <w:b/>
              </w:rPr>
              <w:t>DEPART RESIDENTIAL UNIT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86AAE45" w14:textId="77777777" w:rsidR="00AC2E49" w:rsidRDefault="00AC2E49" w:rsidP="00AC2E49">
            <w:pPr>
              <w:jc w:val="center"/>
              <w:rPr>
                <w:rFonts w:ascii="Rockwell Extra Bold" w:hAnsi="Rockwell Extra Bold"/>
                <w:b/>
              </w:rPr>
            </w:pPr>
            <w:r>
              <w:rPr>
                <w:rFonts w:ascii="Rockwell Extra Bold" w:hAnsi="Rockwell Extra Bold"/>
                <w:b/>
              </w:rPr>
              <w:t>RETURN TO RESIDENTIAL UNIT</w:t>
            </w:r>
          </w:p>
        </w:tc>
        <w:tc>
          <w:tcPr>
            <w:tcW w:w="2340" w:type="dxa"/>
            <w:tcBorders>
              <w:top w:val="single" w:sz="4" w:space="0" w:color="auto"/>
              <w:left w:val="single" w:sz="4" w:space="0" w:color="auto"/>
              <w:bottom w:val="single" w:sz="4" w:space="0" w:color="auto"/>
              <w:right w:val="single" w:sz="4" w:space="0" w:color="auto"/>
            </w:tcBorders>
            <w:vAlign w:val="center"/>
          </w:tcPr>
          <w:p w14:paraId="0C045F64" w14:textId="00DC2816" w:rsidR="00AC2E49" w:rsidRDefault="00AC2E49" w:rsidP="005404E2">
            <w:pPr>
              <w:jc w:val="center"/>
              <w:rPr>
                <w:rFonts w:ascii="Rockwell Extra Bold" w:hAnsi="Rockwell Extra Bold"/>
                <w:b/>
              </w:rPr>
            </w:pPr>
            <w:r>
              <w:rPr>
                <w:rFonts w:ascii="Rockwell Extra Bold" w:hAnsi="Rockwell Extra Bold"/>
                <w:b/>
              </w:rPr>
              <w:t>RETURN TO CLASS</w:t>
            </w:r>
          </w:p>
        </w:tc>
      </w:tr>
      <w:tr w:rsidR="00AC2E49" w14:paraId="0599446D" w14:textId="77777777" w:rsidTr="00AC2E49">
        <w:tc>
          <w:tcPr>
            <w:tcW w:w="3168" w:type="dxa"/>
            <w:tcBorders>
              <w:top w:val="single" w:sz="4" w:space="0" w:color="auto"/>
              <w:left w:val="single" w:sz="4" w:space="0" w:color="auto"/>
              <w:bottom w:val="single" w:sz="4" w:space="0" w:color="auto"/>
              <w:right w:val="single" w:sz="4" w:space="0" w:color="auto"/>
            </w:tcBorders>
            <w:vAlign w:val="center"/>
            <w:hideMark/>
          </w:tcPr>
          <w:p w14:paraId="1A69DEA6" w14:textId="77777777" w:rsidR="00AC2E49" w:rsidRDefault="00AC2E49" w:rsidP="00AC2E49">
            <w:pPr>
              <w:jc w:val="center"/>
              <w:rPr>
                <w:rFonts w:ascii="Book Antiqua" w:hAnsi="Book Antiqua"/>
              </w:rPr>
            </w:pPr>
            <w:bookmarkStart w:id="16" w:name="_Hlk75506278"/>
            <w:r>
              <w:rPr>
                <w:rFonts w:ascii="Book Antiqua" w:hAnsi="Book Antiqua"/>
                <w:b/>
              </w:rPr>
              <w:t>New Year’s Day</w:t>
            </w:r>
            <w:r>
              <w:rPr>
                <w:rFonts w:ascii="Book Antiqua" w:hAnsi="Book Antiqua"/>
              </w:rPr>
              <w:t xml:space="preserve"> </w:t>
            </w:r>
          </w:p>
          <w:p w14:paraId="6A8F4A1D" w14:textId="77777777" w:rsidR="00AC2E49" w:rsidRDefault="00AC2E49" w:rsidP="00AC2E49">
            <w:pPr>
              <w:jc w:val="center"/>
              <w:rPr>
                <w:rFonts w:ascii="Book Antiqua" w:hAnsi="Book Antiqua"/>
              </w:rPr>
            </w:pPr>
            <w:r>
              <w:rPr>
                <w:rFonts w:ascii="Book Antiqua" w:hAnsi="Book Antiqua"/>
                <w:i/>
              </w:rPr>
              <w:t>Friday</w:t>
            </w:r>
          </w:p>
          <w:p w14:paraId="161B2323" w14:textId="77777777" w:rsidR="00AC2E49" w:rsidRDefault="00AC2E49" w:rsidP="00AC2E49">
            <w:pPr>
              <w:jc w:val="center"/>
              <w:rPr>
                <w:rFonts w:ascii="Book Antiqua" w:hAnsi="Book Antiqua"/>
              </w:rPr>
            </w:pPr>
            <w:r>
              <w:rPr>
                <w:rFonts w:ascii="Book Antiqua" w:hAnsi="Book Antiqua"/>
              </w:rPr>
              <w:t xml:space="preserve"> January 1, 2021</w:t>
            </w:r>
          </w:p>
        </w:tc>
        <w:tc>
          <w:tcPr>
            <w:tcW w:w="2317" w:type="dxa"/>
            <w:tcBorders>
              <w:top w:val="single" w:sz="4" w:space="0" w:color="auto"/>
              <w:left w:val="single" w:sz="4" w:space="0" w:color="auto"/>
              <w:bottom w:val="single" w:sz="4" w:space="0" w:color="auto"/>
              <w:right w:val="single" w:sz="4" w:space="0" w:color="auto"/>
            </w:tcBorders>
            <w:vAlign w:val="center"/>
            <w:hideMark/>
          </w:tcPr>
          <w:p w14:paraId="2A1FBF12" w14:textId="77777777" w:rsidR="00AC2E49" w:rsidRDefault="00AC2E49" w:rsidP="00AC2E49">
            <w:pPr>
              <w:jc w:val="center"/>
              <w:rPr>
                <w:rFonts w:ascii="Book Antiqua" w:hAnsi="Book Antiqua"/>
              </w:rPr>
            </w:pPr>
          </w:p>
          <w:p w14:paraId="1EF1E8B6" w14:textId="77777777" w:rsidR="00AC2E49" w:rsidRDefault="00AC2E49" w:rsidP="00AC2E49">
            <w:pPr>
              <w:jc w:val="center"/>
              <w:rPr>
                <w:rFonts w:ascii="Book Antiqua" w:hAnsi="Book Antiqua"/>
              </w:rPr>
            </w:pPr>
            <w:r>
              <w:rPr>
                <w:rFonts w:ascii="Book Antiqua" w:hAnsi="Book Antiqua"/>
              </w:rPr>
              <w:t xml:space="preserve">Thursday, </w:t>
            </w:r>
          </w:p>
          <w:p w14:paraId="4179596C" w14:textId="77777777" w:rsidR="00AC2E49" w:rsidRDefault="00AC2E49" w:rsidP="00AC2E49">
            <w:pPr>
              <w:jc w:val="center"/>
              <w:rPr>
                <w:rFonts w:ascii="Book Antiqua" w:hAnsi="Book Antiqua"/>
              </w:rPr>
            </w:pPr>
            <w:r>
              <w:rPr>
                <w:rFonts w:ascii="Book Antiqua" w:hAnsi="Book Antiqua"/>
              </w:rPr>
              <w:t>December 17, 2020</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7684CC3" w14:textId="77777777" w:rsidR="00AC2E49" w:rsidRDefault="00AC2E49" w:rsidP="00AC2E49">
            <w:pPr>
              <w:jc w:val="center"/>
              <w:rPr>
                <w:rFonts w:ascii="Book Antiqua" w:hAnsi="Book Antiqua"/>
              </w:rPr>
            </w:pPr>
          </w:p>
          <w:p w14:paraId="2755CE73" w14:textId="77777777" w:rsidR="00AC2E49" w:rsidRDefault="00AC2E49" w:rsidP="00AC2E49">
            <w:pPr>
              <w:jc w:val="center"/>
              <w:rPr>
                <w:rFonts w:ascii="Book Antiqua" w:hAnsi="Book Antiqua"/>
              </w:rPr>
            </w:pPr>
            <w:r>
              <w:rPr>
                <w:rFonts w:ascii="Book Antiqua" w:hAnsi="Book Antiqua"/>
              </w:rPr>
              <w:t>Sunday,</w:t>
            </w:r>
          </w:p>
          <w:p w14:paraId="21DDE40D" w14:textId="77777777" w:rsidR="00AC2E49" w:rsidRDefault="00AC2E49" w:rsidP="00AC2E49">
            <w:pPr>
              <w:jc w:val="center"/>
              <w:rPr>
                <w:rFonts w:ascii="Book Antiqua" w:hAnsi="Book Antiqua"/>
              </w:rPr>
            </w:pPr>
            <w:r>
              <w:rPr>
                <w:rFonts w:ascii="Book Antiqua" w:hAnsi="Book Antiqua"/>
              </w:rPr>
              <w:t xml:space="preserve"> January 3, 2021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828B22" w14:textId="77777777" w:rsidR="00AC2E49" w:rsidRDefault="00AC2E49" w:rsidP="00AC2E49">
            <w:pPr>
              <w:jc w:val="center"/>
              <w:rPr>
                <w:rFonts w:ascii="Book Antiqua" w:hAnsi="Book Antiqua"/>
              </w:rPr>
            </w:pPr>
          </w:p>
          <w:p w14:paraId="23206AF9" w14:textId="77777777" w:rsidR="00AC2E49" w:rsidRDefault="00AC2E49" w:rsidP="00AC2E49">
            <w:pPr>
              <w:jc w:val="center"/>
              <w:rPr>
                <w:rFonts w:ascii="Book Antiqua" w:hAnsi="Book Antiqua"/>
              </w:rPr>
            </w:pPr>
            <w:r>
              <w:rPr>
                <w:rFonts w:ascii="Book Antiqua" w:hAnsi="Book Antiqua"/>
              </w:rPr>
              <w:t>Monday,</w:t>
            </w:r>
          </w:p>
          <w:p w14:paraId="2DB4A135" w14:textId="77777777" w:rsidR="00AC2E49" w:rsidRDefault="00AC2E49" w:rsidP="00AC2E49">
            <w:pPr>
              <w:jc w:val="center"/>
              <w:rPr>
                <w:rFonts w:ascii="Book Antiqua" w:hAnsi="Book Antiqua"/>
              </w:rPr>
            </w:pPr>
            <w:r>
              <w:rPr>
                <w:rFonts w:ascii="Book Antiqua" w:hAnsi="Book Antiqua"/>
              </w:rPr>
              <w:t>January 4, 2021</w:t>
            </w:r>
          </w:p>
        </w:tc>
      </w:tr>
      <w:bookmarkEnd w:id="16"/>
      <w:tr w:rsidR="00AC2E49" w14:paraId="16D55F6D" w14:textId="77777777" w:rsidTr="00AC2E49">
        <w:tc>
          <w:tcPr>
            <w:tcW w:w="3168" w:type="dxa"/>
            <w:tcBorders>
              <w:top w:val="single" w:sz="4" w:space="0" w:color="auto"/>
              <w:left w:val="single" w:sz="4" w:space="0" w:color="auto"/>
              <w:bottom w:val="single" w:sz="4" w:space="0" w:color="auto"/>
              <w:right w:val="single" w:sz="4" w:space="0" w:color="auto"/>
            </w:tcBorders>
            <w:vAlign w:val="center"/>
            <w:hideMark/>
          </w:tcPr>
          <w:p w14:paraId="63E2B8BA" w14:textId="77777777" w:rsidR="00AC2E49" w:rsidRDefault="00AC2E49" w:rsidP="00AC2E49">
            <w:pPr>
              <w:jc w:val="center"/>
              <w:rPr>
                <w:rFonts w:ascii="Book Antiqua" w:hAnsi="Book Antiqua"/>
              </w:rPr>
            </w:pPr>
            <w:r>
              <w:rPr>
                <w:rFonts w:ascii="Book Antiqua" w:hAnsi="Book Antiqua"/>
                <w:b/>
              </w:rPr>
              <w:t>M.L. King Jr. Birthday</w:t>
            </w:r>
            <w:r>
              <w:rPr>
                <w:rFonts w:ascii="Book Antiqua" w:hAnsi="Book Antiqua"/>
              </w:rPr>
              <w:t xml:space="preserve"> Monday</w:t>
            </w:r>
          </w:p>
          <w:p w14:paraId="0BD59B14" w14:textId="77777777" w:rsidR="00AC2E49" w:rsidRDefault="00AC2E49" w:rsidP="00AC2E49">
            <w:pPr>
              <w:jc w:val="center"/>
              <w:rPr>
                <w:rFonts w:ascii="Book Antiqua" w:hAnsi="Book Antiqua"/>
              </w:rPr>
            </w:pPr>
            <w:r>
              <w:rPr>
                <w:rFonts w:ascii="Book Antiqua" w:hAnsi="Book Antiqua"/>
              </w:rPr>
              <w:t>January 18, 2021</w:t>
            </w:r>
          </w:p>
        </w:tc>
        <w:tc>
          <w:tcPr>
            <w:tcW w:w="2317" w:type="dxa"/>
            <w:tcBorders>
              <w:top w:val="single" w:sz="4" w:space="0" w:color="auto"/>
              <w:left w:val="single" w:sz="4" w:space="0" w:color="auto"/>
              <w:bottom w:val="single" w:sz="4" w:space="0" w:color="auto"/>
              <w:right w:val="single" w:sz="4" w:space="0" w:color="auto"/>
            </w:tcBorders>
            <w:vAlign w:val="center"/>
          </w:tcPr>
          <w:p w14:paraId="1CAB0A23" w14:textId="77777777" w:rsidR="00AC2E49" w:rsidRDefault="00AC2E49" w:rsidP="00AC2E49">
            <w:pPr>
              <w:jc w:val="center"/>
              <w:rPr>
                <w:rFonts w:ascii="Book Antiqua" w:hAnsi="Book Antiqua"/>
              </w:rPr>
            </w:pPr>
          </w:p>
        </w:tc>
        <w:tc>
          <w:tcPr>
            <w:tcW w:w="2273" w:type="dxa"/>
            <w:tcBorders>
              <w:top w:val="single" w:sz="4" w:space="0" w:color="auto"/>
              <w:left w:val="single" w:sz="4" w:space="0" w:color="auto"/>
              <w:bottom w:val="single" w:sz="4" w:space="0" w:color="auto"/>
              <w:right w:val="single" w:sz="4" w:space="0" w:color="auto"/>
            </w:tcBorders>
            <w:vAlign w:val="center"/>
          </w:tcPr>
          <w:p w14:paraId="68B09935" w14:textId="77777777" w:rsidR="00AC2E49" w:rsidRDefault="00AC2E49" w:rsidP="00AC2E49">
            <w:pPr>
              <w:jc w:val="center"/>
              <w:rPr>
                <w:rFonts w:ascii="Rockwell Extra Bold" w:hAnsi="Rockwell Extra Bold"/>
                <w:b/>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59F284CE" w14:textId="77777777" w:rsidR="00AC2E49" w:rsidRDefault="00AC2E49" w:rsidP="00AC2E49">
            <w:pPr>
              <w:jc w:val="center"/>
              <w:rPr>
                <w:rFonts w:ascii="Book Antiqua" w:hAnsi="Book Antiqua"/>
              </w:rPr>
            </w:pPr>
          </w:p>
          <w:p w14:paraId="47DDCB05" w14:textId="77777777" w:rsidR="00AC2E49" w:rsidRDefault="00AC2E49" w:rsidP="00AC2E49">
            <w:pPr>
              <w:jc w:val="center"/>
              <w:rPr>
                <w:rFonts w:ascii="Book Antiqua" w:hAnsi="Book Antiqua"/>
              </w:rPr>
            </w:pPr>
            <w:r>
              <w:rPr>
                <w:rFonts w:ascii="Book Antiqua" w:hAnsi="Book Antiqua"/>
              </w:rPr>
              <w:t>Tuesday,</w:t>
            </w:r>
          </w:p>
          <w:p w14:paraId="22C26625" w14:textId="77777777" w:rsidR="00AC2E49" w:rsidRDefault="00AC2E49" w:rsidP="00AC2E49">
            <w:pPr>
              <w:jc w:val="center"/>
              <w:rPr>
                <w:rFonts w:ascii="Book Antiqua" w:hAnsi="Book Antiqua"/>
              </w:rPr>
            </w:pPr>
            <w:r>
              <w:rPr>
                <w:rFonts w:ascii="Book Antiqua" w:hAnsi="Book Antiqua"/>
              </w:rPr>
              <w:t xml:space="preserve"> January 19, 2021</w:t>
            </w:r>
          </w:p>
        </w:tc>
      </w:tr>
      <w:tr w:rsidR="00AC2E49" w14:paraId="4A861996" w14:textId="77777777" w:rsidTr="00AC2E49">
        <w:tc>
          <w:tcPr>
            <w:tcW w:w="3168" w:type="dxa"/>
            <w:tcBorders>
              <w:top w:val="single" w:sz="4" w:space="0" w:color="auto"/>
              <w:left w:val="single" w:sz="4" w:space="0" w:color="auto"/>
              <w:bottom w:val="single" w:sz="4" w:space="0" w:color="auto"/>
              <w:right w:val="single" w:sz="4" w:space="0" w:color="auto"/>
            </w:tcBorders>
            <w:vAlign w:val="center"/>
            <w:hideMark/>
          </w:tcPr>
          <w:p w14:paraId="12BAA51A" w14:textId="77777777" w:rsidR="00AC2E49" w:rsidRDefault="00AC2E49" w:rsidP="00AC2E49">
            <w:pPr>
              <w:jc w:val="center"/>
              <w:rPr>
                <w:rFonts w:ascii="Book Antiqua" w:hAnsi="Book Antiqua"/>
                <w:b/>
              </w:rPr>
            </w:pPr>
            <w:r>
              <w:rPr>
                <w:rFonts w:ascii="Book Antiqua" w:hAnsi="Book Antiqua"/>
                <w:b/>
              </w:rPr>
              <w:t>***Good Friday</w:t>
            </w:r>
          </w:p>
          <w:p w14:paraId="1D5C9B62" w14:textId="77777777" w:rsidR="00AC2E49" w:rsidRDefault="00AC2E49" w:rsidP="00AC2E49">
            <w:pPr>
              <w:jc w:val="center"/>
              <w:rPr>
                <w:rFonts w:ascii="Book Antiqua" w:hAnsi="Book Antiqua"/>
                <w:i/>
              </w:rPr>
            </w:pPr>
            <w:r>
              <w:rPr>
                <w:rFonts w:ascii="Book Antiqua" w:hAnsi="Book Antiqua"/>
                <w:i/>
              </w:rPr>
              <w:t>Friday</w:t>
            </w:r>
          </w:p>
          <w:p w14:paraId="04C1B647" w14:textId="77777777" w:rsidR="00AC2E49" w:rsidRDefault="00AC2E49" w:rsidP="00AC2E49">
            <w:pPr>
              <w:jc w:val="center"/>
              <w:rPr>
                <w:rFonts w:ascii="Book Antiqua" w:hAnsi="Book Antiqua"/>
              </w:rPr>
            </w:pPr>
            <w:r>
              <w:rPr>
                <w:rFonts w:ascii="Book Antiqua" w:hAnsi="Book Antiqua"/>
                <w:b/>
              </w:rPr>
              <w:t xml:space="preserve"> </w:t>
            </w:r>
            <w:r>
              <w:rPr>
                <w:rFonts w:ascii="Book Antiqua" w:hAnsi="Book Antiqua"/>
              </w:rPr>
              <w:t>April 2, 2021</w:t>
            </w:r>
          </w:p>
        </w:tc>
        <w:tc>
          <w:tcPr>
            <w:tcW w:w="2317" w:type="dxa"/>
            <w:tcBorders>
              <w:top w:val="single" w:sz="4" w:space="0" w:color="auto"/>
              <w:left w:val="single" w:sz="4" w:space="0" w:color="auto"/>
              <w:bottom w:val="single" w:sz="4" w:space="0" w:color="auto"/>
              <w:right w:val="single" w:sz="4" w:space="0" w:color="auto"/>
            </w:tcBorders>
            <w:vAlign w:val="center"/>
            <w:hideMark/>
          </w:tcPr>
          <w:p w14:paraId="167A73B3" w14:textId="77777777" w:rsidR="00AC2E49" w:rsidRDefault="00AC2E49" w:rsidP="00AC2E49">
            <w:pPr>
              <w:jc w:val="center"/>
              <w:rPr>
                <w:rFonts w:ascii="Book Antiqua" w:hAnsi="Book Antiqua"/>
              </w:rPr>
            </w:pPr>
          </w:p>
          <w:p w14:paraId="72B54C74" w14:textId="77777777" w:rsidR="00AC2E49" w:rsidRDefault="00AC2E49" w:rsidP="00AC2E49">
            <w:pPr>
              <w:jc w:val="center"/>
              <w:rPr>
                <w:rFonts w:ascii="Book Antiqua" w:hAnsi="Book Antiqua"/>
              </w:rPr>
            </w:pPr>
            <w:r>
              <w:rPr>
                <w:rFonts w:ascii="Book Antiqua" w:hAnsi="Book Antiqua"/>
              </w:rPr>
              <w:t xml:space="preserve">Thursday, </w:t>
            </w:r>
          </w:p>
          <w:p w14:paraId="3042E159" w14:textId="77777777" w:rsidR="00AC2E49" w:rsidRDefault="00AC2E49" w:rsidP="00AC2E49">
            <w:pPr>
              <w:jc w:val="center"/>
              <w:rPr>
                <w:rFonts w:ascii="Book Antiqua" w:hAnsi="Book Antiqua"/>
              </w:rPr>
            </w:pPr>
            <w:r>
              <w:rPr>
                <w:rFonts w:ascii="Book Antiqua" w:hAnsi="Book Antiqua"/>
              </w:rPr>
              <w:t>April 1, 2021</w:t>
            </w:r>
          </w:p>
        </w:tc>
        <w:tc>
          <w:tcPr>
            <w:tcW w:w="2273" w:type="dxa"/>
            <w:tcBorders>
              <w:top w:val="single" w:sz="4" w:space="0" w:color="auto"/>
              <w:left w:val="single" w:sz="4" w:space="0" w:color="auto"/>
              <w:bottom w:val="single" w:sz="4" w:space="0" w:color="auto"/>
              <w:right w:val="single" w:sz="4" w:space="0" w:color="auto"/>
            </w:tcBorders>
            <w:vAlign w:val="center"/>
            <w:hideMark/>
          </w:tcPr>
          <w:p w14:paraId="10CBD9B1" w14:textId="77777777" w:rsidR="00AC2E49" w:rsidRDefault="00AC2E49" w:rsidP="00AC2E49">
            <w:pPr>
              <w:jc w:val="center"/>
              <w:rPr>
                <w:rFonts w:ascii="Book Antiqua" w:hAnsi="Book Antiqua"/>
              </w:rPr>
            </w:pPr>
          </w:p>
          <w:p w14:paraId="776B2447" w14:textId="77777777" w:rsidR="00AC2E49" w:rsidRDefault="00AC2E49" w:rsidP="00AC2E49">
            <w:pPr>
              <w:jc w:val="center"/>
              <w:rPr>
                <w:rFonts w:ascii="Book Antiqua" w:hAnsi="Book Antiqua"/>
              </w:rPr>
            </w:pPr>
            <w:r>
              <w:rPr>
                <w:rFonts w:ascii="Book Antiqua" w:hAnsi="Book Antiqua"/>
              </w:rPr>
              <w:t xml:space="preserve">Monday, </w:t>
            </w:r>
          </w:p>
          <w:p w14:paraId="645BB4D9" w14:textId="77777777" w:rsidR="00AC2E49" w:rsidRDefault="00AC2E49" w:rsidP="00AC2E49">
            <w:pPr>
              <w:jc w:val="center"/>
              <w:rPr>
                <w:rFonts w:ascii="Book Antiqua" w:hAnsi="Book Antiqua"/>
              </w:rPr>
            </w:pPr>
            <w:r>
              <w:rPr>
                <w:rFonts w:ascii="Book Antiqua" w:hAnsi="Book Antiqua"/>
              </w:rPr>
              <w:t>April 5, 2021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D35C8D1" w14:textId="77777777" w:rsidR="00AC2E49" w:rsidRDefault="00AC2E49" w:rsidP="00AC2E49">
            <w:pPr>
              <w:jc w:val="center"/>
              <w:rPr>
                <w:rFonts w:ascii="Book Antiqua" w:hAnsi="Book Antiqua"/>
              </w:rPr>
            </w:pPr>
          </w:p>
          <w:p w14:paraId="0365C78E" w14:textId="77777777" w:rsidR="00AC2E49" w:rsidRDefault="00AC2E49" w:rsidP="00AC2E49">
            <w:pPr>
              <w:jc w:val="center"/>
              <w:rPr>
                <w:rFonts w:ascii="Book Antiqua" w:hAnsi="Book Antiqua"/>
              </w:rPr>
            </w:pPr>
            <w:r>
              <w:rPr>
                <w:rFonts w:ascii="Book Antiqua" w:hAnsi="Book Antiqua"/>
              </w:rPr>
              <w:t>Tuesday,</w:t>
            </w:r>
          </w:p>
          <w:p w14:paraId="72A54CF4" w14:textId="77777777" w:rsidR="00AC2E49" w:rsidRDefault="00AC2E49" w:rsidP="00AC2E49">
            <w:pPr>
              <w:jc w:val="center"/>
              <w:rPr>
                <w:rFonts w:ascii="Book Antiqua" w:hAnsi="Book Antiqua"/>
              </w:rPr>
            </w:pPr>
            <w:r>
              <w:rPr>
                <w:rFonts w:ascii="Book Antiqua" w:hAnsi="Book Antiqua"/>
              </w:rPr>
              <w:t>April 6, 2021</w:t>
            </w:r>
          </w:p>
        </w:tc>
      </w:tr>
      <w:tr w:rsidR="00AC2E49" w14:paraId="149BFF90" w14:textId="77777777" w:rsidTr="00AC2E49">
        <w:tc>
          <w:tcPr>
            <w:tcW w:w="3168" w:type="dxa"/>
            <w:tcBorders>
              <w:top w:val="single" w:sz="4" w:space="0" w:color="auto"/>
              <w:left w:val="single" w:sz="4" w:space="0" w:color="auto"/>
              <w:bottom w:val="single" w:sz="4" w:space="0" w:color="auto"/>
              <w:right w:val="single" w:sz="4" w:space="0" w:color="auto"/>
            </w:tcBorders>
            <w:vAlign w:val="center"/>
            <w:hideMark/>
          </w:tcPr>
          <w:p w14:paraId="15906D88" w14:textId="77777777" w:rsidR="00AC2E49" w:rsidRDefault="00AC2E49" w:rsidP="00AC2E49">
            <w:pPr>
              <w:jc w:val="center"/>
              <w:rPr>
                <w:rFonts w:ascii="Book Antiqua" w:hAnsi="Book Antiqua"/>
              </w:rPr>
            </w:pPr>
            <w:r>
              <w:rPr>
                <w:rFonts w:ascii="Book Antiqua" w:hAnsi="Book Antiqua"/>
                <w:b/>
              </w:rPr>
              <w:t>Memorial Day</w:t>
            </w:r>
            <w:r>
              <w:rPr>
                <w:rFonts w:ascii="Book Antiqua" w:hAnsi="Book Antiqua"/>
              </w:rPr>
              <w:t xml:space="preserve"> </w:t>
            </w:r>
          </w:p>
          <w:p w14:paraId="60C6AC4F" w14:textId="77777777" w:rsidR="00AC2E49" w:rsidRDefault="00AC2E49" w:rsidP="00AC2E49">
            <w:pPr>
              <w:jc w:val="center"/>
              <w:rPr>
                <w:rFonts w:ascii="Book Antiqua" w:hAnsi="Book Antiqua"/>
              </w:rPr>
            </w:pPr>
            <w:r>
              <w:rPr>
                <w:rFonts w:ascii="Book Antiqua" w:hAnsi="Book Antiqua"/>
                <w:i/>
              </w:rPr>
              <w:t>Monday</w:t>
            </w:r>
          </w:p>
          <w:p w14:paraId="40CD2B7D" w14:textId="77777777" w:rsidR="00AC2E49" w:rsidRDefault="00AC2E49" w:rsidP="00AC2E49">
            <w:pPr>
              <w:jc w:val="center"/>
              <w:rPr>
                <w:rFonts w:ascii="Book Antiqua" w:hAnsi="Book Antiqua"/>
              </w:rPr>
            </w:pPr>
            <w:r>
              <w:rPr>
                <w:rFonts w:ascii="Book Antiqua" w:hAnsi="Book Antiqua"/>
              </w:rPr>
              <w:t>May 31, 2021</w:t>
            </w:r>
          </w:p>
        </w:tc>
        <w:tc>
          <w:tcPr>
            <w:tcW w:w="2317" w:type="dxa"/>
            <w:tcBorders>
              <w:top w:val="single" w:sz="4" w:space="0" w:color="auto"/>
              <w:left w:val="single" w:sz="4" w:space="0" w:color="auto"/>
              <w:bottom w:val="single" w:sz="4" w:space="0" w:color="auto"/>
              <w:right w:val="single" w:sz="4" w:space="0" w:color="auto"/>
            </w:tcBorders>
            <w:vAlign w:val="center"/>
          </w:tcPr>
          <w:p w14:paraId="1A0A3D9E" w14:textId="77777777" w:rsidR="00AC2E49" w:rsidRDefault="00AC2E49" w:rsidP="00AC2E49">
            <w:pPr>
              <w:jc w:val="center"/>
              <w:rPr>
                <w:rFonts w:ascii="Book Antiqua" w:hAnsi="Book Antiqua"/>
              </w:rPr>
            </w:pPr>
          </w:p>
        </w:tc>
        <w:tc>
          <w:tcPr>
            <w:tcW w:w="2273" w:type="dxa"/>
            <w:tcBorders>
              <w:top w:val="single" w:sz="4" w:space="0" w:color="auto"/>
              <w:left w:val="single" w:sz="4" w:space="0" w:color="auto"/>
              <w:bottom w:val="single" w:sz="4" w:space="0" w:color="auto"/>
              <w:right w:val="single" w:sz="4" w:space="0" w:color="auto"/>
            </w:tcBorders>
            <w:vAlign w:val="center"/>
          </w:tcPr>
          <w:p w14:paraId="15EA9CC2" w14:textId="77777777" w:rsidR="00AC2E49" w:rsidRDefault="00AC2E49" w:rsidP="00AC2E49">
            <w:pPr>
              <w:jc w:val="center"/>
              <w:rPr>
                <w:rFonts w:ascii="Rockwell Extra Bold" w:hAnsi="Rockwell Extra Bold"/>
                <w:b/>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648C8774" w14:textId="77777777" w:rsidR="00AC2E49" w:rsidRDefault="00AC2E49" w:rsidP="00AC2E49">
            <w:pPr>
              <w:jc w:val="center"/>
              <w:rPr>
                <w:rFonts w:ascii="Book Antiqua" w:hAnsi="Book Antiqua"/>
              </w:rPr>
            </w:pPr>
          </w:p>
          <w:p w14:paraId="7E356A31" w14:textId="77777777" w:rsidR="00AC2E49" w:rsidRDefault="00AC2E49" w:rsidP="00AC2E49">
            <w:pPr>
              <w:jc w:val="center"/>
              <w:rPr>
                <w:rFonts w:ascii="Book Antiqua" w:hAnsi="Book Antiqua"/>
              </w:rPr>
            </w:pPr>
            <w:r>
              <w:rPr>
                <w:rFonts w:ascii="Book Antiqua" w:hAnsi="Book Antiqua"/>
              </w:rPr>
              <w:t xml:space="preserve">Tuesday, </w:t>
            </w:r>
          </w:p>
          <w:p w14:paraId="6237E012" w14:textId="77777777" w:rsidR="00AC2E49" w:rsidRDefault="00AC2E49" w:rsidP="00AC2E49">
            <w:pPr>
              <w:jc w:val="center"/>
              <w:rPr>
                <w:rFonts w:ascii="Book Antiqua" w:hAnsi="Book Antiqua"/>
              </w:rPr>
            </w:pPr>
            <w:r>
              <w:rPr>
                <w:rFonts w:ascii="Book Antiqua" w:hAnsi="Book Antiqua"/>
              </w:rPr>
              <w:t>June 1, 2021</w:t>
            </w:r>
          </w:p>
        </w:tc>
      </w:tr>
      <w:tr w:rsidR="00AC2E49" w14:paraId="2E4BCE9A" w14:textId="77777777" w:rsidTr="00AC2E49">
        <w:tc>
          <w:tcPr>
            <w:tcW w:w="3168" w:type="dxa"/>
            <w:tcBorders>
              <w:top w:val="single" w:sz="4" w:space="0" w:color="auto"/>
              <w:left w:val="single" w:sz="4" w:space="0" w:color="auto"/>
              <w:bottom w:val="single" w:sz="4" w:space="0" w:color="auto"/>
              <w:right w:val="single" w:sz="4" w:space="0" w:color="auto"/>
            </w:tcBorders>
            <w:vAlign w:val="center"/>
            <w:hideMark/>
          </w:tcPr>
          <w:p w14:paraId="3FA7F5CE" w14:textId="77777777" w:rsidR="00AC2E49" w:rsidRPr="00EE771D" w:rsidRDefault="00AC2E49" w:rsidP="00AC2E49">
            <w:pPr>
              <w:jc w:val="center"/>
              <w:rPr>
                <w:rFonts w:ascii="Book Antiqua" w:hAnsi="Book Antiqua"/>
                <w:b/>
              </w:rPr>
            </w:pPr>
            <w:r w:rsidRPr="00EE771D">
              <w:rPr>
                <w:rFonts w:ascii="Book Antiqua" w:hAnsi="Book Antiqua"/>
                <w:b/>
              </w:rPr>
              <w:t>***Independence Day</w:t>
            </w:r>
          </w:p>
          <w:p w14:paraId="298DA60C" w14:textId="77777777" w:rsidR="00AC2E49" w:rsidRPr="00EE771D" w:rsidRDefault="00AC2E49" w:rsidP="00AC2E49">
            <w:pPr>
              <w:jc w:val="center"/>
              <w:rPr>
                <w:rFonts w:ascii="Book Antiqua" w:hAnsi="Book Antiqua"/>
              </w:rPr>
            </w:pPr>
            <w:r>
              <w:rPr>
                <w:rFonts w:ascii="Book Antiqua" w:hAnsi="Book Antiqua"/>
                <w:i/>
              </w:rPr>
              <w:t>Sunday</w:t>
            </w:r>
          </w:p>
          <w:p w14:paraId="3A27D567" w14:textId="77777777" w:rsidR="00AC2E49" w:rsidRPr="00EE771D" w:rsidRDefault="00AC2E49" w:rsidP="00AC2E49">
            <w:pPr>
              <w:jc w:val="center"/>
              <w:rPr>
                <w:rFonts w:ascii="Book Antiqua" w:hAnsi="Book Antiqua"/>
              </w:rPr>
            </w:pPr>
            <w:r w:rsidRPr="00EE771D">
              <w:rPr>
                <w:rFonts w:ascii="Book Antiqua" w:hAnsi="Book Antiqua"/>
              </w:rPr>
              <w:t xml:space="preserve">July </w:t>
            </w:r>
            <w:r>
              <w:rPr>
                <w:rFonts w:ascii="Book Antiqua" w:hAnsi="Book Antiqua"/>
              </w:rPr>
              <w:t>4</w:t>
            </w:r>
            <w:r w:rsidRPr="00EE771D">
              <w:rPr>
                <w:rFonts w:ascii="Book Antiqua" w:hAnsi="Book Antiqua"/>
              </w:rPr>
              <w:t>, 20</w:t>
            </w:r>
            <w:r>
              <w:rPr>
                <w:rFonts w:ascii="Book Antiqua" w:hAnsi="Book Antiqua"/>
              </w:rPr>
              <w:t>21</w:t>
            </w:r>
          </w:p>
        </w:tc>
        <w:tc>
          <w:tcPr>
            <w:tcW w:w="2317" w:type="dxa"/>
            <w:tcBorders>
              <w:top w:val="single" w:sz="4" w:space="0" w:color="auto"/>
              <w:left w:val="single" w:sz="4" w:space="0" w:color="auto"/>
              <w:bottom w:val="single" w:sz="4" w:space="0" w:color="auto"/>
              <w:right w:val="single" w:sz="4" w:space="0" w:color="auto"/>
            </w:tcBorders>
            <w:vAlign w:val="center"/>
          </w:tcPr>
          <w:p w14:paraId="2532AF5B" w14:textId="77777777" w:rsidR="00AC2E49" w:rsidRDefault="00AC2E49" w:rsidP="00AC2E49">
            <w:pPr>
              <w:jc w:val="center"/>
              <w:rPr>
                <w:rFonts w:ascii="Book Antiqua" w:hAnsi="Book Antiqua"/>
              </w:rPr>
            </w:pPr>
          </w:p>
          <w:p w14:paraId="247DEEDB" w14:textId="77777777" w:rsidR="00AC2E49" w:rsidRDefault="00AC2E49" w:rsidP="00AC2E49">
            <w:pPr>
              <w:jc w:val="center"/>
              <w:rPr>
                <w:rFonts w:ascii="Book Antiqua" w:hAnsi="Book Antiqua"/>
              </w:rPr>
            </w:pPr>
            <w:r>
              <w:rPr>
                <w:rFonts w:ascii="Book Antiqua" w:hAnsi="Book Antiqua"/>
              </w:rPr>
              <w:t xml:space="preserve">Thursday </w:t>
            </w:r>
          </w:p>
          <w:p w14:paraId="0E411543" w14:textId="77777777" w:rsidR="00AC2E49" w:rsidRPr="00EE771D" w:rsidRDefault="00AC2E49" w:rsidP="00AC2E49">
            <w:pPr>
              <w:jc w:val="center"/>
              <w:rPr>
                <w:rFonts w:ascii="Book Antiqua" w:hAnsi="Book Antiqua"/>
              </w:rPr>
            </w:pPr>
            <w:r>
              <w:rPr>
                <w:rFonts w:ascii="Book Antiqua" w:hAnsi="Book Antiqua"/>
              </w:rPr>
              <w:t>June 24</w:t>
            </w:r>
            <w:r w:rsidRPr="00EE771D">
              <w:rPr>
                <w:rFonts w:ascii="Book Antiqua" w:hAnsi="Book Antiqua"/>
              </w:rPr>
              <w:t>, 20</w:t>
            </w:r>
            <w:r>
              <w:rPr>
                <w:rFonts w:ascii="Book Antiqua" w:hAnsi="Book Antiqua"/>
              </w:rPr>
              <w:t>21</w:t>
            </w:r>
          </w:p>
        </w:tc>
        <w:tc>
          <w:tcPr>
            <w:tcW w:w="2273" w:type="dxa"/>
            <w:tcBorders>
              <w:top w:val="single" w:sz="4" w:space="0" w:color="auto"/>
              <w:left w:val="single" w:sz="4" w:space="0" w:color="auto"/>
              <w:bottom w:val="single" w:sz="4" w:space="0" w:color="auto"/>
              <w:right w:val="single" w:sz="4" w:space="0" w:color="auto"/>
            </w:tcBorders>
            <w:vAlign w:val="center"/>
          </w:tcPr>
          <w:p w14:paraId="71D96CAD" w14:textId="77777777" w:rsidR="00AC2E49" w:rsidRPr="00EE771D" w:rsidRDefault="00AC2E49" w:rsidP="00AC2E49">
            <w:pPr>
              <w:jc w:val="center"/>
              <w:rPr>
                <w:rFonts w:ascii="Book Antiqua" w:hAnsi="Book Antiqua"/>
              </w:rPr>
            </w:pPr>
          </w:p>
          <w:p w14:paraId="3D2B11AC" w14:textId="77777777" w:rsidR="00AC2E49" w:rsidRPr="00EE771D" w:rsidRDefault="00AC2E49" w:rsidP="00AC2E49">
            <w:pPr>
              <w:jc w:val="center"/>
              <w:rPr>
                <w:rFonts w:ascii="Book Antiqua" w:hAnsi="Book Antiqua"/>
              </w:rPr>
            </w:pPr>
            <w:r>
              <w:rPr>
                <w:rFonts w:ascii="Book Antiqua" w:hAnsi="Book Antiqua"/>
              </w:rPr>
              <w:t>Monday</w:t>
            </w:r>
            <w:r w:rsidRPr="00EE771D">
              <w:rPr>
                <w:rFonts w:ascii="Book Antiqua" w:hAnsi="Book Antiqua"/>
              </w:rPr>
              <w:t>,</w:t>
            </w:r>
          </w:p>
          <w:p w14:paraId="3851D1D2" w14:textId="77777777" w:rsidR="00AC2E49" w:rsidRPr="00EE771D" w:rsidRDefault="00AC2E49" w:rsidP="00AC2E49">
            <w:pPr>
              <w:jc w:val="center"/>
              <w:rPr>
                <w:rFonts w:ascii="Book Antiqua" w:hAnsi="Book Antiqua"/>
              </w:rPr>
            </w:pPr>
            <w:r w:rsidRPr="00EE771D">
              <w:rPr>
                <w:rFonts w:ascii="Book Antiqua" w:hAnsi="Book Antiqua"/>
              </w:rPr>
              <w:t xml:space="preserve"> July </w:t>
            </w:r>
            <w:r>
              <w:rPr>
                <w:rFonts w:ascii="Book Antiqua" w:hAnsi="Book Antiqua"/>
              </w:rPr>
              <w:t>5</w:t>
            </w:r>
            <w:r w:rsidRPr="00EE771D">
              <w:rPr>
                <w:rFonts w:ascii="Book Antiqua" w:hAnsi="Book Antiqua"/>
              </w:rPr>
              <w:t>, 20</w:t>
            </w:r>
            <w:r>
              <w:rPr>
                <w:rFonts w:ascii="Book Antiqua" w:hAnsi="Book Antiqua"/>
              </w:rPr>
              <w:t>21</w:t>
            </w:r>
          </w:p>
        </w:tc>
        <w:tc>
          <w:tcPr>
            <w:tcW w:w="2340" w:type="dxa"/>
            <w:tcBorders>
              <w:top w:val="single" w:sz="4" w:space="0" w:color="auto"/>
              <w:left w:val="single" w:sz="4" w:space="0" w:color="auto"/>
              <w:bottom w:val="single" w:sz="4" w:space="0" w:color="auto"/>
              <w:right w:val="single" w:sz="4" w:space="0" w:color="auto"/>
            </w:tcBorders>
            <w:vAlign w:val="center"/>
          </w:tcPr>
          <w:p w14:paraId="35EB3311" w14:textId="77777777" w:rsidR="00AC2E49" w:rsidRPr="00EE771D" w:rsidRDefault="00AC2E49" w:rsidP="00AC2E49">
            <w:pPr>
              <w:jc w:val="center"/>
              <w:rPr>
                <w:rFonts w:ascii="Book Antiqua" w:hAnsi="Book Antiqua"/>
              </w:rPr>
            </w:pPr>
          </w:p>
          <w:p w14:paraId="1B12DB7C" w14:textId="77777777" w:rsidR="00AC2E49" w:rsidRPr="00EE771D" w:rsidRDefault="00AC2E49" w:rsidP="00AC2E49">
            <w:pPr>
              <w:jc w:val="center"/>
              <w:rPr>
                <w:rFonts w:ascii="Book Antiqua" w:hAnsi="Book Antiqua"/>
              </w:rPr>
            </w:pPr>
            <w:r>
              <w:rPr>
                <w:rFonts w:ascii="Book Antiqua" w:hAnsi="Book Antiqua"/>
              </w:rPr>
              <w:t>Tuesday</w:t>
            </w:r>
            <w:r w:rsidRPr="00EE771D">
              <w:rPr>
                <w:rFonts w:ascii="Book Antiqua" w:hAnsi="Book Antiqua"/>
              </w:rPr>
              <w:t xml:space="preserve">, </w:t>
            </w:r>
          </w:p>
          <w:p w14:paraId="3D7AE263" w14:textId="77777777" w:rsidR="00AC2E49" w:rsidRDefault="00AC2E49" w:rsidP="00AC2E49">
            <w:pPr>
              <w:jc w:val="center"/>
              <w:rPr>
                <w:rFonts w:ascii="Book Antiqua" w:hAnsi="Book Antiqua"/>
              </w:rPr>
            </w:pPr>
            <w:r w:rsidRPr="00EE771D">
              <w:rPr>
                <w:rFonts w:ascii="Book Antiqua" w:hAnsi="Book Antiqua"/>
              </w:rPr>
              <w:t xml:space="preserve">July </w:t>
            </w:r>
            <w:r>
              <w:rPr>
                <w:rFonts w:ascii="Book Antiqua" w:hAnsi="Book Antiqua"/>
              </w:rPr>
              <w:t>6</w:t>
            </w:r>
            <w:r w:rsidRPr="00EE771D">
              <w:rPr>
                <w:rFonts w:ascii="Book Antiqua" w:hAnsi="Book Antiqua"/>
              </w:rPr>
              <w:t>, 20</w:t>
            </w:r>
            <w:r>
              <w:rPr>
                <w:rFonts w:ascii="Book Antiqua" w:hAnsi="Book Antiqua"/>
              </w:rPr>
              <w:t>21</w:t>
            </w:r>
          </w:p>
        </w:tc>
      </w:tr>
      <w:tr w:rsidR="00AC2E49" w14:paraId="1285B695" w14:textId="77777777" w:rsidTr="00AC2E49">
        <w:trPr>
          <w:trHeight w:val="1070"/>
        </w:trPr>
        <w:tc>
          <w:tcPr>
            <w:tcW w:w="3168" w:type="dxa"/>
            <w:tcBorders>
              <w:top w:val="single" w:sz="4" w:space="0" w:color="auto"/>
              <w:left w:val="single" w:sz="4" w:space="0" w:color="auto"/>
              <w:bottom w:val="single" w:sz="4" w:space="0" w:color="auto"/>
              <w:right w:val="single" w:sz="4" w:space="0" w:color="auto"/>
            </w:tcBorders>
            <w:vAlign w:val="center"/>
            <w:hideMark/>
          </w:tcPr>
          <w:p w14:paraId="2D41AD3B" w14:textId="77777777" w:rsidR="00AC2E49" w:rsidRDefault="00AC2E49" w:rsidP="00AC2E49">
            <w:pPr>
              <w:jc w:val="center"/>
              <w:rPr>
                <w:rFonts w:ascii="Book Antiqua" w:hAnsi="Book Antiqua"/>
                <w:b/>
              </w:rPr>
            </w:pPr>
            <w:r>
              <w:rPr>
                <w:rFonts w:ascii="Book Antiqua" w:hAnsi="Book Antiqua"/>
                <w:b/>
              </w:rPr>
              <w:t>Labor Day</w:t>
            </w:r>
          </w:p>
          <w:p w14:paraId="4B9F8E9E" w14:textId="77777777" w:rsidR="00AC2E49" w:rsidRDefault="00AC2E49" w:rsidP="00AC2E49">
            <w:pPr>
              <w:jc w:val="center"/>
              <w:rPr>
                <w:rFonts w:ascii="Book Antiqua" w:hAnsi="Book Antiqua"/>
                <w:i/>
              </w:rPr>
            </w:pPr>
            <w:r>
              <w:rPr>
                <w:rFonts w:ascii="Book Antiqua" w:hAnsi="Book Antiqua"/>
              </w:rPr>
              <w:t xml:space="preserve"> </w:t>
            </w:r>
            <w:r>
              <w:rPr>
                <w:rFonts w:ascii="Book Antiqua" w:hAnsi="Book Antiqua"/>
                <w:i/>
              </w:rPr>
              <w:t>Monday</w:t>
            </w:r>
          </w:p>
          <w:p w14:paraId="432F299A" w14:textId="77777777" w:rsidR="00AC2E49" w:rsidRDefault="00AC2E49" w:rsidP="00AC2E49">
            <w:pPr>
              <w:jc w:val="center"/>
              <w:rPr>
                <w:rFonts w:ascii="Book Antiqua" w:hAnsi="Book Antiqua"/>
              </w:rPr>
            </w:pPr>
            <w:r>
              <w:rPr>
                <w:rFonts w:ascii="Book Antiqua" w:hAnsi="Book Antiqua"/>
              </w:rPr>
              <w:t xml:space="preserve"> September 6, 2021</w:t>
            </w:r>
          </w:p>
        </w:tc>
        <w:tc>
          <w:tcPr>
            <w:tcW w:w="2317" w:type="dxa"/>
            <w:tcBorders>
              <w:top w:val="single" w:sz="4" w:space="0" w:color="auto"/>
              <w:left w:val="single" w:sz="4" w:space="0" w:color="auto"/>
              <w:bottom w:val="single" w:sz="4" w:space="0" w:color="auto"/>
              <w:right w:val="single" w:sz="4" w:space="0" w:color="auto"/>
            </w:tcBorders>
            <w:vAlign w:val="center"/>
          </w:tcPr>
          <w:p w14:paraId="035BC97F" w14:textId="77777777" w:rsidR="00AC2E49" w:rsidRDefault="00AC2E49" w:rsidP="00AC2E49">
            <w:pPr>
              <w:jc w:val="center"/>
              <w:rPr>
                <w:rFonts w:ascii="Book Antiqua" w:hAnsi="Book Antiqua"/>
              </w:rPr>
            </w:pPr>
          </w:p>
        </w:tc>
        <w:tc>
          <w:tcPr>
            <w:tcW w:w="2273" w:type="dxa"/>
            <w:tcBorders>
              <w:top w:val="single" w:sz="4" w:space="0" w:color="auto"/>
              <w:left w:val="single" w:sz="4" w:space="0" w:color="auto"/>
              <w:bottom w:val="single" w:sz="4" w:space="0" w:color="auto"/>
              <w:right w:val="single" w:sz="4" w:space="0" w:color="auto"/>
            </w:tcBorders>
            <w:vAlign w:val="center"/>
          </w:tcPr>
          <w:p w14:paraId="734DCABA" w14:textId="77777777" w:rsidR="00AC2E49" w:rsidRDefault="00AC2E49" w:rsidP="00AC2E49">
            <w:pPr>
              <w:jc w:val="center"/>
              <w:rPr>
                <w:rFonts w:ascii="Rockwell Extra Bold" w:hAnsi="Rockwell Extra Bold"/>
                <w:b/>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0A672740" w14:textId="77777777" w:rsidR="00AC2E49" w:rsidRDefault="00AC2E49" w:rsidP="00AC2E49">
            <w:pPr>
              <w:jc w:val="center"/>
              <w:rPr>
                <w:rFonts w:ascii="Book Antiqua" w:hAnsi="Book Antiqua"/>
              </w:rPr>
            </w:pPr>
          </w:p>
          <w:p w14:paraId="32598875" w14:textId="77777777" w:rsidR="00AC2E49" w:rsidRDefault="00AC2E49" w:rsidP="00AC2E49">
            <w:pPr>
              <w:jc w:val="center"/>
              <w:rPr>
                <w:rFonts w:ascii="Book Antiqua" w:hAnsi="Book Antiqua"/>
              </w:rPr>
            </w:pPr>
            <w:r>
              <w:rPr>
                <w:rFonts w:ascii="Book Antiqua" w:hAnsi="Book Antiqua"/>
              </w:rPr>
              <w:t>Tuesday,</w:t>
            </w:r>
          </w:p>
          <w:p w14:paraId="2FD4D1E9" w14:textId="77777777" w:rsidR="00AC2E49" w:rsidRDefault="00AC2E49" w:rsidP="00AC2E49">
            <w:pPr>
              <w:jc w:val="center"/>
              <w:rPr>
                <w:rFonts w:ascii="Book Antiqua" w:hAnsi="Book Antiqua"/>
              </w:rPr>
            </w:pPr>
            <w:r>
              <w:rPr>
                <w:rFonts w:ascii="Book Antiqua" w:hAnsi="Book Antiqua"/>
              </w:rPr>
              <w:t>September 7, 2021</w:t>
            </w:r>
          </w:p>
        </w:tc>
      </w:tr>
      <w:tr w:rsidR="00AC2E49" w14:paraId="7A7DEE8C" w14:textId="77777777" w:rsidTr="00AC2E49">
        <w:tc>
          <w:tcPr>
            <w:tcW w:w="3168" w:type="dxa"/>
            <w:tcBorders>
              <w:top w:val="single" w:sz="4" w:space="0" w:color="auto"/>
              <w:left w:val="single" w:sz="4" w:space="0" w:color="auto"/>
              <w:bottom w:val="single" w:sz="4" w:space="0" w:color="auto"/>
              <w:right w:val="single" w:sz="4" w:space="0" w:color="auto"/>
            </w:tcBorders>
            <w:vAlign w:val="center"/>
            <w:hideMark/>
          </w:tcPr>
          <w:p w14:paraId="2EBA2AED" w14:textId="77777777" w:rsidR="00AC2E49" w:rsidRDefault="00AC2E49" w:rsidP="00AC2E49">
            <w:pPr>
              <w:jc w:val="center"/>
              <w:rPr>
                <w:rFonts w:ascii="Book Antiqua" w:hAnsi="Book Antiqua"/>
              </w:rPr>
            </w:pPr>
            <w:r>
              <w:rPr>
                <w:rFonts w:ascii="Book Antiqua" w:hAnsi="Book Antiqua"/>
                <w:b/>
              </w:rPr>
              <w:t>Veteran’s Day</w:t>
            </w:r>
            <w:r>
              <w:rPr>
                <w:rFonts w:ascii="Book Antiqua" w:hAnsi="Book Antiqua"/>
              </w:rPr>
              <w:t xml:space="preserve"> </w:t>
            </w:r>
          </w:p>
          <w:p w14:paraId="370D93CD" w14:textId="77777777" w:rsidR="00AC2E49" w:rsidRDefault="00AC2E49" w:rsidP="00AC2E49">
            <w:pPr>
              <w:jc w:val="center"/>
              <w:rPr>
                <w:rFonts w:ascii="Book Antiqua" w:hAnsi="Book Antiqua"/>
                <w:i/>
              </w:rPr>
            </w:pPr>
            <w:r>
              <w:rPr>
                <w:rFonts w:ascii="Book Antiqua" w:hAnsi="Book Antiqua"/>
                <w:i/>
              </w:rPr>
              <w:t>Thursday</w:t>
            </w:r>
          </w:p>
          <w:p w14:paraId="1EEBE0D0" w14:textId="77777777" w:rsidR="00AC2E49" w:rsidRPr="007B329B" w:rsidRDefault="00AC2E49" w:rsidP="00AC2E49">
            <w:pPr>
              <w:jc w:val="center"/>
              <w:rPr>
                <w:rFonts w:ascii="Book Antiqua" w:hAnsi="Book Antiqua"/>
              </w:rPr>
            </w:pPr>
            <w:r w:rsidRPr="00932539">
              <w:rPr>
                <w:rFonts w:ascii="Book Antiqua" w:hAnsi="Book Antiqua"/>
                <w:i/>
              </w:rPr>
              <w:t xml:space="preserve"> </w:t>
            </w:r>
            <w:r w:rsidRPr="007B329B">
              <w:rPr>
                <w:rFonts w:ascii="Book Antiqua" w:hAnsi="Book Antiqua"/>
              </w:rPr>
              <w:t xml:space="preserve">November </w:t>
            </w:r>
            <w:r>
              <w:rPr>
                <w:rFonts w:ascii="Book Antiqua" w:hAnsi="Book Antiqua"/>
              </w:rPr>
              <w:t>11, 2021</w:t>
            </w:r>
          </w:p>
        </w:tc>
        <w:tc>
          <w:tcPr>
            <w:tcW w:w="2317" w:type="dxa"/>
            <w:tcBorders>
              <w:top w:val="single" w:sz="4" w:space="0" w:color="auto"/>
              <w:left w:val="single" w:sz="4" w:space="0" w:color="auto"/>
              <w:bottom w:val="single" w:sz="4" w:space="0" w:color="auto"/>
              <w:right w:val="single" w:sz="4" w:space="0" w:color="auto"/>
            </w:tcBorders>
            <w:vAlign w:val="center"/>
          </w:tcPr>
          <w:p w14:paraId="5A1C4E06" w14:textId="77777777" w:rsidR="00AC2E49" w:rsidRDefault="00AC2E49" w:rsidP="00AC2E49">
            <w:pPr>
              <w:jc w:val="center"/>
              <w:rPr>
                <w:rFonts w:ascii="Rockwell Extra Bold" w:hAnsi="Rockwell Extra Bold"/>
                <w:b/>
                <w:sz w:val="32"/>
                <w:szCs w:val="32"/>
              </w:rPr>
            </w:pPr>
          </w:p>
        </w:tc>
        <w:tc>
          <w:tcPr>
            <w:tcW w:w="2273" w:type="dxa"/>
            <w:tcBorders>
              <w:top w:val="single" w:sz="4" w:space="0" w:color="auto"/>
              <w:left w:val="single" w:sz="4" w:space="0" w:color="auto"/>
              <w:bottom w:val="single" w:sz="4" w:space="0" w:color="auto"/>
              <w:right w:val="single" w:sz="4" w:space="0" w:color="auto"/>
            </w:tcBorders>
            <w:vAlign w:val="center"/>
          </w:tcPr>
          <w:p w14:paraId="0AEA1A71" w14:textId="77777777" w:rsidR="00AC2E49" w:rsidRDefault="00AC2E49" w:rsidP="00AC2E49">
            <w:pPr>
              <w:jc w:val="center"/>
              <w:rPr>
                <w:rFonts w:ascii="Rockwell Extra Bold" w:hAnsi="Rockwell Extra Bold"/>
                <w:b/>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520527DB" w14:textId="77777777" w:rsidR="00AC2E49" w:rsidRDefault="00AC2E49" w:rsidP="00AC2E49">
            <w:pPr>
              <w:jc w:val="center"/>
              <w:rPr>
                <w:rFonts w:ascii="Book Antiqua" w:hAnsi="Book Antiqua"/>
              </w:rPr>
            </w:pPr>
          </w:p>
          <w:p w14:paraId="2AD6EF5A" w14:textId="77777777" w:rsidR="00AC2E49" w:rsidRDefault="00AC2E49" w:rsidP="00AC2E49">
            <w:pPr>
              <w:jc w:val="center"/>
              <w:rPr>
                <w:rFonts w:ascii="Book Antiqua" w:hAnsi="Book Antiqua"/>
              </w:rPr>
            </w:pPr>
            <w:r>
              <w:rPr>
                <w:rFonts w:ascii="Book Antiqua" w:hAnsi="Book Antiqua"/>
              </w:rPr>
              <w:t>Friday,</w:t>
            </w:r>
          </w:p>
          <w:p w14:paraId="12A90DAA" w14:textId="77777777" w:rsidR="00AC2E49" w:rsidRDefault="00AC2E49" w:rsidP="00AC2E49">
            <w:pPr>
              <w:jc w:val="center"/>
              <w:rPr>
                <w:rFonts w:ascii="Book Antiqua" w:hAnsi="Book Antiqua"/>
              </w:rPr>
            </w:pPr>
            <w:r>
              <w:rPr>
                <w:rFonts w:ascii="Book Antiqua" w:hAnsi="Book Antiqua"/>
              </w:rPr>
              <w:t xml:space="preserve"> November 12, 2021</w:t>
            </w:r>
          </w:p>
        </w:tc>
      </w:tr>
      <w:tr w:rsidR="00AC2E49" w:rsidRPr="006547E8" w14:paraId="6E01FF4F" w14:textId="77777777" w:rsidTr="00AC2E49">
        <w:tc>
          <w:tcPr>
            <w:tcW w:w="3168" w:type="dxa"/>
            <w:tcBorders>
              <w:top w:val="single" w:sz="4" w:space="0" w:color="auto"/>
              <w:left w:val="single" w:sz="4" w:space="0" w:color="auto"/>
              <w:bottom w:val="single" w:sz="4" w:space="0" w:color="auto"/>
              <w:right w:val="single" w:sz="4" w:space="0" w:color="auto"/>
            </w:tcBorders>
            <w:vAlign w:val="center"/>
            <w:hideMark/>
          </w:tcPr>
          <w:p w14:paraId="4C356F1D" w14:textId="77777777" w:rsidR="00AC2E49" w:rsidRDefault="00AC2E49" w:rsidP="00AC2E49">
            <w:pPr>
              <w:jc w:val="center"/>
              <w:rPr>
                <w:rFonts w:ascii="Book Antiqua" w:hAnsi="Book Antiqua"/>
                <w:b/>
              </w:rPr>
            </w:pPr>
            <w:r>
              <w:rPr>
                <w:rFonts w:ascii="Book Antiqua" w:hAnsi="Book Antiqua"/>
                <w:b/>
              </w:rPr>
              <w:t>***Thanksgiving</w:t>
            </w:r>
          </w:p>
          <w:p w14:paraId="38F487EC" w14:textId="77777777" w:rsidR="00AC2E49" w:rsidRDefault="00AC2E49" w:rsidP="00AC2E49">
            <w:pPr>
              <w:jc w:val="center"/>
              <w:rPr>
                <w:rFonts w:ascii="Book Antiqua" w:hAnsi="Book Antiqua"/>
                <w:i/>
              </w:rPr>
            </w:pPr>
            <w:r>
              <w:rPr>
                <w:rFonts w:ascii="Book Antiqua" w:hAnsi="Book Antiqua"/>
                <w:i/>
              </w:rPr>
              <w:t>Thursday &amp; Friday</w:t>
            </w:r>
          </w:p>
          <w:p w14:paraId="180F4127" w14:textId="77777777" w:rsidR="00AC2E49" w:rsidRDefault="00AC2E49" w:rsidP="00AC2E49">
            <w:pPr>
              <w:jc w:val="center"/>
              <w:rPr>
                <w:rFonts w:ascii="Book Antiqua" w:hAnsi="Book Antiqua"/>
              </w:rPr>
            </w:pPr>
            <w:r>
              <w:rPr>
                <w:rFonts w:ascii="Book Antiqua" w:hAnsi="Book Antiqua"/>
              </w:rPr>
              <w:t>November 25 &amp; 26, 2021</w:t>
            </w:r>
          </w:p>
        </w:tc>
        <w:tc>
          <w:tcPr>
            <w:tcW w:w="2317" w:type="dxa"/>
            <w:tcBorders>
              <w:top w:val="single" w:sz="4" w:space="0" w:color="auto"/>
              <w:left w:val="single" w:sz="4" w:space="0" w:color="auto"/>
              <w:bottom w:val="single" w:sz="4" w:space="0" w:color="auto"/>
              <w:right w:val="single" w:sz="4" w:space="0" w:color="auto"/>
            </w:tcBorders>
            <w:vAlign w:val="center"/>
          </w:tcPr>
          <w:p w14:paraId="1C433589" w14:textId="77777777" w:rsidR="00AC2E49" w:rsidRDefault="00AC2E49" w:rsidP="00AC2E49">
            <w:pPr>
              <w:jc w:val="center"/>
              <w:rPr>
                <w:rFonts w:ascii="Book Antiqua" w:hAnsi="Book Antiqua"/>
              </w:rPr>
            </w:pPr>
          </w:p>
          <w:p w14:paraId="59697D5E" w14:textId="77777777" w:rsidR="00AC2E49" w:rsidRDefault="00AC2E49" w:rsidP="00AC2E49">
            <w:pPr>
              <w:jc w:val="center"/>
              <w:rPr>
                <w:rFonts w:ascii="Book Antiqua" w:hAnsi="Book Antiqua"/>
              </w:rPr>
            </w:pPr>
            <w:r>
              <w:rPr>
                <w:rFonts w:ascii="Book Antiqua" w:hAnsi="Book Antiqua"/>
              </w:rPr>
              <w:t>Friday,</w:t>
            </w:r>
          </w:p>
          <w:p w14:paraId="3EFB6C9E" w14:textId="77777777" w:rsidR="00AC2E49" w:rsidRDefault="00AC2E49" w:rsidP="00AC2E49">
            <w:pPr>
              <w:rPr>
                <w:rFonts w:ascii="Book Antiqua" w:hAnsi="Book Antiqua"/>
              </w:rPr>
            </w:pPr>
            <w:r>
              <w:rPr>
                <w:rFonts w:ascii="Book Antiqua" w:hAnsi="Book Antiqua"/>
              </w:rPr>
              <w:t>November 19, 2021</w:t>
            </w:r>
          </w:p>
        </w:tc>
        <w:tc>
          <w:tcPr>
            <w:tcW w:w="2273" w:type="dxa"/>
            <w:tcBorders>
              <w:top w:val="single" w:sz="4" w:space="0" w:color="auto"/>
              <w:left w:val="single" w:sz="4" w:space="0" w:color="auto"/>
              <w:bottom w:val="single" w:sz="4" w:space="0" w:color="auto"/>
              <w:right w:val="single" w:sz="4" w:space="0" w:color="auto"/>
            </w:tcBorders>
            <w:vAlign w:val="center"/>
          </w:tcPr>
          <w:p w14:paraId="4E82D1B3" w14:textId="77777777" w:rsidR="00AC2E49" w:rsidRPr="006547E8" w:rsidRDefault="00AC2E49" w:rsidP="00AC2E49">
            <w:pPr>
              <w:jc w:val="center"/>
              <w:rPr>
                <w:rFonts w:ascii="Book Antiqua" w:hAnsi="Book Antiqua"/>
              </w:rPr>
            </w:pPr>
          </w:p>
          <w:p w14:paraId="0BB393E0" w14:textId="77777777" w:rsidR="00AC2E49" w:rsidRPr="00A669F9" w:rsidRDefault="00AC2E49" w:rsidP="00AC2E49">
            <w:pPr>
              <w:jc w:val="center"/>
              <w:rPr>
                <w:rFonts w:ascii="Book Antiqua" w:hAnsi="Book Antiqua"/>
              </w:rPr>
            </w:pPr>
            <w:r w:rsidRPr="00A669F9">
              <w:rPr>
                <w:rFonts w:ascii="Book Antiqua" w:hAnsi="Book Antiqua"/>
              </w:rPr>
              <w:t xml:space="preserve">Sunday, </w:t>
            </w:r>
          </w:p>
          <w:p w14:paraId="033CB5AC" w14:textId="444C2A93" w:rsidR="00AC2E49" w:rsidRPr="006547E8" w:rsidRDefault="00AC2E49" w:rsidP="00AC2E49">
            <w:pPr>
              <w:jc w:val="center"/>
              <w:rPr>
                <w:rFonts w:ascii="Book Antiqua" w:hAnsi="Book Antiqua"/>
              </w:rPr>
            </w:pPr>
            <w:r w:rsidRPr="006547E8">
              <w:rPr>
                <w:rFonts w:ascii="Book Antiqua" w:hAnsi="Book Antiqua"/>
              </w:rPr>
              <w:t>November 2</w:t>
            </w:r>
            <w:r w:rsidR="006547E8" w:rsidRPr="006547E8">
              <w:rPr>
                <w:rFonts w:ascii="Book Antiqua" w:hAnsi="Book Antiqua"/>
              </w:rPr>
              <w:t>8</w:t>
            </w:r>
            <w:r w:rsidRPr="006547E8">
              <w:rPr>
                <w:rFonts w:ascii="Book Antiqua" w:hAnsi="Book Antiqua"/>
              </w:rPr>
              <w:t>, 2021</w:t>
            </w:r>
          </w:p>
        </w:tc>
        <w:tc>
          <w:tcPr>
            <w:tcW w:w="2340" w:type="dxa"/>
            <w:tcBorders>
              <w:top w:val="single" w:sz="4" w:space="0" w:color="auto"/>
              <w:left w:val="single" w:sz="4" w:space="0" w:color="auto"/>
              <w:bottom w:val="single" w:sz="4" w:space="0" w:color="auto"/>
              <w:right w:val="single" w:sz="4" w:space="0" w:color="auto"/>
            </w:tcBorders>
            <w:vAlign w:val="center"/>
          </w:tcPr>
          <w:p w14:paraId="4B122AED" w14:textId="77777777" w:rsidR="00AC2E49" w:rsidRPr="00A669F9" w:rsidRDefault="00AC2E49" w:rsidP="00AC2E49">
            <w:pPr>
              <w:jc w:val="center"/>
              <w:rPr>
                <w:rFonts w:ascii="Book Antiqua" w:hAnsi="Book Antiqua"/>
              </w:rPr>
            </w:pPr>
          </w:p>
          <w:p w14:paraId="13059CB8" w14:textId="77777777" w:rsidR="00AC2E49" w:rsidRPr="006547E8" w:rsidRDefault="00AC2E49" w:rsidP="00AC2E49">
            <w:pPr>
              <w:jc w:val="center"/>
              <w:rPr>
                <w:rFonts w:ascii="Book Antiqua" w:hAnsi="Book Antiqua"/>
              </w:rPr>
            </w:pPr>
            <w:r w:rsidRPr="006547E8">
              <w:rPr>
                <w:rFonts w:ascii="Book Antiqua" w:hAnsi="Book Antiqua"/>
              </w:rPr>
              <w:t>Monday,</w:t>
            </w:r>
          </w:p>
          <w:p w14:paraId="595A086C" w14:textId="5427DC81" w:rsidR="00AC2E49" w:rsidRPr="006547E8" w:rsidRDefault="00AC2E49" w:rsidP="00AC2E49">
            <w:pPr>
              <w:jc w:val="center"/>
              <w:rPr>
                <w:rFonts w:ascii="Book Antiqua" w:hAnsi="Book Antiqua"/>
              </w:rPr>
            </w:pPr>
            <w:r w:rsidRPr="006547E8">
              <w:rPr>
                <w:rFonts w:ascii="Book Antiqua" w:hAnsi="Book Antiqua"/>
              </w:rPr>
              <w:t xml:space="preserve"> November 2</w:t>
            </w:r>
            <w:r w:rsidR="006547E8" w:rsidRPr="006547E8">
              <w:rPr>
                <w:rFonts w:ascii="Book Antiqua" w:hAnsi="Book Antiqua"/>
              </w:rPr>
              <w:t>9</w:t>
            </w:r>
            <w:r w:rsidRPr="006547E8">
              <w:rPr>
                <w:rFonts w:ascii="Book Antiqua" w:hAnsi="Book Antiqua"/>
              </w:rPr>
              <w:t>, 2021</w:t>
            </w:r>
          </w:p>
        </w:tc>
      </w:tr>
      <w:tr w:rsidR="00AC2E49" w14:paraId="23A843CC" w14:textId="77777777" w:rsidTr="00AC2E49">
        <w:tc>
          <w:tcPr>
            <w:tcW w:w="3168" w:type="dxa"/>
            <w:tcBorders>
              <w:top w:val="single" w:sz="4" w:space="0" w:color="auto"/>
              <w:left w:val="single" w:sz="4" w:space="0" w:color="auto"/>
              <w:bottom w:val="single" w:sz="4" w:space="0" w:color="auto"/>
              <w:right w:val="single" w:sz="4" w:space="0" w:color="auto"/>
            </w:tcBorders>
            <w:vAlign w:val="center"/>
            <w:hideMark/>
          </w:tcPr>
          <w:p w14:paraId="5DAC5F00" w14:textId="77777777" w:rsidR="00AC2E49" w:rsidRPr="00EE771D" w:rsidRDefault="00AC2E49" w:rsidP="00AC2E49">
            <w:pPr>
              <w:jc w:val="center"/>
              <w:rPr>
                <w:rFonts w:ascii="Book Antiqua" w:hAnsi="Book Antiqua"/>
                <w:b/>
              </w:rPr>
            </w:pPr>
            <w:r w:rsidRPr="00EE771D">
              <w:rPr>
                <w:rFonts w:ascii="Book Antiqua" w:hAnsi="Book Antiqua"/>
                <w:b/>
              </w:rPr>
              <w:t xml:space="preserve">***Christmas </w:t>
            </w:r>
          </w:p>
          <w:p w14:paraId="38C57305" w14:textId="77777777" w:rsidR="00AC2E49" w:rsidRPr="00EE771D" w:rsidRDefault="00AC2E49" w:rsidP="00AC2E49">
            <w:pPr>
              <w:jc w:val="center"/>
              <w:rPr>
                <w:rFonts w:ascii="Book Antiqua" w:hAnsi="Book Antiqua"/>
                <w:i/>
              </w:rPr>
            </w:pPr>
            <w:r>
              <w:rPr>
                <w:rFonts w:ascii="Book Antiqua" w:hAnsi="Book Antiqua"/>
                <w:i/>
              </w:rPr>
              <w:t>Thursday, Friday, Monday</w:t>
            </w:r>
          </w:p>
          <w:p w14:paraId="09DA4F80" w14:textId="77777777" w:rsidR="00AC2E49" w:rsidRPr="00EE771D" w:rsidRDefault="00AC2E49" w:rsidP="00AC2E49">
            <w:pPr>
              <w:jc w:val="center"/>
              <w:rPr>
                <w:rFonts w:ascii="Book Antiqua" w:hAnsi="Book Antiqua"/>
              </w:rPr>
            </w:pPr>
            <w:r w:rsidRPr="00EE771D">
              <w:rPr>
                <w:rFonts w:ascii="Book Antiqua" w:hAnsi="Book Antiqua"/>
              </w:rPr>
              <w:t>December 2</w:t>
            </w:r>
            <w:r>
              <w:rPr>
                <w:rFonts w:ascii="Book Antiqua" w:hAnsi="Book Antiqua"/>
              </w:rPr>
              <w:t>3</w:t>
            </w:r>
            <w:r w:rsidRPr="00EE771D">
              <w:rPr>
                <w:rFonts w:ascii="Book Antiqua" w:hAnsi="Book Antiqua"/>
              </w:rPr>
              <w:t>,</w:t>
            </w:r>
            <w:r>
              <w:rPr>
                <w:rFonts w:ascii="Book Antiqua" w:hAnsi="Book Antiqua"/>
              </w:rPr>
              <w:t xml:space="preserve"> </w:t>
            </w:r>
            <w:r w:rsidRPr="00EE771D">
              <w:rPr>
                <w:rFonts w:ascii="Book Antiqua" w:hAnsi="Book Antiqua"/>
              </w:rPr>
              <w:t>2</w:t>
            </w:r>
            <w:r>
              <w:rPr>
                <w:rFonts w:ascii="Book Antiqua" w:hAnsi="Book Antiqua"/>
              </w:rPr>
              <w:t>4</w:t>
            </w:r>
            <w:r w:rsidRPr="00EE771D">
              <w:rPr>
                <w:rFonts w:ascii="Book Antiqua" w:hAnsi="Book Antiqua"/>
              </w:rPr>
              <w:t>,</w:t>
            </w:r>
            <w:r>
              <w:rPr>
                <w:rFonts w:ascii="Book Antiqua" w:hAnsi="Book Antiqua"/>
              </w:rPr>
              <w:t xml:space="preserve"> </w:t>
            </w:r>
            <w:r w:rsidRPr="00EE771D">
              <w:rPr>
                <w:rFonts w:ascii="Book Antiqua" w:hAnsi="Book Antiqua"/>
              </w:rPr>
              <w:t>2</w:t>
            </w:r>
            <w:r>
              <w:rPr>
                <w:rFonts w:ascii="Book Antiqua" w:hAnsi="Book Antiqua"/>
              </w:rPr>
              <w:t>7</w:t>
            </w:r>
            <w:r w:rsidRPr="00EE771D">
              <w:rPr>
                <w:rFonts w:ascii="Book Antiqua" w:hAnsi="Book Antiqua"/>
              </w:rPr>
              <w:t>, 20</w:t>
            </w:r>
            <w:r>
              <w:rPr>
                <w:rFonts w:ascii="Book Antiqua" w:hAnsi="Book Antiqua"/>
              </w:rPr>
              <w:t>21</w:t>
            </w:r>
          </w:p>
        </w:tc>
        <w:tc>
          <w:tcPr>
            <w:tcW w:w="2317" w:type="dxa"/>
            <w:tcBorders>
              <w:top w:val="single" w:sz="4" w:space="0" w:color="auto"/>
              <w:left w:val="single" w:sz="4" w:space="0" w:color="auto"/>
              <w:bottom w:val="single" w:sz="4" w:space="0" w:color="auto"/>
              <w:right w:val="single" w:sz="4" w:space="0" w:color="auto"/>
            </w:tcBorders>
            <w:vAlign w:val="center"/>
          </w:tcPr>
          <w:p w14:paraId="17289C52" w14:textId="77777777" w:rsidR="00AC2E49" w:rsidRPr="00EE771D" w:rsidRDefault="00AC2E49" w:rsidP="00AC2E49">
            <w:pPr>
              <w:jc w:val="center"/>
              <w:rPr>
                <w:rFonts w:ascii="Book Antiqua" w:hAnsi="Book Antiqua"/>
                <w:b/>
              </w:rPr>
            </w:pPr>
          </w:p>
          <w:p w14:paraId="3A28A073" w14:textId="77777777" w:rsidR="00AC2E49" w:rsidRPr="00EE771D" w:rsidRDefault="00AC2E49" w:rsidP="00AC2E49">
            <w:pPr>
              <w:jc w:val="center"/>
              <w:rPr>
                <w:rFonts w:ascii="Book Antiqua" w:hAnsi="Book Antiqua"/>
              </w:rPr>
            </w:pPr>
            <w:r>
              <w:rPr>
                <w:rFonts w:ascii="Book Antiqua" w:hAnsi="Book Antiqua"/>
              </w:rPr>
              <w:t>Thursday</w:t>
            </w:r>
          </w:p>
          <w:p w14:paraId="43A0285B" w14:textId="0C86523B" w:rsidR="00AC2E49" w:rsidRPr="00EE771D" w:rsidRDefault="00AC2E49" w:rsidP="00AC2E49">
            <w:pPr>
              <w:jc w:val="center"/>
              <w:rPr>
                <w:rFonts w:ascii="Book Antiqua" w:hAnsi="Book Antiqua"/>
              </w:rPr>
            </w:pPr>
            <w:r w:rsidRPr="00EE771D">
              <w:rPr>
                <w:rFonts w:ascii="Book Antiqua" w:hAnsi="Book Antiqua"/>
              </w:rPr>
              <w:t xml:space="preserve">December </w:t>
            </w:r>
            <w:r>
              <w:rPr>
                <w:rFonts w:ascii="Book Antiqua" w:hAnsi="Book Antiqua"/>
              </w:rPr>
              <w:t>16</w:t>
            </w:r>
            <w:r w:rsidRPr="00EE771D">
              <w:rPr>
                <w:rFonts w:ascii="Book Antiqua" w:hAnsi="Book Antiqua"/>
              </w:rPr>
              <w:t xml:space="preserve">, </w:t>
            </w:r>
            <w:r w:rsidRPr="006547E8">
              <w:rPr>
                <w:rFonts w:ascii="Book Antiqua" w:hAnsi="Book Antiqua"/>
              </w:rPr>
              <w:t>202</w:t>
            </w:r>
            <w:r w:rsidR="002E0843" w:rsidRPr="006547E8">
              <w:rPr>
                <w:rFonts w:ascii="Book Antiqua" w:hAnsi="Book Antiqua"/>
              </w:rPr>
              <w:t>1</w:t>
            </w:r>
          </w:p>
        </w:tc>
        <w:tc>
          <w:tcPr>
            <w:tcW w:w="2273" w:type="dxa"/>
            <w:tcBorders>
              <w:top w:val="single" w:sz="4" w:space="0" w:color="auto"/>
              <w:left w:val="single" w:sz="4" w:space="0" w:color="auto"/>
              <w:bottom w:val="single" w:sz="4" w:space="0" w:color="auto"/>
              <w:right w:val="single" w:sz="4" w:space="0" w:color="auto"/>
            </w:tcBorders>
            <w:vAlign w:val="center"/>
          </w:tcPr>
          <w:p w14:paraId="7238F6F5" w14:textId="77777777" w:rsidR="00AC2E49" w:rsidRPr="006547E8" w:rsidRDefault="00AC2E49" w:rsidP="00AC2E49">
            <w:pPr>
              <w:jc w:val="center"/>
              <w:rPr>
                <w:rFonts w:ascii="Book Antiqua" w:hAnsi="Book Antiqua"/>
                <w:highlight w:val="yellow"/>
              </w:rPr>
            </w:pPr>
          </w:p>
        </w:tc>
        <w:tc>
          <w:tcPr>
            <w:tcW w:w="2340" w:type="dxa"/>
            <w:tcBorders>
              <w:top w:val="single" w:sz="4" w:space="0" w:color="auto"/>
              <w:left w:val="single" w:sz="4" w:space="0" w:color="auto"/>
              <w:bottom w:val="single" w:sz="4" w:space="0" w:color="auto"/>
              <w:right w:val="single" w:sz="4" w:space="0" w:color="auto"/>
            </w:tcBorders>
            <w:vAlign w:val="center"/>
          </w:tcPr>
          <w:p w14:paraId="0E671549" w14:textId="77777777" w:rsidR="00AC2E49" w:rsidRPr="006547E8" w:rsidRDefault="00AC2E49" w:rsidP="00AC2E49">
            <w:pPr>
              <w:jc w:val="center"/>
              <w:rPr>
                <w:rFonts w:ascii="Book Antiqua" w:hAnsi="Book Antiqua"/>
                <w:highlight w:val="yellow"/>
              </w:rPr>
            </w:pPr>
          </w:p>
        </w:tc>
      </w:tr>
      <w:tr w:rsidR="00AC2E49" w14:paraId="112B19A7" w14:textId="77777777" w:rsidTr="005404E2">
        <w:trPr>
          <w:trHeight w:val="881"/>
        </w:trPr>
        <w:tc>
          <w:tcPr>
            <w:tcW w:w="3168" w:type="dxa"/>
            <w:tcBorders>
              <w:top w:val="single" w:sz="4" w:space="0" w:color="auto"/>
              <w:left w:val="single" w:sz="4" w:space="0" w:color="auto"/>
              <w:bottom w:val="single" w:sz="4" w:space="0" w:color="auto"/>
              <w:right w:val="single" w:sz="4" w:space="0" w:color="auto"/>
            </w:tcBorders>
            <w:vAlign w:val="center"/>
          </w:tcPr>
          <w:p w14:paraId="093DBE62" w14:textId="77777777" w:rsidR="00AC2E49" w:rsidRDefault="00AC2E49" w:rsidP="00AC2E49">
            <w:pPr>
              <w:jc w:val="center"/>
              <w:rPr>
                <w:rFonts w:ascii="Book Antiqua" w:hAnsi="Book Antiqua"/>
              </w:rPr>
            </w:pPr>
            <w:r>
              <w:rPr>
                <w:rFonts w:ascii="Book Antiqua" w:hAnsi="Book Antiqua"/>
                <w:b/>
              </w:rPr>
              <w:t>New Year’s Day</w:t>
            </w:r>
            <w:r>
              <w:rPr>
                <w:rFonts w:ascii="Book Antiqua" w:hAnsi="Book Antiqua"/>
              </w:rPr>
              <w:t xml:space="preserve"> </w:t>
            </w:r>
          </w:p>
          <w:p w14:paraId="20BD5DD7" w14:textId="77777777" w:rsidR="00AC2E49" w:rsidRDefault="00AC2E49" w:rsidP="00AC2E49">
            <w:pPr>
              <w:jc w:val="center"/>
              <w:rPr>
                <w:rFonts w:ascii="Book Antiqua" w:hAnsi="Book Antiqua"/>
              </w:rPr>
            </w:pPr>
            <w:r>
              <w:rPr>
                <w:rFonts w:ascii="Book Antiqua" w:hAnsi="Book Antiqua"/>
                <w:i/>
              </w:rPr>
              <w:t>Friday</w:t>
            </w:r>
          </w:p>
          <w:p w14:paraId="1BC5C957" w14:textId="77777777" w:rsidR="00AC2E49" w:rsidRPr="00EE771D" w:rsidRDefault="00AC2E49" w:rsidP="00AC2E49">
            <w:pPr>
              <w:jc w:val="center"/>
              <w:rPr>
                <w:rFonts w:ascii="Book Antiqua" w:hAnsi="Book Antiqua"/>
                <w:b/>
              </w:rPr>
            </w:pPr>
            <w:r>
              <w:rPr>
                <w:rFonts w:ascii="Book Antiqua" w:hAnsi="Book Antiqua"/>
              </w:rPr>
              <w:t xml:space="preserve"> December 31, 2021</w:t>
            </w:r>
          </w:p>
        </w:tc>
        <w:tc>
          <w:tcPr>
            <w:tcW w:w="2317" w:type="dxa"/>
            <w:tcBorders>
              <w:top w:val="single" w:sz="4" w:space="0" w:color="auto"/>
              <w:left w:val="single" w:sz="4" w:space="0" w:color="auto"/>
              <w:bottom w:val="single" w:sz="4" w:space="0" w:color="auto"/>
              <w:right w:val="single" w:sz="4" w:space="0" w:color="auto"/>
            </w:tcBorders>
            <w:vAlign w:val="center"/>
          </w:tcPr>
          <w:p w14:paraId="0DC9C5FB" w14:textId="77777777" w:rsidR="00AC2E49" w:rsidRPr="00EE771D" w:rsidRDefault="00AC2E49" w:rsidP="00AC2E49">
            <w:pPr>
              <w:jc w:val="center"/>
              <w:rPr>
                <w:rFonts w:ascii="Book Antiqua" w:hAnsi="Book Antiqua"/>
                <w:b/>
              </w:rPr>
            </w:pPr>
          </w:p>
        </w:tc>
        <w:tc>
          <w:tcPr>
            <w:tcW w:w="2273" w:type="dxa"/>
            <w:tcBorders>
              <w:top w:val="single" w:sz="4" w:space="0" w:color="auto"/>
              <w:left w:val="single" w:sz="4" w:space="0" w:color="auto"/>
              <w:bottom w:val="single" w:sz="4" w:space="0" w:color="auto"/>
              <w:right w:val="single" w:sz="4" w:space="0" w:color="auto"/>
            </w:tcBorders>
            <w:vAlign w:val="center"/>
          </w:tcPr>
          <w:p w14:paraId="598DB88E" w14:textId="046CAF94" w:rsidR="00AC2E49" w:rsidRPr="00EE771D" w:rsidRDefault="00AC2E49" w:rsidP="00AC2E49">
            <w:pPr>
              <w:jc w:val="center"/>
              <w:rPr>
                <w:rFonts w:ascii="Book Antiqua" w:hAnsi="Book Antiqua"/>
              </w:rPr>
            </w:pPr>
            <w:r w:rsidRPr="00EE771D">
              <w:rPr>
                <w:rFonts w:ascii="Book Antiqua" w:hAnsi="Book Antiqua"/>
              </w:rPr>
              <w:t>Sun</w:t>
            </w:r>
            <w:r>
              <w:rPr>
                <w:rFonts w:ascii="Book Antiqua" w:hAnsi="Book Antiqua"/>
              </w:rPr>
              <w:t>d</w:t>
            </w:r>
            <w:r w:rsidRPr="00EE771D">
              <w:rPr>
                <w:rFonts w:ascii="Book Antiqua" w:hAnsi="Book Antiqua"/>
              </w:rPr>
              <w:t xml:space="preserve">ay  </w:t>
            </w:r>
          </w:p>
          <w:p w14:paraId="2CEDF408" w14:textId="77777777" w:rsidR="00AC2E49" w:rsidRPr="00EE771D" w:rsidRDefault="00AC2E49" w:rsidP="00AC2E49">
            <w:pPr>
              <w:jc w:val="center"/>
              <w:rPr>
                <w:rFonts w:ascii="Book Antiqua" w:hAnsi="Book Antiqua"/>
              </w:rPr>
            </w:pPr>
            <w:r w:rsidRPr="00EE771D">
              <w:rPr>
                <w:rFonts w:ascii="Book Antiqua" w:hAnsi="Book Antiqua"/>
              </w:rPr>
              <w:t xml:space="preserve">January </w:t>
            </w:r>
            <w:r>
              <w:rPr>
                <w:rFonts w:ascii="Book Antiqua" w:hAnsi="Book Antiqua"/>
              </w:rPr>
              <w:t>2</w:t>
            </w:r>
            <w:r w:rsidRPr="00EE771D">
              <w:rPr>
                <w:rFonts w:ascii="Book Antiqua" w:hAnsi="Book Antiqua"/>
              </w:rPr>
              <w:t>, 202</w:t>
            </w:r>
            <w:r>
              <w:rPr>
                <w:rFonts w:ascii="Book Antiqua" w:hAnsi="Book Antiqua"/>
              </w:rPr>
              <w:t>2</w:t>
            </w:r>
          </w:p>
        </w:tc>
        <w:tc>
          <w:tcPr>
            <w:tcW w:w="2340" w:type="dxa"/>
            <w:tcBorders>
              <w:top w:val="single" w:sz="4" w:space="0" w:color="auto"/>
              <w:left w:val="single" w:sz="4" w:space="0" w:color="auto"/>
              <w:bottom w:val="single" w:sz="4" w:space="0" w:color="auto"/>
              <w:right w:val="single" w:sz="4" w:space="0" w:color="auto"/>
            </w:tcBorders>
            <w:vAlign w:val="center"/>
          </w:tcPr>
          <w:p w14:paraId="6510B421" w14:textId="77777777" w:rsidR="00AC2E49" w:rsidRPr="00EE771D" w:rsidRDefault="00AC2E49" w:rsidP="00AC2E49">
            <w:pPr>
              <w:jc w:val="center"/>
              <w:rPr>
                <w:rFonts w:ascii="Book Antiqua" w:hAnsi="Book Antiqua"/>
              </w:rPr>
            </w:pPr>
            <w:r w:rsidRPr="00EE771D">
              <w:rPr>
                <w:rFonts w:ascii="Book Antiqua" w:hAnsi="Book Antiqua"/>
              </w:rPr>
              <w:t>Monday</w:t>
            </w:r>
          </w:p>
          <w:p w14:paraId="4CDB391E" w14:textId="77777777" w:rsidR="00AC2E49" w:rsidRPr="00EE771D" w:rsidRDefault="00AC2E49" w:rsidP="00AC2E49">
            <w:pPr>
              <w:jc w:val="center"/>
              <w:rPr>
                <w:rFonts w:ascii="Book Antiqua" w:hAnsi="Book Antiqua"/>
              </w:rPr>
            </w:pPr>
            <w:r w:rsidRPr="00EE771D">
              <w:rPr>
                <w:rFonts w:ascii="Book Antiqua" w:hAnsi="Book Antiqua"/>
              </w:rPr>
              <w:t xml:space="preserve">January </w:t>
            </w:r>
            <w:r>
              <w:rPr>
                <w:rFonts w:ascii="Book Antiqua" w:hAnsi="Book Antiqua"/>
              </w:rPr>
              <w:t>3</w:t>
            </w:r>
            <w:r w:rsidRPr="00EE771D">
              <w:rPr>
                <w:rFonts w:ascii="Book Antiqua" w:hAnsi="Book Antiqua"/>
              </w:rPr>
              <w:t>, 202</w:t>
            </w:r>
            <w:r>
              <w:rPr>
                <w:rFonts w:ascii="Book Antiqua" w:hAnsi="Book Antiqua"/>
              </w:rPr>
              <w:t>2</w:t>
            </w:r>
          </w:p>
        </w:tc>
      </w:tr>
    </w:tbl>
    <w:p w14:paraId="3D83E8C5" w14:textId="77777777" w:rsidR="00AC2E49" w:rsidRPr="005404E2" w:rsidRDefault="00AC2E49" w:rsidP="00AC2E49">
      <w:pPr>
        <w:jc w:val="center"/>
        <w:rPr>
          <w:rFonts w:ascii="Book Antiqua" w:hAnsi="Book Antiqua"/>
          <w:b/>
          <w:sz w:val="16"/>
          <w:szCs w:val="16"/>
        </w:rPr>
      </w:pPr>
    </w:p>
    <w:p w14:paraId="0885A3E3" w14:textId="77777777" w:rsidR="00AC2E49" w:rsidRPr="00DB0470" w:rsidRDefault="00AC2E49" w:rsidP="00AC2E49">
      <w:pPr>
        <w:rPr>
          <w:rFonts w:ascii="Book Antiqua" w:hAnsi="Book Antiqua"/>
          <w:b/>
          <w:sz w:val="20"/>
          <w:szCs w:val="20"/>
        </w:rPr>
      </w:pPr>
      <w:r w:rsidRPr="00DB0470">
        <w:rPr>
          <w:rFonts w:ascii="Book Antiqua" w:hAnsi="Book Antiqua"/>
          <w:b/>
          <w:sz w:val="20"/>
          <w:szCs w:val="20"/>
        </w:rPr>
        <w:t>***NOTE:</w:t>
      </w:r>
    </w:p>
    <w:p w14:paraId="09ECF889" w14:textId="77777777" w:rsidR="00AC2E49" w:rsidRPr="00DB0470" w:rsidRDefault="00AC2E49" w:rsidP="00AC2E49">
      <w:pPr>
        <w:numPr>
          <w:ilvl w:val="0"/>
          <w:numId w:val="45"/>
        </w:numPr>
        <w:rPr>
          <w:sz w:val="20"/>
          <w:szCs w:val="20"/>
        </w:rPr>
      </w:pPr>
      <w:r w:rsidRPr="00DB0470">
        <w:rPr>
          <w:rFonts w:ascii="Book Antiqua" w:hAnsi="Book Antiqua"/>
          <w:b/>
          <w:sz w:val="20"/>
          <w:szCs w:val="20"/>
        </w:rPr>
        <w:t xml:space="preserve">Facility classes will end, and lunch will be served at 11:00 am on April 1st and November 19th. </w:t>
      </w:r>
    </w:p>
    <w:p w14:paraId="630754AB" w14:textId="77777777" w:rsidR="00AC2E49" w:rsidRPr="00DB0470" w:rsidRDefault="00AC2E49" w:rsidP="00AC2E49">
      <w:pPr>
        <w:ind w:left="720"/>
        <w:rPr>
          <w:sz w:val="20"/>
          <w:szCs w:val="20"/>
        </w:rPr>
      </w:pPr>
    </w:p>
    <w:p w14:paraId="190A914F" w14:textId="5D939AED" w:rsidR="00366417" w:rsidRPr="00DB0470" w:rsidRDefault="00AC2E49" w:rsidP="00AC2E49">
      <w:pPr>
        <w:pStyle w:val="Default"/>
        <w:jc w:val="both"/>
        <w:rPr>
          <w:rFonts w:ascii="Book Antiqua" w:hAnsi="Book Antiqua"/>
          <w:b/>
          <w:sz w:val="20"/>
          <w:szCs w:val="20"/>
        </w:rPr>
      </w:pPr>
      <w:r w:rsidRPr="00DB0470">
        <w:rPr>
          <w:rFonts w:ascii="Book Antiqua" w:hAnsi="Book Antiqua"/>
          <w:b/>
          <w:sz w:val="20"/>
          <w:szCs w:val="20"/>
        </w:rPr>
        <w:t xml:space="preserve">Students can be picked up at the residential unit after 12:00 pm June 24th &amp; December 16th.  </w:t>
      </w:r>
      <w:r w:rsidR="005404E2" w:rsidRPr="00DB0470">
        <w:rPr>
          <w:rFonts w:ascii="Book Antiqua" w:hAnsi="Book Antiqua"/>
          <w:b/>
          <w:sz w:val="20"/>
          <w:szCs w:val="20"/>
        </w:rPr>
        <w:t>C</w:t>
      </w:r>
      <w:r w:rsidRPr="00DB0470">
        <w:rPr>
          <w:rFonts w:ascii="Book Antiqua" w:hAnsi="Book Antiqua"/>
          <w:b/>
          <w:sz w:val="20"/>
          <w:szCs w:val="20"/>
        </w:rPr>
        <w:t xml:space="preserve">onsumers will be dismissed immediately after graduation.  </w:t>
      </w:r>
    </w:p>
    <w:p w14:paraId="7D1FB821" w14:textId="78A987C9" w:rsidR="00B5016D" w:rsidRDefault="00B5016D">
      <w:pPr>
        <w:spacing w:after="160" w:line="259" w:lineRule="auto"/>
      </w:pPr>
      <w:r>
        <w:br w:type="page"/>
      </w:r>
    </w:p>
    <w:p w14:paraId="45755572" w14:textId="77777777" w:rsidR="00366417" w:rsidRPr="00A20F5E" w:rsidRDefault="00366417" w:rsidP="00366417">
      <w:pPr>
        <w:jc w:val="center"/>
        <w:rPr>
          <w:rFonts w:ascii="Arial" w:hAnsi="Arial" w:cs="Arial"/>
          <w:b/>
          <w:sz w:val="22"/>
          <w:szCs w:val="22"/>
        </w:rPr>
      </w:pPr>
      <w:r w:rsidRPr="00A20F5E">
        <w:rPr>
          <w:rFonts w:ascii="Arial" w:hAnsi="Arial" w:cs="Arial"/>
          <w:b/>
          <w:sz w:val="22"/>
          <w:szCs w:val="22"/>
        </w:rPr>
        <w:lastRenderedPageBreak/>
        <w:t>Attachment 1</w:t>
      </w:r>
      <w:r>
        <w:rPr>
          <w:rFonts w:ascii="Arial" w:hAnsi="Arial" w:cs="Arial"/>
          <w:b/>
          <w:sz w:val="22"/>
          <w:szCs w:val="22"/>
        </w:rPr>
        <w:t>1</w:t>
      </w:r>
    </w:p>
    <w:p w14:paraId="415BD6C6" w14:textId="77777777" w:rsidR="00366417" w:rsidRDefault="00366417" w:rsidP="00366417">
      <w:pPr>
        <w:pStyle w:val="Default"/>
        <w:jc w:val="center"/>
      </w:pPr>
    </w:p>
    <w:p w14:paraId="743A3A0A" w14:textId="118BF67D" w:rsidR="00366417" w:rsidRPr="00E53178" w:rsidRDefault="00366417" w:rsidP="00E53178">
      <w:pPr>
        <w:pStyle w:val="Default"/>
        <w:jc w:val="center"/>
        <w:rPr>
          <w:rFonts w:ascii="Arial" w:hAnsi="Arial" w:cs="Arial"/>
        </w:rPr>
      </w:pPr>
      <w:r w:rsidRPr="005A1E05">
        <w:rPr>
          <w:rFonts w:ascii="Arial" w:hAnsi="Arial" w:cs="Arial"/>
          <w:b/>
          <w:color w:val="000066"/>
        </w:rPr>
        <w:t>Holiday Schedule for NC State Employees</w:t>
      </w:r>
    </w:p>
    <w:tbl>
      <w:tblPr>
        <w:tblpPr w:leftFromText="45" w:rightFromText="45" w:vertAnchor="text" w:horzAnchor="margin" w:tblpXSpec="center" w:tblpY="75"/>
        <w:tblW w:w="0" w:type="auto"/>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2897"/>
        <w:gridCol w:w="2901"/>
      </w:tblGrid>
      <w:tr w:rsidR="00366417" w14:paraId="7BF3F78C" w14:textId="77777777" w:rsidTr="00AC2E49">
        <w:trPr>
          <w:trHeight w:val="321"/>
          <w:tblCellSpacing w:w="3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92F5FF" w14:textId="3399B905" w:rsidR="00366417" w:rsidRPr="0063548F" w:rsidRDefault="00366417" w:rsidP="001E4E89">
            <w:pPr>
              <w:pStyle w:val="Heading3"/>
              <w:jc w:val="center"/>
            </w:pPr>
            <w:r w:rsidRPr="0063548F">
              <w:rPr>
                <w:rStyle w:val="Strong"/>
                <w:bCs w:val="0"/>
                <w:color w:val="auto"/>
                <w:sz w:val="27"/>
                <w:szCs w:val="27"/>
              </w:rPr>
              <w:t>2021 Holiday Schedule</w:t>
            </w:r>
          </w:p>
        </w:tc>
      </w:tr>
      <w:tr w:rsidR="00366417" w14:paraId="6C7B93A0" w14:textId="77777777" w:rsidTr="00AC2E49">
        <w:trPr>
          <w:trHeight w:val="32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6CB3BD" w14:textId="77777777" w:rsidR="00366417" w:rsidRPr="0063548F" w:rsidRDefault="00366417" w:rsidP="00AC2E49">
            <w:pPr>
              <w:pStyle w:val="Heading4"/>
              <w:rPr>
                <w:i w:val="0"/>
                <w:color w:val="auto"/>
              </w:rPr>
            </w:pPr>
            <w:r w:rsidRPr="0063548F">
              <w:rPr>
                <w:rStyle w:val="Strong"/>
                <w:bCs w:val="0"/>
                <w:i w:val="0"/>
                <w:color w:val="auto"/>
              </w:rPr>
              <w:t>Holiday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8397E" w14:textId="77777777" w:rsidR="00366417" w:rsidRPr="0063548F" w:rsidRDefault="00366417" w:rsidP="00AC2E49">
            <w:pPr>
              <w:pStyle w:val="Heading4"/>
              <w:rPr>
                <w:i w:val="0"/>
                <w:color w:val="auto"/>
              </w:rPr>
            </w:pPr>
            <w:r w:rsidRPr="0063548F">
              <w:rPr>
                <w:rStyle w:val="Strong"/>
                <w:bCs w:val="0"/>
                <w:i w:val="0"/>
                <w:color w:val="auto"/>
              </w:rPr>
              <w:t>Observance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27CD4" w14:textId="77777777" w:rsidR="00366417" w:rsidRPr="0063548F" w:rsidRDefault="00366417" w:rsidP="00AC2E49">
            <w:pPr>
              <w:pStyle w:val="Heading4"/>
              <w:rPr>
                <w:i w:val="0"/>
                <w:color w:val="auto"/>
              </w:rPr>
            </w:pPr>
            <w:r w:rsidRPr="0063548F">
              <w:rPr>
                <w:rStyle w:val="Strong"/>
                <w:bCs w:val="0"/>
                <w:i w:val="0"/>
                <w:color w:val="auto"/>
              </w:rPr>
              <w:t>Day of Week</w:t>
            </w:r>
          </w:p>
        </w:tc>
      </w:tr>
      <w:tr w:rsidR="00366417" w14:paraId="3D241C1A" w14:textId="77777777" w:rsidTr="00E53178">
        <w:trPr>
          <w:trHeight w:val="446"/>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B4D52" w14:textId="77777777" w:rsidR="00366417" w:rsidRDefault="00366417" w:rsidP="00AC2E49">
            <w:pPr>
              <w:pStyle w:val="NormalWeb"/>
            </w:pPr>
            <w:r>
              <w:t>New Year’s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227B9" w14:textId="77777777" w:rsidR="00366417" w:rsidRDefault="00366417" w:rsidP="00AC2E49">
            <w:pPr>
              <w:pStyle w:val="NormalWeb"/>
            </w:pPr>
            <w:r>
              <w:t>January 1,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A8B06" w14:textId="77777777" w:rsidR="00366417" w:rsidRDefault="00366417" w:rsidP="00AC2E49">
            <w:pPr>
              <w:pStyle w:val="NormalWeb"/>
            </w:pPr>
            <w:r>
              <w:t>Friday</w:t>
            </w:r>
          </w:p>
        </w:tc>
      </w:tr>
      <w:tr w:rsidR="00366417" w14:paraId="6A9EBAFA" w14:textId="77777777" w:rsidTr="00AC2E49">
        <w:trPr>
          <w:trHeight w:val="32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6F0C1" w14:textId="77777777" w:rsidR="00366417" w:rsidRDefault="00366417" w:rsidP="00AC2E49">
            <w:pPr>
              <w:pStyle w:val="NormalWeb"/>
            </w:pPr>
            <w:r>
              <w:t>Martin Luther King, Jr. Birthday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EF7BF" w14:textId="77777777" w:rsidR="00366417" w:rsidRDefault="00366417" w:rsidP="00AC2E49">
            <w:pPr>
              <w:pStyle w:val="NormalWeb"/>
            </w:pPr>
            <w:r>
              <w:t>January 18,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36036" w14:textId="77777777" w:rsidR="00366417" w:rsidRDefault="00366417" w:rsidP="00AC2E49">
            <w:pPr>
              <w:pStyle w:val="NormalWeb"/>
            </w:pPr>
            <w:r>
              <w:t>Monday</w:t>
            </w:r>
          </w:p>
        </w:tc>
      </w:tr>
      <w:tr w:rsidR="00366417" w14:paraId="2EE6FF85" w14:textId="77777777" w:rsidTr="00AC2E49">
        <w:trPr>
          <w:trHeight w:val="32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77EDF9" w14:textId="77777777" w:rsidR="00366417" w:rsidRDefault="00366417" w:rsidP="00AC2E49">
            <w:pPr>
              <w:pStyle w:val="NormalWeb"/>
            </w:pPr>
            <w:r>
              <w:t>Good Friday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14B8A" w14:textId="77777777" w:rsidR="00366417" w:rsidRDefault="00366417" w:rsidP="00AC2E49">
            <w:pPr>
              <w:pStyle w:val="NormalWeb"/>
            </w:pPr>
            <w:r>
              <w:t>April 2,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BBE0E" w14:textId="77777777" w:rsidR="00366417" w:rsidRDefault="00366417" w:rsidP="00AC2E49">
            <w:pPr>
              <w:pStyle w:val="NormalWeb"/>
            </w:pPr>
            <w:r>
              <w:t>Friday</w:t>
            </w:r>
          </w:p>
        </w:tc>
      </w:tr>
      <w:tr w:rsidR="00366417" w14:paraId="6C79CB9A" w14:textId="77777777" w:rsidTr="00AC2E49">
        <w:trPr>
          <w:trHeight w:val="32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56263" w14:textId="77777777" w:rsidR="00366417" w:rsidRDefault="00366417" w:rsidP="00AC2E49">
            <w:pPr>
              <w:pStyle w:val="NormalWeb"/>
            </w:pPr>
            <w:r>
              <w:t>Memorial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C5E55" w14:textId="77777777" w:rsidR="00366417" w:rsidRDefault="00366417" w:rsidP="00AC2E49">
            <w:pPr>
              <w:pStyle w:val="NormalWeb"/>
            </w:pPr>
            <w:r>
              <w:t>May 31,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BD226" w14:textId="77777777" w:rsidR="00366417" w:rsidRDefault="00366417" w:rsidP="00AC2E49">
            <w:pPr>
              <w:pStyle w:val="NormalWeb"/>
            </w:pPr>
            <w:r>
              <w:t>Monday</w:t>
            </w:r>
          </w:p>
        </w:tc>
      </w:tr>
      <w:tr w:rsidR="00366417" w14:paraId="3BB061F6" w14:textId="77777777" w:rsidTr="00AC2E49">
        <w:trPr>
          <w:trHeight w:val="32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4BDF2" w14:textId="77777777" w:rsidR="00366417" w:rsidRDefault="00366417" w:rsidP="00AC2E49">
            <w:pPr>
              <w:pStyle w:val="NormalWeb"/>
            </w:pPr>
            <w:r>
              <w:t>Independence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7AF13" w14:textId="77777777" w:rsidR="00366417" w:rsidRDefault="00366417" w:rsidP="00AC2E49">
            <w:pPr>
              <w:pStyle w:val="NormalWeb"/>
            </w:pPr>
            <w:r>
              <w:t>July 5,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454A7" w14:textId="77777777" w:rsidR="00366417" w:rsidRDefault="00366417" w:rsidP="00AC2E49">
            <w:pPr>
              <w:pStyle w:val="NormalWeb"/>
            </w:pPr>
            <w:r>
              <w:t>Monday</w:t>
            </w:r>
          </w:p>
        </w:tc>
      </w:tr>
      <w:tr w:rsidR="00366417" w14:paraId="73ACF027" w14:textId="77777777" w:rsidTr="00AC2E49">
        <w:trPr>
          <w:trHeight w:val="32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AE54B" w14:textId="77777777" w:rsidR="00366417" w:rsidRDefault="00366417" w:rsidP="00AC2E49">
            <w:pPr>
              <w:pStyle w:val="NormalWeb"/>
            </w:pPr>
            <w:r>
              <w:t>Labor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B60A9" w14:textId="77777777" w:rsidR="00366417" w:rsidRDefault="00366417" w:rsidP="00AC2E49">
            <w:pPr>
              <w:pStyle w:val="NormalWeb"/>
            </w:pPr>
            <w:r>
              <w:t>September 6,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81B52" w14:textId="77777777" w:rsidR="00366417" w:rsidRDefault="00366417" w:rsidP="00AC2E49">
            <w:pPr>
              <w:pStyle w:val="NormalWeb"/>
            </w:pPr>
            <w:r>
              <w:t>Monday</w:t>
            </w:r>
          </w:p>
        </w:tc>
      </w:tr>
      <w:tr w:rsidR="00366417" w14:paraId="764FD1DA" w14:textId="77777777" w:rsidTr="00AC2E49">
        <w:trPr>
          <w:trHeight w:val="32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86006D" w14:textId="77777777" w:rsidR="00366417" w:rsidRDefault="00366417" w:rsidP="00AC2E49">
            <w:pPr>
              <w:pStyle w:val="NormalWeb"/>
            </w:pPr>
            <w:r>
              <w:t>Veterans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B43F7" w14:textId="77777777" w:rsidR="00366417" w:rsidRDefault="00366417" w:rsidP="00AC2E49">
            <w:pPr>
              <w:pStyle w:val="NormalWeb"/>
            </w:pPr>
            <w:r>
              <w:t>November 11,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B49EC" w14:textId="77777777" w:rsidR="00366417" w:rsidRDefault="00366417" w:rsidP="00AC2E49">
            <w:pPr>
              <w:pStyle w:val="NormalWeb"/>
            </w:pPr>
            <w:r>
              <w:t>Thursday</w:t>
            </w:r>
          </w:p>
        </w:tc>
      </w:tr>
      <w:tr w:rsidR="00366417" w14:paraId="272B083C" w14:textId="77777777" w:rsidTr="00AC2E49">
        <w:trPr>
          <w:trHeight w:val="321"/>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28058" w14:textId="77777777" w:rsidR="00366417" w:rsidRDefault="00366417" w:rsidP="00AC2E49">
            <w:pPr>
              <w:pStyle w:val="NormalWeb"/>
            </w:pPr>
            <w:r>
              <w:t>Thanksgiving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29C63" w14:textId="77777777" w:rsidR="00366417" w:rsidRDefault="00366417" w:rsidP="00AC2E49">
            <w:pPr>
              <w:pStyle w:val="NormalWeb"/>
            </w:pPr>
            <w:r>
              <w:t>November 25 &amp; 26,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67BDF" w14:textId="77777777" w:rsidR="00366417" w:rsidRDefault="00366417" w:rsidP="00AC2E49">
            <w:pPr>
              <w:pStyle w:val="NormalWeb"/>
            </w:pPr>
            <w:r>
              <w:t>Thursday &amp; Friday</w:t>
            </w:r>
          </w:p>
        </w:tc>
      </w:tr>
      <w:tr w:rsidR="00366417" w14:paraId="48F33E3E" w14:textId="77777777" w:rsidTr="00AC2E49">
        <w:trPr>
          <w:trHeight w:val="322"/>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E7A0C4" w14:textId="77777777" w:rsidR="00366417" w:rsidRDefault="00366417" w:rsidP="00AC2E49">
            <w:pPr>
              <w:pStyle w:val="NormalWeb"/>
            </w:pPr>
            <w:r>
              <w:t>Christmas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F572C" w14:textId="77777777" w:rsidR="00366417" w:rsidRDefault="00366417" w:rsidP="00AC2E49">
            <w:pPr>
              <w:pStyle w:val="NormalWeb"/>
            </w:pPr>
            <w:r>
              <w:t>December 23, 24 &amp; 27,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FEFE7" w14:textId="77777777" w:rsidR="00366417" w:rsidRDefault="00366417" w:rsidP="00AC2E49">
            <w:pPr>
              <w:pStyle w:val="NormalWeb"/>
            </w:pPr>
            <w:r>
              <w:t>Thursday, Friday &amp; Monday</w:t>
            </w:r>
          </w:p>
        </w:tc>
      </w:tr>
    </w:tbl>
    <w:p w14:paraId="36A7BBBF" w14:textId="77777777" w:rsidR="00366417" w:rsidRDefault="00366417" w:rsidP="00366417">
      <w:pPr>
        <w:pStyle w:val="Default"/>
        <w:rPr>
          <w:rFonts w:ascii="Arial" w:hAnsi="Arial"/>
          <w:color w:val="auto"/>
          <w:sz w:val="20"/>
          <w:szCs w:val="20"/>
        </w:rPr>
      </w:pPr>
    </w:p>
    <w:tbl>
      <w:tblPr>
        <w:tblpPr w:leftFromText="180" w:rightFromText="180" w:vertAnchor="text" w:horzAnchor="margin" w:tblpXSpec="center" w:tblpY="6094"/>
        <w:tblW w:w="0" w:type="auto"/>
        <w:tblCellSpacing w:w="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8"/>
        <w:gridCol w:w="2897"/>
        <w:gridCol w:w="2808"/>
      </w:tblGrid>
      <w:tr w:rsidR="00471E9F" w:rsidRPr="0063548F" w14:paraId="78A3E678" w14:textId="77777777" w:rsidTr="00E53178">
        <w:trPr>
          <w:trHeight w:val="439"/>
          <w:tblCellSpacing w:w="3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D62DB3" w14:textId="77777777" w:rsidR="00471E9F" w:rsidRPr="00366417" w:rsidRDefault="00471E9F" w:rsidP="00BE3419">
            <w:pPr>
              <w:spacing w:before="60" w:after="60"/>
              <w:jc w:val="center"/>
              <w:outlineLvl w:val="2"/>
              <w:rPr>
                <w:rFonts w:ascii="Calibri Light" w:hAnsi="Calibri Light"/>
              </w:rPr>
            </w:pPr>
            <w:r w:rsidRPr="00366417">
              <w:rPr>
                <w:rFonts w:ascii="Calibri Light" w:hAnsi="Calibri Light"/>
                <w:b/>
                <w:bCs/>
                <w:sz w:val="27"/>
                <w:szCs w:val="27"/>
              </w:rPr>
              <w:t>2022 Holiday Schedule</w:t>
            </w:r>
          </w:p>
        </w:tc>
      </w:tr>
      <w:tr w:rsidR="00471E9F" w:rsidRPr="0063548F" w14:paraId="2C5F5539" w14:textId="77777777" w:rsidTr="00471E9F">
        <w:trPr>
          <w:trHeight w:val="310"/>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D7D82" w14:textId="77777777" w:rsidR="00471E9F" w:rsidRPr="00366417" w:rsidRDefault="00471E9F" w:rsidP="00BE3419">
            <w:pPr>
              <w:spacing w:before="60" w:after="60"/>
              <w:outlineLvl w:val="3"/>
              <w:rPr>
                <w:rFonts w:ascii="Calibri Light" w:hAnsi="Calibri Light"/>
                <w:b/>
                <w:bCs/>
              </w:rPr>
            </w:pPr>
            <w:r w:rsidRPr="00366417">
              <w:rPr>
                <w:rFonts w:ascii="Calibri Light" w:hAnsi="Calibri Light"/>
                <w:b/>
                <w:bCs/>
              </w:rPr>
              <w:t>Holiday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4BE10" w14:textId="77777777" w:rsidR="00471E9F" w:rsidRPr="00366417" w:rsidRDefault="00471E9F" w:rsidP="00BE3419">
            <w:pPr>
              <w:spacing w:before="60" w:after="60"/>
              <w:outlineLvl w:val="3"/>
              <w:rPr>
                <w:rFonts w:ascii="Calibri Light" w:hAnsi="Calibri Light"/>
                <w:b/>
                <w:bCs/>
              </w:rPr>
            </w:pPr>
            <w:r w:rsidRPr="00366417">
              <w:rPr>
                <w:rFonts w:ascii="Calibri Light" w:hAnsi="Calibri Light"/>
                <w:b/>
                <w:bCs/>
              </w:rPr>
              <w:t>Observance Date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C63D9" w14:textId="77777777" w:rsidR="00471E9F" w:rsidRPr="00366417" w:rsidRDefault="00471E9F" w:rsidP="00BE3419">
            <w:pPr>
              <w:spacing w:before="60" w:after="60"/>
              <w:outlineLvl w:val="3"/>
              <w:rPr>
                <w:rFonts w:ascii="Calibri Light" w:hAnsi="Calibri Light"/>
                <w:b/>
                <w:bCs/>
              </w:rPr>
            </w:pPr>
            <w:r w:rsidRPr="00366417">
              <w:rPr>
                <w:rFonts w:ascii="Calibri Light" w:hAnsi="Calibri Light"/>
                <w:b/>
                <w:bCs/>
              </w:rPr>
              <w:t>Day of Week</w:t>
            </w:r>
          </w:p>
        </w:tc>
      </w:tr>
      <w:tr w:rsidR="00471E9F" w:rsidRPr="0063548F" w14:paraId="395C67E8" w14:textId="77777777" w:rsidTr="00471E9F">
        <w:trPr>
          <w:trHeight w:val="310"/>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539EE" w14:textId="77777777" w:rsidR="00471E9F" w:rsidRPr="0063548F" w:rsidRDefault="00471E9F" w:rsidP="00BE3419">
            <w:pPr>
              <w:spacing w:before="60" w:after="60"/>
            </w:pPr>
            <w:r w:rsidRPr="0063548F">
              <w:t>New Year’s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C5194" w14:textId="77777777" w:rsidR="00471E9F" w:rsidRPr="0063548F" w:rsidRDefault="00471E9F" w:rsidP="00BE3419">
            <w:pPr>
              <w:spacing w:before="60" w:after="60"/>
            </w:pPr>
            <w:r w:rsidRPr="0063548F">
              <w:t>December 31,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266BE" w14:textId="77777777" w:rsidR="00471E9F" w:rsidRPr="0063548F" w:rsidRDefault="00471E9F" w:rsidP="00BE3419">
            <w:pPr>
              <w:spacing w:before="60" w:after="60"/>
            </w:pPr>
            <w:r w:rsidRPr="0063548F">
              <w:t>Friday</w:t>
            </w:r>
          </w:p>
        </w:tc>
      </w:tr>
      <w:tr w:rsidR="00471E9F" w:rsidRPr="0063548F" w14:paraId="50E762CF" w14:textId="77777777" w:rsidTr="00471E9F">
        <w:trPr>
          <w:trHeight w:val="310"/>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B03CD" w14:textId="77777777" w:rsidR="00471E9F" w:rsidRPr="0063548F" w:rsidRDefault="00471E9F" w:rsidP="00BE3419">
            <w:pPr>
              <w:spacing w:before="60" w:after="60"/>
            </w:pPr>
            <w:r w:rsidRPr="0063548F">
              <w:t>Martin Luther King, Jr. Birthday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DA51E" w14:textId="77777777" w:rsidR="00471E9F" w:rsidRPr="0063548F" w:rsidRDefault="00471E9F" w:rsidP="00BE3419">
            <w:pPr>
              <w:spacing w:before="60" w:after="60"/>
            </w:pPr>
            <w:r w:rsidRPr="0063548F">
              <w:t>January 17,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43AFB" w14:textId="77777777" w:rsidR="00471E9F" w:rsidRPr="0063548F" w:rsidRDefault="00471E9F" w:rsidP="00BE3419">
            <w:pPr>
              <w:spacing w:before="60" w:after="60"/>
            </w:pPr>
            <w:r w:rsidRPr="0063548F">
              <w:t>Monday</w:t>
            </w:r>
          </w:p>
        </w:tc>
      </w:tr>
      <w:tr w:rsidR="00471E9F" w:rsidRPr="0063548F" w14:paraId="54CF888F" w14:textId="77777777" w:rsidTr="00471E9F">
        <w:trPr>
          <w:trHeight w:val="310"/>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C67ECE" w14:textId="77777777" w:rsidR="00471E9F" w:rsidRPr="0063548F" w:rsidRDefault="00471E9F" w:rsidP="00BE3419">
            <w:pPr>
              <w:spacing w:before="60" w:after="60"/>
            </w:pPr>
            <w:r w:rsidRPr="0063548F">
              <w:t>Good Friday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B9C58" w14:textId="77777777" w:rsidR="00471E9F" w:rsidRPr="0063548F" w:rsidRDefault="00471E9F" w:rsidP="00BE3419">
            <w:pPr>
              <w:spacing w:before="60" w:after="60"/>
            </w:pPr>
            <w:r w:rsidRPr="0063548F">
              <w:t>April 15,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9D14E" w14:textId="77777777" w:rsidR="00471E9F" w:rsidRPr="0063548F" w:rsidRDefault="00471E9F" w:rsidP="00BE3419">
            <w:pPr>
              <w:spacing w:before="60" w:after="60"/>
            </w:pPr>
            <w:r w:rsidRPr="0063548F">
              <w:t>Friday</w:t>
            </w:r>
          </w:p>
        </w:tc>
      </w:tr>
      <w:tr w:rsidR="00471E9F" w:rsidRPr="0063548F" w14:paraId="0FD73340" w14:textId="77777777" w:rsidTr="00471E9F">
        <w:trPr>
          <w:trHeight w:val="310"/>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B6AD17" w14:textId="77777777" w:rsidR="00471E9F" w:rsidRPr="0063548F" w:rsidRDefault="00471E9F" w:rsidP="00BE3419">
            <w:pPr>
              <w:spacing w:before="60" w:after="60"/>
            </w:pPr>
            <w:r w:rsidRPr="0063548F">
              <w:t>Memorial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B2EB6" w14:textId="77777777" w:rsidR="00471E9F" w:rsidRPr="0063548F" w:rsidRDefault="00471E9F" w:rsidP="00BE3419">
            <w:pPr>
              <w:spacing w:before="60" w:after="60"/>
            </w:pPr>
            <w:r w:rsidRPr="0063548F">
              <w:t>May 30,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BD069" w14:textId="77777777" w:rsidR="00471E9F" w:rsidRPr="0063548F" w:rsidRDefault="00471E9F" w:rsidP="00BE3419">
            <w:pPr>
              <w:spacing w:before="60" w:after="60"/>
            </w:pPr>
            <w:r w:rsidRPr="0063548F">
              <w:t>Monday</w:t>
            </w:r>
          </w:p>
        </w:tc>
      </w:tr>
      <w:tr w:rsidR="00471E9F" w:rsidRPr="0063548F" w14:paraId="11F79DBF" w14:textId="77777777" w:rsidTr="00471E9F">
        <w:trPr>
          <w:trHeight w:val="310"/>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5CF54" w14:textId="77777777" w:rsidR="00471E9F" w:rsidRPr="0063548F" w:rsidRDefault="00471E9F" w:rsidP="00BE3419">
            <w:pPr>
              <w:spacing w:before="60" w:after="60"/>
            </w:pPr>
            <w:r w:rsidRPr="0063548F">
              <w:t>Independence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FA262" w14:textId="77777777" w:rsidR="00471E9F" w:rsidRPr="0063548F" w:rsidRDefault="00471E9F" w:rsidP="00BE3419">
            <w:pPr>
              <w:spacing w:before="60" w:after="60"/>
            </w:pPr>
            <w:r w:rsidRPr="0063548F">
              <w:t>July 4,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54D6A" w14:textId="77777777" w:rsidR="00471E9F" w:rsidRPr="0063548F" w:rsidRDefault="00471E9F" w:rsidP="00BE3419">
            <w:pPr>
              <w:spacing w:before="60" w:after="60"/>
            </w:pPr>
            <w:r w:rsidRPr="0063548F">
              <w:t>Monday</w:t>
            </w:r>
          </w:p>
        </w:tc>
      </w:tr>
      <w:tr w:rsidR="00471E9F" w:rsidRPr="0063548F" w14:paraId="7D3D2A1F" w14:textId="77777777" w:rsidTr="00471E9F">
        <w:trPr>
          <w:trHeight w:val="310"/>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B71BD" w14:textId="77777777" w:rsidR="00471E9F" w:rsidRPr="0063548F" w:rsidRDefault="00471E9F" w:rsidP="00BE3419">
            <w:pPr>
              <w:spacing w:before="60" w:after="60"/>
            </w:pPr>
            <w:r w:rsidRPr="0063548F">
              <w:t>Labor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75932" w14:textId="77777777" w:rsidR="00471E9F" w:rsidRPr="0063548F" w:rsidRDefault="00471E9F" w:rsidP="00BE3419">
            <w:pPr>
              <w:spacing w:before="60" w:after="60"/>
            </w:pPr>
            <w:r w:rsidRPr="0063548F">
              <w:t>September 5,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59E77" w14:textId="77777777" w:rsidR="00471E9F" w:rsidRPr="0063548F" w:rsidRDefault="00471E9F" w:rsidP="00BE3419">
            <w:pPr>
              <w:spacing w:before="60" w:after="60"/>
            </w:pPr>
            <w:r w:rsidRPr="0063548F">
              <w:t>Monday</w:t>
            </w:r>
          </w:p>
        </w:tc>
      </w:tr>
      <w:tr w:rsidR="00471E9F" w:rsidRPr="0063548F" w14:paraId="02BF90FA" w14:textId="77777777" w:rsidTr="00471E9F">
        <w:trPr>
          <w:trHeight w:val="310"/>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85E0DF" w14:textId="77777777" w:rsidR="00471E9F" w:rsidRPr="0063548F" w:rsidRDefault="00471E9F" w:rsidP="00BE3419">
            <w:pPr>
              <w:spacing w:before="60" w:after="60"/>
            </w:pPr>
            <w:r w:rsidRPr="0063548F">
              <w:t>Veterans 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09D5B" w14:textId="77777777" w:rsidR="00471E9F" w:rsidRPr="0063548F" w:rsidRDefault="00471E9F" w:rsidP="00BE3419">
            <w:pPr>
              <w:spacing w:before="60" w:after="60"/>
            </w:pPr>
            <w:r w:rsidRPr="0063548F">
              <w:t>November 11,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19DCC" w14:textId="77777777" w:rsidR="00471E9F" w:rsidRPr="0063548F" w:rsidRDefault="00471E9F" w:rsidP="00BE3419">
            <w:pPr>
              <w:spacing w:before="60" w:after="60"/>
            </w:pPr>
            <w:r w:rsidRPr="0063548F">
              <w:t>Friday</w:t>
            </w:r>
          </w:p>
        </w:tc>
      </w:tr>
      <w:tr w:rsidR="00471E9F" w:rsidRPr="0063548F" w14:paraId="78FD4E72" w14:textId="77777777" w:rsidTr="00471E9F">
        <w:trPr>
          <w:trHeight w:val="310"/>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296F96" w14:textId="77777777" w:rsidR="00471E9F" w:rsidRPr="0063548F" w:rsidRDefault="00471E9F" w:rsidP="00BE3419">
            <w:pPr>
              <w:spacing w:before="60" w:after="60"/>
            </w:pPr>
            <w:r w:rsidRPr="0063548F">
              <w:t>Thanksgiving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A79C6" w14:textId="77777777" w:rsidR="00471E9F" w:rsidRPr="0063548F" w:rsidRDefault="00471E9F" w:rsidP="00BE3419">
            <w:pPr>
              <w:spacing w:before="60" w:after="60"/>
            </w:pPr>
            <w:r w:rsidRPr="0063548F">
              <w:t>November 24 &amp; 25,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E9F2D" w14:textId="77777777" w:rsidR="00471E9F" w:rsidRPr="0063548F" w:rsidRDefault="00471E9F" w:rsidP="00BE3419">
            <w:pPr>
              <w:spacing w:before="60" w:after="60"/>
            </w:pPr>
            <w:r w:rsidRPr="0063548F">
              <w:t>Thursday &amp; Friday</w:t>
            </w:r>
          </w:p>
        </w:tc>
      </w:tr>
      <w:tr w:rsidR="00471E9F" w:rsidRPr="0063548F" w14:paraId="6E0D0C27" w14:textId="77777777" w:rsidTr="00E53178">
        <w:trPr>
          <w:trHeight w:val="28"/>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76819" w14:textId="77777777" w:rsidR="00471E9F" w:rsidRPr="0063548F" w:rsidRDefault="00471E9F" w:rsidP="00BE3419">
            <w:pPr>
              <w:spacing w:before="60" w:after="60"/>
            </w:pPr>
            <w:r w:rsidRPr="0063548F">
              <w:t>Christmas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14427" w14:textId="77777777" w:rsidR="00471E9F" w:rsidRPr="0063548F" w:rsidRDefault="00471E9F" w:rsidP="00BE3419">
            <w:pPr>
              <w:spacing w:before="60" w:after="60"/>
            </w:pPr>
            <w:r w:rsidRPr="0063548F">
              <w:t>December 23, 26 &amp; 27,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04111" w14:textId="77777777" w:rsidR="00471E9F" w:rsidRPr="0063548F" w:rsidRDefault="00471E9F" w:rsidP="00BE3419">
            <w:pPr>
              <w:spacing w:before="60" w:after="60"/>
            </w:pPr>
            <w:r w:rsidRPr="0063548F">
              <w:t>Friday, Monday &amp; Tuesday</w:t>
            </w:r>
          </w:p>
        </w:tc>
      </w:tr>
    </w:tbl>
    <w:p w14:paraId="6B394B14" w14:textId="77777777" w:rsidR="00E53178" w:rsidRDefault="00E53178" w:rsidP="00366417">
      <w:pPr>
        <w:pStyle w:val="Default"/>
        <w:jc w:val="center"/>
        <w:rPr>
          <w:rFonts w:ascii="Arial" w:hAnsi="Arial"/>
          <w:b/>
          <w:color w:val="auto"/>
          <w:sz w:val="22"/>
          <w:szCs w:val="22"/>
        </w:rPr>
      </w:pPr>
    </w:p>
    <w:p w14:paraId="3F2C49E6" w14:textId="77777777" w:rsidR="00E53178" w:rsidRDefault="00E53178" w:rsidP="00366417">
      <w:pPr>
        <w:pStyle w:val="Default"/>
        <w:jc w:val="center"/>
        <w:rPr>
          <w:rFonts w:ascii="Arial" w:hAnsi="Arial"/>
          <w:b/>
          <w:color w:val="auto"/>
          <w:sz w:val="22"/>
          <w:szCs w:val="22"/>
        </w:rPr>
      </w:pPr>
    </w:p>
    <w:p w14:paraId="42C36076" w14:textId="77777777" w:rsidR="00E53178" w:rsidRDefault="00E53178" w:rsidP="00366417">
      <w:pPr>
        <w:pStyle w:val="Default"/>
        <w:jc w:val="center"/>
        <w:rPr>
          <w:rFonts w:ascii="Arial" w:hAnsi="Arial"/>
          <w:b/>
          <w:color w:val="auto"/>
          <w:sz w:val="22"/>
          <w:szCs w:val="22"/>
        </w:rPr>
      </w:pPr>
    </w:p>
    <w:p w14:paraId="1B5141E2" w14:textId="77777777" w:rsidR="00BE3419" w:rsidRDefault="00BE3419" w:rsidP="00366417">
      <w:pPr>
        <w:pStyle w:val="Default"/>
        <w:jc w:val="center"/>
        <w:rPr>
          <w:rFonts w:ascii="Arial" w:hAnsi="Arial"/>
          <w:b/>
          <w:color w:val="auto"/>
          <w:sz w:val="22"/>
          <w:szCs w:val="22"/>
        </w:rPr>
      </w:pPr>
    </w:p>
    <w:p w14:paraId="58111F40" w14:textId="77777777" w:rsidR="00BE3419" w:rsidRDefault="00BE3419" w:rsidP="00366417">
      <w:pPr>
        <w:pStyle w:val="Default"/>
        <w:jc w:val="center"/>
        <w:rPr>
          <w:rFonts w:ascii="Arial" w:hAnsi="Arial"/>
          <w:b/>
          <w:color w:val="auto"/>
          <w:sz w:val="22"/>
          <w:szCs w:val="22"/>
        </w:rPr>
      </w:pPr>
    </w:p>
    <w:p w14:paraId="31320973" w14:textId="67A16122" w:rsidR="00BE3419" w:rsidRDefault="00BE3419" w:rsidP="00366417">
      <w:pPr>
        <w:pStyle w:val="Default"/>
        <w:jc w:val="center"/>
        <w:rPr>
          <w:rFonts w:ascii="Arial" w:hAnsi="Arial"/>
          <w:b/>
          <w:color w:val="auto"/>
          <w:sz w:val="22"/>
          <w:szCs w:val="22"/>
        </w:rPr>
      </w:pPr>
    </w:p>
    <w:p w14:paraId="351845D2" w14:textId="7F3B556A" w:rsidR="00BE3419" w:rsidRDefault="00BE3419" w:rsidP="00366417">
      <w:pPr>
        <w:pStyle w:val="Default"/>
        <w:jc w:val="center"/>
        <w:rPr>
          <w:rFonts w:ascii="Arial" w:hAnsi="Arial"/>
          <w:b/>
          <w:color w:val="auto"/>
          <w:sz w:val="22"/>
          <w:szCs w:val="22"/>
        </w:rPr>
      </w:pPr>
    </w:p>
    <w:p w14:paraId="2248B254" w14:textId="59EE0CDE" w:rsidR="00BE3419" w:rsidRDefault="00BE3419" w:rsidP="00366417">
      <w:pPr>
        <w:pStyle w:val="Default"/>
        <w:jc w:val="center"/>
        <w:rPr>
          <w:rFonts w:ascii="Arial" w:hAnsi="Arial"/>
          <w:b/>
          <w:color w:val="auto"/>
          <w:sz w:val="22"/>
          <w:szCs w:val="22"/>
        </w:rPr>
      </w:pPr>
    </w:p>
    <w:p w14:paraId="1C707E03" w14:textId="229EF901" w:rsidR="00BE3419" w:rsidRDefault="00BE3419" w:rsidP="00366417">
      <w:pPr>
        <w:pStyle w:val="Default"/>
        <w:jc w:val="center"/>
        <w:rPr>
          <w:rFonts w:ascii="Arial" w:hAnsi="Arial"/>
          <w:b/>
          <w:color w:val="auto"/>
          <w:sz w:val="22"/>
          <w:szCs w:val="22"/>
        </w:rPr>
      </w:pPr>
    </w:p>
    <w:p w14:paraId="47C372E1" w14:textId="301B0193" w:rsidR="00BE3419" w:rsidRDefault="00BE3419" w:rsidP="00366417">
      <w:pPr>
        <w:pStyle w:val="Default"/>
        <w:jc w:val="center"/>
        <w:rPr>
          <w:rFonts w:ascii="Arial" w:hAnsi="Arial"/>
          <w:b/>
          <w:color w:val="auto"/>
          <w:sz w:val="22"/>
          <w:szCs w:val="22"/>
        </w:rPr>
      </w:pPr>
    </w:p>
    <w:p w14:paraId="17182418" w14:textId="142D6F55" w:rsidR="00BE3419" w:rsidRDefault="00BE3419" w:rsidP="00366417">
      <w:pPr>
        <w:pStyle w:val="Default"/>
        <w:jc w:val="center"/>
        <w:rPr>
          <w:rFonts w:ascii="Arial" w:hAnsi="Arial"/>
          <w:b/>
          <w:color w:val="auto"/>
          <w:sz w:val="22"/>
          <w:szCs w:val="22"/>
        </w:rPr>
      </w:pPr>
    </w:p>
    <w:p w14:paraId="2E14D5B7" w14:textId="70578C0B" w:rsidR="00BE3419" w:rsidRDefault="00BE3419" w:rsidP="00366417">
      <w:pPr>
        <w:pStyle w:val="Default"/>
        <w:jc w:val="center"/>
        <w:rPr>
          <w:rFonts w:ascii="Arial" w:hAnsi="Arial"/>
          <w:b/>
          <w:color w:val="auto"/>
          <w:sz w:val="22"/>
          <w:szCs w:val="22"/>
        </w:rPr>
      </w:pPr>
    </w:p>
    <w:p w14:paraId="69A47589" w14:textId="653DE634" w:rsidR="00BE3419" w:rsidRDefault="00BE3419" w:rsidP="00366417">
      <w:pPr>
        <w:pStyle w:val="Default"/>
        <w:jc w:val="center"/>
        <w:rPr>
          <w:rFonts w:ascii="Arial" w:hAnsi="Arial"/>
          <w:b/>
          <w:color w:val="auto"/>
          <w:sz w:val="22"/>
          <w:szCs w:val="22"/>
        </w:rPr>
      </w:pPr>
    </w:p>
    <w:p w14:paraId="12B54624" w14:textId="4F50801C" w:rsidR="00BE3419" w:rsidRDefault="00BE3419" w:rsidP="00366417">
      <w:pPr>
        <w:pStyle w:val="Default"/>
        <w:jc w:val="center"/>
        <w:rPr>
          <w:rFonts w:ascii="Arial" w:hAnsi="Arial"/>
          <w:b/>
          <w:color w:val="auto"/>
          <w:sz w:val="22"/>
          <w:szCs w:val="22"/>
        </w:rPr>
      </w:pPr>
    </w:p>
    <w:p w14:paraId="5E4F9261" w14:textId="2DAF75C5" w:rsidR="00BE3419" w:rsidRDefault="00BE3419" w:rsidP="00366417">
      <w:pPr>
        <w:pStyle w:val="Default"/>
        <w:jc w:val="center"/>
        <w:rPr>
          <w:rFonts w:ascii="Arial" w:hAnsi="Arial"/>
          <w:b/>
          <w:color w:val="auto"/>
          <w:sz w:val="22"/>
          <w:szCs w:val="22"/>
        </w:rPr>
      </w:pPr>
    </w:p>
    <w:p w14:paraId="3F45DAF0" w14:textId="75ECF0E4" w:rsidR="00BE3419" w:rsidRDefault="00BE3419" w:rsidP="00366417">
      <w:pPr>
        <w:pStyle w:val="Default"/>
        <w:jc w:val="center"/>
        <w:rPr>
          <w:rFonts w:ascii="Arial" w:hAnsi="Arial"/>
          <w:b/>
          <w:color w:val="auto"/>
          <w:sz w:val="22"/>
          <w:szCs w:val="22"/>
        </w:rPr>
      </w:pPr>
    </w:p>
    <w:p w14:paraId="1DE25484" w14:textId="0ED0FED5" w:rsidR="00BE3419" w:rsidRDefault="00BE3419" w:rsidP="00366417">
      <w:pPr>
        <w:pStyle w:val="Default"/>
        <w:jc w:val="center"/>
        <w:rPr>
          <w:rFonts w:ascii="Arial" w:hAnsi="Arial"/>
          <w:b/>
          <w:color w:val="auto"/>
          <w:sz w:val="22"/>
          <w:szCs w:val="22"/>
        </w:rPr>
      </w:pPr>
    </w:p>
    <w:p w14:paraId="02CCF1AC" w14:textId="0B60011F" w:rsidR="00BE3419" w:rsidRDefault="00BE3419" w:rsidP="00366417">
      <w:pPr>
        <w:pStyle w:val="Default"/>
        <w:jc w:val="center"/>
        <w:rPr>
          <w:rFonts w:ascii="Arial" w:hAnsi="Arial"/>
          <w:b/>
          <w:color w:val="auto"/>
          <w:sz w:val="22"/>
          <w:szCs w:val="22"/>
        </w:rPr>
      </w:pPr>
    </w:p>
    <w:p w14:paraId="7D17A720" w14:textId="0F73758C" w:rsidR="00BE3419" w:rsidRDefault="00BE3419" w:rsidP="00366417">
      <w:pPr>
        <w:pStyle w:val="Default"/>
        <w:jc w:val="center"/>
        <w:rPr>
          <w:rFonts w:ascii="Arial" w:hAnsi="Arial"/>
          <w:b/>
          <w:color w:val="auto"/>
          <w:sz w:val="22"/>
          <w:szCs w:val="22"/>
        </w:rPr>
      </w:pPr>
    </w:p>
    <w:p w14:paraId="5B713B06" w14:textId="21F233BE" w:rsidR="00BE3419" w:rsidRDefault="00BE3419" w:rsidP="00366417">
      <w:pPr>
        <w:pStyle w:val="Default"/>
        <w:jc w:val="center"/>
        <w:rPr>
          <w:rFonts w:ascii="Arial" w:hAnsi="Arial"/>
          <w:b/>
          <w:color w:val="auto"/>
          <w:sz w:val="22"/>
          <w:szCs w:val="22"/>
        </w:rPr>
      </w:pPr>
    </w:p>
    <w:p w14:paraId="63B7BC57" w14:textId="1AC137EA" w:rsidR="00BE3419" w:rsidRDefault="00BE3419" w:rsidP="00366417">
      <w:pPr>
        <w:pStyle w:val="Default"/>
        <w:jc w:val="center"/>
        <w:rPr>
          <w:rFonts w:ascii="Arial" w:hAnsi="Arial"/>
          <w:b/>
          <w:color w:val="auto"/>
          <w:sz w:val="22"/>
          <w:szCs w:val="22"/>
        </w:rPr>
      </w:pPr>
    </w:p>
    <w:p w14:paraId="018ACB7A" w14:textId="44ACB507" w:rsidR="00BE3419" w:rsidRDefault="00BE3419" w:rsidP="00366417">
      <w:pPr>
        <w:pStyle w:val="Default"/>
        <w:jc w:val="center"/>
        <w:rPr>
          <w:rFonts w:ascii="Arial" w:hAnsi="Arial"/>
          <w:b/>
          <w:color w:val="auto"/>
          <w:sz w:val="22"/>
          <w:szCs w:val="22"/>
        </w:rPr>
      </w:pPr>
    </w:p>
    <w:p w14:paraId="30A99FBE" w14:textId="766204ED" w:rsidR="00BE3419" w:rsidRDefault="00BE3419" w:rsidP="00366417">
      <w:pPr>
        <w:pStyle w:val="Default"/>
        <w:jc w:val="center"/>
        <w:rPr>
          <w:rFonts w:ascii="Arial" w:hAnsi="Arial"/>
          <w:b/>
          <w:color w:val="auto"/>
          <w:sz w:val="22"/>
          <w:szCs w:val="22"/>
        </w:rPr>
      </w:pPr>
    </w:p>
    <w:p w14:paraId="2963EE30" w14:textId="79B5651A" w:rsidR="00BE3419" w:rsidRDefault="00BE3419" w:rsidP="00366417">
      <w:pPr>
        <w:pStyle w:val="Default"/>
        <w:jc w:val="center"/>
        <w:rPr>
          <w:rFonts w:ascii="Arial" w:hAnsi="Arial"/>
          <w:b/>
          <w:color w:val="auto"/>
          <w:sz w:val="22"/>
          <w:szCs w:val="22"/>
        </w:rPr>
      </w:pPr>
    </w:p>
    <w:p w14:paraId="3EF48317" w14:textId="4555F1E1" w:rsidR="00BE3419" w:rsidRDefault="00BE3419" w:rsidP="00366417">
      <w:pPr>
        <w:pStyle w:val="Default"/>
        <w:jc w:val="center"/>
        <w:rPr>
          <w:rFonts w:ascii="Arial" w:hAnsi="Arial"/>
          <w:b/>
          <w:color w:val="auto"/>
          <w:sz w:val="22"/>
          <w:szCs w:val="22"/>
        </w:rPr>
      </w:pPr>
    </w:p>
    <w:p w14:paraId="0D2D2D7E" w14:textId="1936EBB4" w:rsidR="00BE3419" w:rsidRDefault="00BE3419" w:rsidP="00366417">
      <w:pPr>
        <w:pStyle w:val="Default"/>
        <w:jc w:val="center"/>
        <w:rPr>
          <w:rFonts w:ascii="Arial" w:hAnsi="Arial"/>
          <w:b/>
          <w:color w:val="auto"/>
          <w:sz w:val="22"/>
          <w:szCs w:val="22"/>
        </w:rPr>
      </w:pPr>
    </w:p>
    <w:p w14:paraId="6AFD2351" w14:textId="0C40CCD8" w:rsidR="00BE3419" w:rsidRDefault="00BE3419" w:rsidP="00366417">
      <w:pPr>
        <w:pStyle w:val="Default"/>
        <w:jc w:val="center"/>
        <w:rPr>
          <w:rFonts w:ascii="Arial" w:hAnsi="Arial"/>
          <w:b/>
          <w:color w:val="auto"/>
          <w:sz w:val="22"/>
          <w:szCs w:val="22"/>
        </w:rPr>
      </w:pPr>
    </w:p>
    <w:p w14:paraId="2CFF3C08" w14:textId="56AED646" w:rsidR="00BE3419" w:rsidRDefault="00BE3419" w:rsidP="00366417">
      <w:pPr>
        <w:pStyle w:val="Default"/>
        <w:jc w:val="center"/>
        <w:rPr>
          <w:rFonts w:ascii="Arial" w:hAnsi="Arial"/>
          <w:b/>
          <w:color w:val="auto"/>
          <w:sz w:val="22"/>
          <w:szCs w:val="22"/>
        </w:rPr>
      </w:pPr>
    </w:p>
    <w:p w14:paraId="0C5F0D54" w14:textId="358F1773" w:rsidR="00BE3419" w:rsidRDefault="00BE3419" w:rsidP="00366417">
      <w:pPr>
        <w:pStyle w:val="Default"/>
        <w:jc w:val="center"/>
        <w:rPr>
          <w:rFonts w:ascii="Arial" w:hAnsi="Arial"/>
          <w:b/>
          <w:color w:val="auto"/>
          <w:sz w:val="22"/>
          <w:szCs w:val="22"/>
        </w:rPr>
      </w:pPr>
    </w:p>
    <w:p w14:paraId="4D8358A4" w14:textId="42EC5874" w:rsidR="00BE3419" w:rsidRDefault="00BE3419" w:rsidP="00366417">
      <w:pPr>
        <w:pStyle w:val="Default"/>
        <w:jc w:val="center"/>
        <w:rPr>
          <w:rFonts w:ascii="Arial" w:hAnsi="Arial"/>
          <w:b/>
          <w:color w:val="auto"/>
          <w:sz w:val="22"/>
          <w:szCs w:val="22"/>
        </w:rPr>
      </w:pPr>
    </w:p>
    <w:p w14:paraId="000A41EC" w14:textId="248F9DCE" w:rsidR="00BE3419" w:rsidRDefault="00BE3419" w:rsidP="00366417">
      <w:pPr>
        <w:pStyle w:val="Default"/>
        <w:jc w:val="center"/>
        <w:rPr>
          <w:rFonts w:ascii="Arial" w:hAnsi="Arial"/>
          <w:b/>
          <w:color w:val="auto"/>
          <w:sz w:val="22"/>
          <w:szCs w:val="22"/>
        </w:rPr>
      </w:pPr>
    </w:p>
    <w:p w14:paraId="34A59B9D" w14:textId="504FAADA" w:rsidR="00BE3419" w:rsidRDefault="00BE3419" w:rsidP="00366417">
      <w:pPr>
        <w:pStyle w:val="Default"/>
        <w:jc w:val="center"/>
        <w:rPr>
          <w:rFonts w:ascii="Arial" w:hAnsi="Arial"/>
          <w:b/>
          <w:color w:val="auto"/>
          <w:sz w:val="22"/>
          <w:szCs w:val="22"/>
        </w:rPr>
      </w:pPr>
    </w:p>
    <w:p w14:paraId="1B5A5EB7" w14:textId="74F04D12" w:rsidR="00BE3419" w:rsidRDefault="00BE3419" w:rsidP="00366417">
      <w:pPr>
        <w:pStyle w:val="Default"/>
        <w:jc w:val="center"/>
        <w:rPr>
          <w:rFonts w:ascii="Arial" w:hAnsi="Arial"/>
          <w:b/>
          <w:color w:val="auto"/>
          <w:sz w:val="22"/>
          <w:szCs w:val="22"/>
        </w:rPr>
      </w:pPr>
    </w:p>
    <w:p w14:paraId="41C9AD64" w14:textId="710DA6EC" w:rsidR="00BE3419" w:rsidRDefault="00BE3419" w:rsidP="00366417">
      <w:pPr>
        <w:pStyle w:val="Default"/>
        <w:jc w:val="center"/>
        <w:rPr>
          <w:rFonts w:ascii="Arial" w:hAnsi="Arial"/>
          <w:b/>
          <w:color w:val="auto"/>
          <w:sz w:val="22"/>
          <w:szCs w:val="22"/>
        </w:rPr>
      </w:pPr>
    </w:p>
    <w:p w14:paraId="33C9A485" w14:textId="59B954A9" w:rsidR="00BE3419" w:rsidRDefault="00BE3419" w:rsidP="00366417">
      <w:pPr>
        <w:pStyle w:val="Default"/>
        <w:jc w:val="center"/>
        <w:rPr>
          <w:rFonts w:ascii="Arial" w:hAnsi="Arial"/>
          <w:b/>
          <w:color w:val="auto"/>
          <w:sz w:val="22"/>
          <w:szCs w:val="22"/>
        </w:rPr>
      </w:pPr>
    </w:p>
    <w:p w14:paraId="35F1C923" w14:textId="17BE1337" w:rsidR="00BE3419" w:rsidRDefault="00BE3419" w:rsidP="00366417">
      <w:pPr>
        <w:pStyle w:val="Default"/>
        <w:jc w:val="center"/>
        <w:rPr>
          <w:rFonts w:ascii="Arial" w:hAnsi="Arial"/>
          <w:b/>
          <w:color w:val="auto"/>
          <w:sz w:val="22"/>
          <w:szCs w:val="22"/>
        </w:rPr>
      </w:pPr>
    </w:p>
    <w:p w14:paraId="71F3F41A" w14:textId="36E88275" w:rsidR="00BE3419" w:rsidRDefault="00BE3419" w:rsidP="00366417">
      <w:pPr>
        <w:pStyle w:val="Default"/>
        <w:jc w:val="center"/>
        <w:rPr>
          <w:rFonts w:ascii="Arial" w:hAnsi="Arial"/>
          <w:b/>
          <w:color w:val="auto"/>
          <w:sz w:val="22"/>
          <w:szCs w:val="22"/>
        </w:rPr>
      </w:pPr>
    </w:p>
    <w:p w14:paraId="10E18378" w14:textId="367D5894" w:rsidR="00BE3419" w:rsidRDefault="00BE3419" w:rsidP="00366417">
      <w:pPr>
        <w:pStyle w:val="Default"/>
        <w:jc w:val="center"/>
        <w:rPr>
          <w:rFonts w:ascii="Arial" w:hAnsi="Arial"/>
          <w:b/>
          <w:color w:val="auto"/>
          <w:sz w:val="22"/>
          <w:szCs w:val="22"/>
        </w:rPr>
      </w:pPr>
    </w:p>
    <w:p w14:paraId="01BBF246" w14:textId="224A0601" w:rsidR="00BE3419" w:rsidRDefault="00BE3419" w:rsidP="00366417">
      <w:pPr>
        <w:pStyle w:val="Default"/>
        <w:jc w:val="center"/>
        <w:rPr>
          <w:rFonts w:ascii="Arial" w:hAnsi="Arial"/>
          <w:b/>
          <w:color w:val="auto"/>
          <w:sz w:val="22"/>
          <w:szCs w:val="22"/>
        </w:rPr>
      </w:pPr>
    </w:p>
    <w:p w14:paraId="0CD50C0A" w14:textId="643BA489" w:rsidR="00BE3419" w:rsidRDefault="00BE3419" w:rsidP="00366417">
      <w:pPr>
        <w:pStyle w:val="Default"/>
        <w:jc w:val="center"/>
        <w:rPr>
          <w:rFonts w:ascii="Arial" w:hAnsi="Arial"/>
          <w:b/>
          <w:color w:val="auto"/>
          <w:sz w:val="22"/>
          <w:szCs w:val="22"/>
        </w:rPr>
      </w:pPr>
    </w:p>
    <w:p w14:paraId="5F2411DB" w14:textId="05CDE297" w:rsidR="00BE3419" w:rsidRDefault="00BE3419" w:rsidP="00366417">
      <w:pPr>
        <w:pStyle w:val="Default"/>
        <w:jc w:val="center"/>
        <w:rPr>
          <w:rFonts w:ascii="Arial" w:hAnsi="Arial"/>
          <w:b/>
          <w:color w:val="auto"/>
          <w:sz w:val="22"/>
          <w:szCs w:val="22"/>
        </w:rPr>
      </w:pPr>
    </w:p>
    <w:p w14:paraId="467A8123" w14:textId="64B90417" w:rsidR="00BE3419" w:rsidRDefault="00BE3419" w:rsidP="00366417">
      <w:pPr>
        <w:pStyle w:val="Default"/>
        <w:jc w:val="center"/>
        <w:rPr>
          <w:rFonts w:ascii="Arial" w:hAnsi="Arial"/>
          <w:b/>
          <w:color w:val="auto"/>
          <w:sz w:val="22"/>
          <w:szCs w:val="22"/>
        </w:rPr>
      </w:pPr>
    </w:p>
    <w:p w14:paraId="28DEC12C" w14:textId="04A56E29" w:rsidR="00BE3419" w:rsidRDefault="00BE3419" w:rsidP="00366417">
      <w:pPr>
        <w:pStyle w:val="Default"/>
        <w:jc w:val="center"/>
        <w:rPr>
          <w:rFonts w:ascii="Arial" w:hAnsi="Arial"/>
          <w:b/>
          <w:color w:val="auto"/>
          <w:sz w:val="22"/>
          <w:szCs w:val="22"/>
        </w:rPr>
      </w:pPr>
    </w:p>
    <w:p w14:paraId="597FBEB6" w14:textId="14C41F37" w:rsidR="00BE3419" w:rsidRDefault="00BE3419" w:rsidP="00366417">
      <w:pPr>
        <w:pStyle w:val="Default"/>
        <w:jc w:val="center"/>
        <w:rPr>
          <w:rFonts w:ascii="Arial" w:hAnsi="Arial"/>
          <w:b/>
          <w:color w:val="auto"/>
          <w:sz w:val="22"/>
          <w:szCs w:val="22"/>
        </w:rPr>
      </w:pPr>
    </w:p>
    <w:p w14:paraId="42EE4551" w14:textId="49E60114" w:rsidR="00BE3419" w:rsidRDefault="00BE3419" w:rsidP="00366417">
      <w:pPr>
        <w:pStyle w:val="Default"/>
        <w:jc w:val="center"/>
        <w:rPr>
          <w:rFonts w:ascii="Arial" w:hAnsi="Arial"/>
          <w:b/>
          <w:color w:val="auto"/>
          <w:sz w:val="22"/>
          <w:szCs w:val="22"/>
        </w:rPr>
      </w:pPr>
    </w:p>
    <w:p w14:paraId="17C42F24" w14:textId="5C512782" w:rsidR="00BE3419" w:rsidRDefault="00BE3419" w:rsidP="00366417">
      <w:pPr>
        <w:pStyle w:val="Default"/>
        <w:jc w:val="center"/>
        <w:rPr>
          <w:rFonts w:ascii="Arial" w:hAnsi="Arial"/>
          <w:b/>
          <w:color w:val="auto"/>
          <w:sz w:val="22"/>
          <w:szCs w:val="22"/>
        </w:rPr>
      </w:pPr>
    </w:p>
    <w:p w14:paraId="30657F3E" w14:textId="40CF3F45" w:rsidR="00BE3419" w:rsidRDefault="00BE3419" w:rsidP="00366417">
      <w:pPr>
        <w:pStyle w:val="Default"/>
        <w:jc w:val="center"/>
        <w:rPr>
          <w:rFonts w:ascii="Arial" w:hAnsi="Arial"/>
          <w:b/>
          <w:color w:val="auto"/>
          <w:sz w:val="22"/>
          <w:szCs w:val="22"/>
        </w:rPr>
      </w:pPr>
    </w:p>
    <w:p w14:paraId="69BB1A6C" w14:textId="3C4DFF87" w:rsidR="009C0ADF" w:rsidRDefault="009C0ADF">
      <w:pPr>
        <w:spacing w:after="160" w:line="259" w:lineRule="auto"/>
        <w:rPr>
          <w:rFonts w:ascii="Arial" w:hAnsi="Arial"/>
          <w:b/>
          <w:sz w:val="22"/>
          <w:szCs w:val="22"/>
        </w:rPr>
      </w:pPr>
      <w:r>
        <w:rPr>
          <w:rFonts w:ascii="Arial" w:hAnsi="Arial"/>
          <w:b/>
          <w:sz w:val="22"/>
          <w:szCs w:val="22"/>
        </w:rPr>
        <w:br w:type="page"/>
      </w:r>
    </w:p>
    <w:p w14:paraId="365E78BE" w14:textId="23E8B344" w:rsidR="00366417" w:rsidRDefault="00E53178" w:rsidP="00366417">
      <w:pPr>
        <w:pStyle w:val="Default"/>
        <w:jc w:val="center"/>
        <w:rPr>
          <w:rFonts w:ascii="Arial" w:hAnsi="Arial"/>
          <w:b/>
          <w:color w:val="auto"/>
          <w:sz w:val="22"/>
          <w:szCs w:val="22"/>
        </w:rPr>
      </w:pPr>
      <w:r>
        <w:rPr>
          <w:rFonts w:ascii="Arial" w:hAnsi="Arial"/>
          <w:b/>
          <w:color w:val="auto"/>
          <w:sz w:val="22"/>
          <w:szCs w:val="22"/>
        </w:rPr>
        <w:lastRenderedPageBreak/>
        <w:t>A</w:t>
      </w:r>
      <w:r w:rsidR="00366417" w:rsidRPr="004535C4">
        <w:rPr>
          <w:rFonts w:ascii="Arial" w:hAnsi="Arial"/>
          <w:b/>
          <w:color w:val="auto"/>
          <w:sz w:val="22"/>
          <w:szCs w:val="22"/>
        </w:rPr>
        <w:t>ttachment 1</w:t>
      </w:r>
      <w:r w:rsidR="00366417">
        <w:rPr>
          <w:rFonts w:ascii="Arial" w:hAnsi="Arial"/>
          <w:b/>
          <w:color w:val="auto"/>
          <w:sz w:val="22"/>
          <w:szCs w:val="22"/>
        </w:rPr>
        <w:t>2</w:t>
      </w:r>
    </w:p>
    <w:p w14:paraId="1F4C8957" w14:textId="3A435DC8" w:rsidR="001E4E89" w:rsidRDefault="001E4E89" w:rsidP="00002B8C">
      <w:pPr>
        <w:pStyle w:val="Default"/>
        <w:rPr>
          <w:rFonts w:ascii="Arial" w:hAnsi="Arial"/>
          <w:b/>
          <w:color w:val="auto"/>
          <w:sz w:val="22"/>
          <w:szCs w:val="22"/>
        </w:rPr>
      </w:pPr>
      <w:r>
        <w:rPr>
          <w:rFonts w:ascii="Arial" w:hAnsi="Arial"/>
          <w:b/>
          <w:color w:val="auto"/>
          <w:sz w:val="22"/>
          <w:szCs w:val="22"/>
        </w:rPr>
        <w:t xml:space="preserve">Choose </w:t>
      </w:r>
      <w:r w:rsidR="00002B8C">
        <w:rPr>
          <w:rFonts w:ascii="Arial" w:hAnsi="Arial"/>
          <w:b/>
          <w:color w:val="auto"/>
          <w:sz w:val="22"/>
          <w:szCs w:val="22"/>
        </w:rPr>
        <w:t>One</w:t>
      </w:r>
      <w:r>
        <w:rPr>
          <w:rFonts w:ascii="Arial" w:hAnsi="Arial"/>
          <w:b/>
          <w:color w:val="auto"/>
          <w:sz w:val="22"/>
          <w:szCs w:val="22"/>
        </w:rPr>
        <w:t>:</w:t>
      </w:r>
    </w:p>
    <w:p w14:paraId="45718A7D" w14:textId="77777777" w:rsidR="0086538E" w:rsidRDefault="0086538E" w:rsidP="00002B8C">
      <w:pPr>
        <w:pStyle w:val="Default"/>
        <w:rPr>
          <w:rFonts w:ascii="Arial" w:hAnsi="Arial"/>
          <w:b/>
          <w:color w:val="auto"/>
          <w:sz w:val="22"/>
          <w:szCs w:val="22"/>
        </w:rPr>
      </w:pPr>
    </w:p>
    <w:p w14:paraId="797EB272" w14:textId="561BE879" w:rsidR="001E4E89" w:rsidRPr="001E4E89" w:rsidRDefault="001E4E89" w:rsidP="001E4E89">
      <w:pPr>
        <w:pStyle w:val="Default"/>
        <w:jc w:val="center"/>
        <w:rPr>
          <w:rFonts w:ascii="Arial" w:hAnsi="Arial"/>
          <w:b/>
          <w:color w:val="auto"/>
          <w:sz w:val="22"/>
          <w:szCs w:val="22"/>
        </w:rPr>
      </w:pPr>
      <w:r w:rsidRPr="001E4E89">
        <w:rPr>
          <w:rFonts w:ascii="Arial" w:hAnsi="Arial"/>
          <w:b/>
          <w:color w:val="auto"/>
          <w:sz w:val="22"/>
          <w:szCs w:val="22"/>
          <w:highlight w:val="yellow"/>
        </w:rPr>
        <w:t>Option 1:</w:t>
      </w:r>
      <w:r>
        <w:rPr>
          <w:rFonts w:ascii="Arial" w:hAnsi="Arial"/>
          <w:b/>
          <w:color w:val="auto"/>
          <w:sz w:val="22"/>
          <w:szCs w:val="22"/>
          <w:highlight w:val="yellow"/>
        </w:rPr>
        <w:t xml:space="preserve"> </w:t>
      </w:r>
      <w:r w:rsidRPr="001E4E89">
        <w:rPr>
          <w:rFonts w:ascii="Arial" w:hAnsi="Arial"/>
          <w:b/>
          <w:color w:val="auto"/>
          <w:sz w:val="22"/>
          <w:szCs w:val="22"/>
        </w:rPr>
        <w:t>Please use the following word documents</w:t>
      </w:r>
      <w:r w:rsidR="00C64DAD">
        <w:rPr>
          <w:rFonts w:ascii="Arial" w:hAnsi="Arial"/>
          <w:b/>
          <w:color w:val="auto"/>
          <w:sz w:val="22"/>
          <w:szCs w:val="22"/>
        </w:rPr>
        <w:t xml:space="preserve"> below</w:t>
      </w:r>
      <w:r w:rsidRPr="001E4E89">
        <w:rPr>
          <w:rFonts w:ascii="Arial" w:hAnsi="Arial"/>
          <w:b/>
          <w:color w:val="auto"/>
          <w:sz w:val="22"/>
          <w:szCs w:val="22"/>
        </w:rPr>
        <w:t xml:space="preserve"> to complete and submit budget</w:t>
      </w:r>
    </w:p>
    <w:p w14:paraId="1ABBE806" w14:textId="1DEDFAE5" w:rsidR="001E4E89" w:rsidRPr="001E4E89" w:rsidRDefault="001E4E89" w:rsidP="00366417">
      <w:pPr>
        <w:pStyle w:val="Default"/>
        <w:jc w:val="center"/>
        <w:rPr>
          <w:rFonts w:ascii="Arial" w:hAnsi="Arial"/>
          <w:b/>
          <w:color w:val="auto"/>
          <w:sz w:val="22"/>
          <w:szCs w:val="22"/>
          <w:highlight w:val="yellow"/>
        </w:rPr>
      </w:pPr>
      <w:r w:rsidRPr="001E4E89">
        <w:rPr>
          <w:rFonts w:ascii="Arial" w:hAnsi="Arial"/>
          <w:b/>
          <w:color w:val="auto"/>
          <w:sz w:val="22"/>
          <w:szCs w:val="22"/>
          <w:highlight w:val="yellow"/>
        </w:rPr>
        <w:t>OR</w:t>
      </w:r>
    </w:p>
    <w:p w14:paraId="4DBEE2A8" w14:textId="12F44A56" w:rsidR="001E4E89" w:rsidRDefault="001E4E89" w:rsidP="00366417">
      <w:pPr>
        <w:pStyle w:val="Default"/>
        <w:jc w:val="center"/>
        <w:rPr>
          <w:rFonts w:ascii="Arial" w:hAnsi="Arial"/>
          <w:b/>
          <w:color w:val="auto"/>
          <w:sz w:val="22"/>
          <w:szCs w:val="22"/>
        </w:rPr>
      </w:pPr>
      <w:r>
        <w:rPr>
          <w:rFonts w:ascii="Arial" w:hAnsi="Arial"/>
          <w:b/>
          <w:color w:val="auto"/>
          <w:sz w:val="22"/>
          <w:szCs w:val="22"/>
          <w:highlight w:val="yellow"/>
        </w:rPr>
        <w:t xml:space="preserve">Option 2: </w:t>
      </w:r>
      <w:r w:rsidRPr="001E4E89">
        <w:rPr>
          <w:rFonts w:ascii="Arial" w:hAnsi="Arial"/>
          <w:b/>
          <w:color w:val="auto"/>
          <w:sz w:val="22"/>
          <w:szCs w:val="22"/>
        </w:rPr>
        <w:t>Use the embedded Excel Workbook to complete and submit budget (see the end)</w:t>
      </w:r>
    </w:p>
    <w:p w14:paraId="26537652" w14:textId="77777777" w:rsidR="001E4E89" w:rsidRDefault="001E4E89" w:rsidP="00366417">
      <w:pPr>
        <w:pStyle w:val="Default"/>
        <w:jc w:val="center"/>
        <w:rPr>
          <w:rFonts w:ascii="Arial" w:hAnsi="Arial"/>
          <w:b/>
          <w:color w:val="auto"/>
          <w:sz w:val="22"/>
          <w:szCs w:val="22"/>
        </w:rPr>
      </w:pPr>
    </w:p>
    <w:tbl>
      <w:tblPr>
        <w:tblW w:w="10228" w:type="dxa"/>
        <w:tblInd w:w="93" w:type="dxa"/>
        <w:tblLook w:val="04A0" w:firstRow="1" w:lastRow="0" w:firstColumn="1" w:lastColumn="0" w:noHBand="0" w:noVBand="1"/>
      </w:tblPr>
      <w:tblGrid>
        <w:gridCol w:w="3884"/>
        <w:gridCol w:w="1406"/>
        <w:gridCol w:w="4938"/>
      </w:tblGrid>
      <w:tr w:rsidR="00366417" w14:paraId="67CC0D58" w14:textId="77777777" w:rsidTr="00AC2E49">
        <w:trPr>
          <w:trHeight w:val="327"/>
        </w:trPr>
        <w:tc>
          <w:tcPr>
            <w:tcW w:w="38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6EB9FA" w14:textId="77777777" w:rsidR="00366417" w:rsidRDefault="00366417" w:rsidP="00AC2E49">
            <w:pPr>
              <w:jc w:val="right"/>
              <w:rPr>
                <w:rFonts w:ascii="Arial" w:hAnsi="Arial" w:cs="Arial"/>
                <w:b/>
                <w:bCs/>
                <w:sz w:val="20"/>
                <w:szCs w:val="20"/>
              </w:rPr>
            </w:pPr>
            <w:bookmarkStart w:id="17" w:name="RANGE!A1:C83"/>
            <w:r>
              <w:rPr>
                <w:rFonts w:ascii="Arial" w:hAnsi="Arial" w:cs="Arial"/>
                <w:b/>
                <w:bCs/>
                <w:sz w:val="20"/>
                <w:szCs w:val="20"/>
              </w:rPr>
              <w:t xml:space="preserve">Provider:  </w:t>
            </w:r>
            <w:bookmarkEnd w:id="17"/>
          </w:p>
        </w:tc>
        <w:tc>
          <w:tcPr>
            <w:tcW w:w="6344" w:type="dxa"/>
            <w:gridSpan w:val="2"/>
            <w:tcBorders>
              <w:top w:val="single" w:sz="4" w:space="0" w:color="auto"/>
              <w:left w:val="nil"/>
              <w:bottom w:val="single" w:sz="4" w:space="0" w:color="auto"/>
              <w:right w:val="single" w:sz="4" w:space="0" w:color="000000"/>
            </w:tcBorders>
            <w:shd w:val="clear" w:color="auto" w:fill="auto"/>
            <w:vAlign w:val="bottom"/>
            <w:hideMark/>
          </w:tcPr>
          <w:p w14:paraId="5FE1782C" w14:textId="77777777" w:rsidR="00366417" w:rsidRDefault="00366417" w:rsidP="00AC2E49">
            <w:pPr>
              <w:rPr>
                <w:rFonts w:ascii="Arial" w:hAnsi="Arial" w:cs="Arial"/>
                <w:b/>
                <w:bCs/>
                <w:sz w:val="20"/>
                <w:szCs w:val="20"/>
              </w:rPr>
            </w:pPr>
            <w:r>
              <w:rPr>
                <w:rFonts w:ascii="Arial" w:hAnsi="Arial" w:cs="Arial"/>
                <w:b/>
                <w:bCs/>
                <w:sz w:val="20"/>
                <w:szCs w:val="20"/>
              </w:rPr>
              <w:t> </w:t>
            </w:r>
          </w:p>
        </w:tc>
      </w:tr>
      <w:tr w:rsidR="00366417" w14:paraId="5CC1FE40"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1A28CF40" w14:textId="77777777" w:rsidR="00366417" w:rsidRDefault="00366417" w:rsidP="00AC2E49">
            <w:pPr>
              <w:jc w:val="right"/>
              <w:rPr>
                <w:rFonts w:ascii="Arial" w:hAnsi="Arial" w:cs="Arial"/>
                <w:b/>
                <w:bCs/>
                <w:sz w:val="20"/>
                <w:szCs w:val="20"/>
              </w:rPr>
            </w:pPr>
            <w:r>
              <w:rPr>
                <w:rFonts w:ascii="Arial" w:hAnsi="Arial" w:cs="Arial"/>
                <w:b/>
                <w:bCs/>
                <w:sz w:val="20"/>
                <w:szCs w:val="20"/>
              </w:rPr>
              <w:t>Contract Title:</w:t>
            </w:r>
          </w:p>
        </w:tc>
        <w:tc>
          <w:tcPr>
            <w:tcW w:w="6344" w:type="dxa"/>
            <w:gridSpan w:val="2"/>
            <w:tcBorders>
              <w:top w:val="single" w:sz="4" w:space="0" w:color="auto"/>
              <w:left w:val="nil"/>
              <w:bottom w:val="single" w:sz="4" w:space="0" w:color="auto"/>
              <w:right w:val="single" w:sz="4" w:space="0" w:color="000000"/>
            </w:tcBorders>
            <w:shd w:val="clear" w:color="auto" w:fill="auto"/>
            <w:vAlign w:val="bottom"/>
            <w:hideMark/>
          </w:tcPr>
          <w:p w14:paraId="2AA37B68" w14:textId="77777777" w:rsidR="00366417" w:rsidRDefault="00366417" w:rsidP="00AC2E49">
            <w:pPr>
              <w:rPr>
                <w:rFonts w:ascii="Arial" w:hAnsi="Arial" w:cs="Arial"/>
                <w:b/>
                <w:bCs/>
                <w:sz w:val="20"/>
                <w:szCs w:val="20"/>
              </w:rPr>
            </w:pPr>
            <w:r>
              <w:rPr>
                <w:rFonts w:ascii="Arial" w:hAnsi="Arial" w:cs="Arial"/>
                <w:b/>
                <w:bCs/>
                <w:sz w:val="20"/>
                <w:szCs w:val="20"/>
              </w:rPr>
              <w:t> </w:t>
            </w:r>
          </w:p>
        </w:tc>
      </w:tr>
      <w:tr w:rsidR="00366417" w14:paraId="6E29B51C" w14:textId="77777777" w:rsidTr="00AC2E49">
        <w:trPr>
          <w:trHeight w:val="384"/>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1943C34E" w14:textId="77777777" w:rsidR="00366417" w:rsidRDefault="00366417" w:rsidP="00AC2E49">
            <w:pPr>
              <w:jc w:val="right"/>
              <w:rPr>
                <w:rFonts w:ascii="Arial" w:hAnsi="Arial" w:cs="Arial"/>
                <w:b/>
                <w:bCs/>
                <w:sz w:val="20"/>
                <w:szCs w:val="20"/>
              </w:rPr>
            </w:pPr>
            <w:r>
              <w:rPr>
                <w:rFonts w:ascii="Arial" w:hAnsi="Arial" w:cs="Arial"/>
                <w:b/>
                <w:bCs/>
                <w:sz w:val="20"/>
                <w:szCs w:val="20"/>
              </w:rPr>
              <w:t>Division Contract Number:</w:t>
            </w:r>
          </w:p>
        </w:tc>
        <w:tc>
          <w:tcPr>
            <w:tcW w:w="6344" w:type="dxa"/>
            <w:gridSpan w:val="2"/>
            <w:tcBorders>
              <w:top w:val="single" w:sz="4" w:space="0" w:color="auto"/>
              <w:left w:val="nil"/>
              <w:bottom w:val="single" w:sz="4" w:space="0" w:color="auto"/>
              <w:right w:val="single" w:sz="4" w:space="0" w:color="000000"/>
            </w:tcBorders>
            <w:shd w:val="clear" w:color="auto" w:fill="auto"/>
            <w:vAlign w:val="bottom"/>
            <w:hideMark/>
          </w:tcPr>
          <w:p w14:paraId="57A849F2" w14:textId="77777777" w:rsidR="00366417" w:rsidRDefault="00366417" w:rsidP="00AC2E49">
            <w:pPr>
              <w:rPr>
                <w:rFonts w:ascii="Arial" w:hAnsi="Arial" w:cs="Arial"/>
                <w:b/>
                <w:bCs/>
                <w:sz w:val="20"/>
                <w:szCs w:val="20"/>
              </w:rPr>
            </w:pPr>
            <w:r>
              <w:rPr>
                <w:rFonts w:ascii="Arial" w:hAnsi="Arial" w:cs="Arial"/>
                <w:b/>
                <w:bCs/>
                <w:sz w:val="20"/>
                <w:szCs w:val="20"/>
              </w:rPr>
              <w:t> </w:t>
            </w:r>
          </w:p>
        </w:tc>
      </w:tr>
      <w:tr w:rsidR="00366417" w14:paraId="5D42D2EB" w14:textId="77777777" w:rsidTr="00AC2E49">
        <w:trPr>
          <w:trHeight w:val="384"/>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5115D819" w14:textId="77777777" w:rsidR="00366417" w:rsidRDefault="00366417" w:rsidP="00AC2E49">
            <w:pPr>
              <w:jc w:val="right"/>
              <w:rPr>
                <w:rFonts w:ascii="Arial" w:hAnsi="Arial" w:cs="Arial"/>
                <w:b/>
                <w:bCs/>
                <w:sz w:val="20"/>
                <w:szCs w:val="20"/>
              </w:rPr>
            </w:pPr>
            <w:r>
              <w:rPr>
                <w:rFonts w:ascii="Arial" w:hAnsi="Arial" w:cs="Arial"/>
                <w:b/>
                <w:bCs/>
                <w:sz w:val="20"/>
                <w:szCs w:val="20"/>
              </w:rPr>
              <w:t>DHHS Open Window System Number:</w:t>
            </w:r>
          </w:p>
        </w:tc>
        <w:tc>
          <w:tcPr>
            <w:tcW w:w="6344" w:type="dxa"/>
            <w:gridSpan w:val="2"/>
            <w:tcBorders>
              <w:top w:val="single" w:sz="4" w:space="0" w:color="auto"/>
              <w:left w:val="nil"/>
              <w:bottom w:val="single" w:sz="4" w:space="0" w:color="auto"/>
              <w:right w:val="single" w:sz="4" w:space="0" w:color="000000"/>
            </w:tcBorders>
            <w:shd w:val="clear" w:color="auto" w:fill="auto"/>
            <w:vAlign w:val="bottom"/>
            <w:hideMark/>
          </w:tcPr>
          <w:p w14:paraId="4E102AB2" w14:textId="77777777" w:rsidR="00366417" w:rsidRDefault="00366417" w:rsidP="00AC2E49">
            <w:pPr>
              <w:rPr>
                <w:rFonts w:ascii="Arial" w:hAnsi="Arial" w:cs="Arial"/>
                <w:b/>
                <w:bCs/>
                <w:sz w:val="20"/>
                <w:szCs w:val="20"/>
              </w:rPr>
            </w:pPr>
            <w:r>
              <w:rPr>
                <w:rFonts w:ascii="Arial" w:hAnsi="Arial" w:cs="Arial"/>
                <w:b/>
                <w:bCs/>
                <w:sz w:val="20"/>
                <w:szCs w:val="20"/>
              </w:rPr>
              <w:t> </w:t>
            </w:r>
          </w:p>
        </w:tc>
      </w:tr>
      <w:tr w:rsidR="00366417" w14:paraId="6DE27A4D" w14:textId="77777777" w:rsidTr="00AC2E49">
        <w:trPr>
          <w:trHeight w:val="384"/>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7A25C8F" w14:textId="77777777" w:rsidR="00366417" w:rsidRDefault="00366417" w:rsidP="00AC2E49">
            <w:pPr>
              <w:jc w:val="right"/>
              <w:rPr>
                <w:rFonts w:ascii="Arial" w:hAnsi="Arial" w:cs="Arial"/>
                <w:b/>
                <w:bCs/>
                <w:sz w:val="20"/>
                <w:szCs w:val="20"/>
              </w:rPr>
            </w:pPr>
            <w:r>
              <w:rPr>
                <w:rFonts w:ascii="Arial" w:hAnsi="Arial" w:cs="Arial"/>
                <w:b/>
                <w:bCs/>
                <w:sz w:val="20"/>
                <w:szCs w:val="20"/>
              </w:rPr>
              <w:t>Contract Dates:</w:t>
            </w:r>
          </w:p>
        </w:tc>
        <w:tc>
          <w:tcPr>
            <w:tcW w:w="6344" w:type="dxa"/>
            <w:gridSpan w:val="2"/>
            <w:tcBorders>
              <w:top w:val="single" w:sz="4" w:space="0" w:color="auto"/>
              <w:left w:val="nil"/>
              <w:bottom w:val="single" w:sz="4" w:space="0" w:color="auto"/>
              <w:right w:val="single" w:sz="4" w:space="0" w:color="000000"/>
            </w:tcBorders>
            <w:shd w:val="clear" w:color="auto" w:fill="auto"/>
            <w:vAlign w:val="bottom"/>
            <w:hideMark/>
          </w:tcPr>
          <w:p w14:paraId="5AC5B5F6" w14:textId="77777777" w:rsidR="00366417" w:rsidRDefault="00366417" w:rsidP="00AC2E49">
            <w:pPr>
              <w:rPr>
                <w:rFonts w:ascii="Arial" w:hAnsi="Arial" w:cs="Arial"/>
                <w:b/>
                <w:bCs/>
                <w:sz w:val="20"/>
                <w:szCs w:val="20"/>
              </w:rPr>
            </w:pPr>
            <w:r>
              <w:rPr>
                <w:rFonts w:ascii="Arial" w:hAnsi="Arial" w:cs="Arial"/>
                <w:b/>
                <w:bCs/>
                <w:sz w:val="20"/>
                <w:szCs w:val="20"/>
              </w:rPr>
              <w:t> </w:t>
            </w:r>
          </w:p>
        </w:tc>
      </w:tr>
      <w:tr w:rsidR="00366417" w14:paraId="23DA2715" w14:textId="77777777" w:rsidTr="00AC2E49">
        <w:trPr>
          <w:trHeight w:val="1048"/>
        </w:trPr>
        <w:tc>
          <w:tcPr>
            <w:tcW w:w="3884" w:type="dxa"/>
            <w:tcBorders>
              <w:top w:val="nil"/>
              <w:left w:val="single" w:sz="4" w:space="0" w:color="auto"/>
              <w:bottom w:val="single" w:sz="4" w:space="0" w:color="auto"/>
              <w:right w:val="single" w:sz="4" w:space="0" w:color="auto"/>
            </w:tcBorders>
            <w:shd w:val="clear" w:color="000000" w:fill="D9D9D9"/>
            <w:vAlign w:val="bottom"/>
            <w:hideMark/>
          </w:tcPr>
          <w:p w14:paraId="247AD74F" w14:textId="77777777" w:rsidR="00366417" w:rsidRDefault="00366417" w:rsidP="00AC2E49">
            <w:pPr>
              <w:jc w:val="center"/>
              <w:rPr>
                <w:rFonts w:ascii="Arial" w:hAnsi="Arial" w:cs="Arial"/>
                <w:b/>
                <w:bCs/>
                <w:sz w:val="20"/>
                <w:szCs w:val="20"/>
              </w:rPr>
            </w:pPr>
            <w:r>
              <w:rPr>
                <w:rFonts w:ascii="Arial" w:hAnsi="Arial" w:cs="Arial"/>
                <w:b/>
                <w:bCs/>
                <w:sz w:val="20"/>
                <w:szCs w:val="20"/>
              </w:rPr>
              <w:t xml:space="preserve">Line Items - </w:t>
            </w:r>
            <w:r>
              <w:rPr>
                <w:rFonts w:ascii="Arial" w:hAnsi="Arial" w:cs="Arial"/>
                <w:b/>
                <w:bCs/>
                <w:i/>
                <w:iCs/>
                <w:sz w:val="20"/>
                <w:szCs w:val="20"/>
              </w:rPr>
              <w:t>Clearly identify all budgeted items, itemize expendable supplies and equipment.</w:t>
            </w:r>
          </w:p>
        </w:tc>
        <w:tc>
          <w:tcPr>
            <w:tcW w:w="1406" w:type="dxa"/>
            <w:tcBorders>
              <w:top w:val="nil"/>
              <w:left w:val="nil"/>
              <w:bottom w:val="single" w:sz="4" w:space="0" w:color="auto"/>
              <w:right w:val="single" w:sz="4" w:space="0" w:color="auto"/>
            </w:tcBorders>
            <w:shd w:val="clear" w:color="000000" w:fill="D9D9D9"/>
            <w:vAlign w:val="bottom"/>
            <w:hideMark/>
          </w:tcPr>
          <w:p w14:paraId="17A2A494" w14:textId="77777777" w:rsidR="00366417" w:rsidRDefault="00366417" w:rsidP="00AC2E49">
            <w:pPr>
              <w:jc w:val="center"/>
              <w:rPr>
                <w:rFonts w:ascii="Arial" w:hAnsi="Arial" w:cs="Arial"/>
                <w:b/>
                <w:bCs/>
                <w:sz w:val="20"/>
                <w:szCs w:val="20"/>
              </w:rPr>
            </w:pPr>
            <w:r>
              <w:rPr>
                <w:rFonts w:ascii="Arial" w:hAnsi="Arial" w:cs="Arial"/>
                <w:b/>
                <w:bCs/>
                <w:sz w:val="20"/>
                <w:szCs w:val="20"/>
              </w:rPr>
              <w:t>Amount</w:t>
            </w:r>
          </w:p>
        </w:tc>
        <w:tc>
          <w:tcPr>
            <w:tcW w:w="4938" w:type="dxa"/>
            <w:tcBorders>
              <w:top w:val="nil"/>
              <w:left w:val="nil"/>
              <w:bottom w:val="single" w:sz="4" w:space="0" w:color="auto"/>
              <w:right w:val="single" w:sz="4" w:space="0" w:color="auto"/>
            </w:tcBorders>
            <w:shd w:val="clear" w:color="000000" w:fill="D9D9D9"/>
            <w:vAlign w:val="bottom"/>
            <w:hideMark/>
          </w:tcPr>
          <w:p w14:paraId="5590820E" w14:textId="77777777" w:rsidR="00366417" w:rsidRDefault="00366417" w:rsidP="00AC2E49">
            <w:pPr>
              <w:jc w:val="center"/>
              <w:rPr>
                <w:rFonts w:ascii="Arial" w:hAnsi="Arial" w:cs="Arial"/>
                <w:b/>
                <w:bCs/>
                <w:sz w:val="20"/>
                <w:szCs w:val="20"/>
              </w:rPr>
            </w:pPr>
            <w:r>
              <w:rPr>
                <w:rFonts w:ascii="Arial" w:hAnsi="Arial" w:cs="Arial"/>
                <w:b/>
                <w:bCs/>
                <w:sz w:val="20"/>
                <w:szCs w:val="20"/>
              </w:rPr>
              <w:t xml:space="preserve">Budget Justification Narrative - </w:t>
            </w:r>
            <w:r>
              <w:rPr>
                <w:rFonts w:ascii="Arial" w:hAnsi="Arial" w:cs="Arial"/>
                <w:b/>
                <w:bCs/>
                <w:i/>
                <w:iCs/>
                <w:sz w:val="20"/>
                <w:szCs w:val="20"/>
              </w:rPr>
              <w:t>Provide clear, DETAILED  explanations and justifications for all budgeted items.</w:t>
            </w:r>
          </w:p>
        </w:tc>
      </w:tr>
      <w:tr w:rsidR="00366417" w14:paraId="74A4CF68" w14:textId="77777777" w:rsidTr="00AC2E49">
        <w:trPr>
          <w:trHeight w:val="568"/>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31A1BDC" w14:textId="77777777" w:rsidR="00366417" w:rsidRDefault="00366417" w:rsidP="00AC2E49">
            <w:pPr>
              <w:rPr>
                <w:rFonts w:ascii="Arial" w:hAnsi="Arial" w:cs="Arial"/>
                <w:b/>
                <w:bCs/>
                <w:sz w:val="20"/>
                <w:szCs w:val="20"/>
              </w:rPr>
            </w:pPr>
            <w:r>
              <w:rPr>
                <w:rFonts w:ascii="Arial" w:hAnsi="Arial" w:cs="Arial"/>
                <w:b/>
                <w:bCs/>
                <w:sz w:val="20"/>
                <w:szCs w:val="20"/>
              </w:rPr>
              <w:t>Human Resources</w:t>
            </w:r>
          </w:p>
        </w:tc>
        <w:tc>
          <w:tcPr>
            <w:tcW w:w="1406" w:type="dxa"/>
            <w:tcBorders>
              <w:top w:val="nil"/>
              <w:left w:val="nil"/>
              <w:bottom w:val="single" w:sz="4" w:space="0" w:color="auto"/>
              <w:right w:val="single" w:sz="4" w:space="0" w:color="auto"/>
            </w:tcBorders>
            <w:shd w:val="clear" w:color="auto" w:fill="auto"/>
            <w:noWrap/>
            <w:vAlign w:val="bottom"/>
            <w:hideMark/>
          </w:tcPr>
          <w:p w14:paraId="1BAB887D" w14:textId="77777777" w:rsidR="00366417" w:rsidRDefault="00366417" w:rsidP="00AC2E49">
            <w:pPr>
              <w:jc w:val="center"/>
              <w:rPr>
                <w:rFonts w:ascii="Arial" w:hAnsi="Arial" w:cs="Arial"/>
                <w:b/>
                <w:bCs/>
                <w:sz w:val="20"/>
                <w:szCs w:val="20"/>
              </w:rPr>
            </w:pPr>
            <w:r>
              <w:rPr>
                <w:rFonts w:ascii="Arial" w:hAnsi="Arial" w:cs="Arial"/>
                <w:b/>
                <w:bCs/>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1E9FD46B" w14:textId="77777777" w:rsidR="00366417" w:rsidRDefault="00366417" w:rsidP="00AC2E49">
            <w:pPr>
              <w:jc w:val="center"/>
              <w:rPr>
                <w:rFonts w:ascii="Arial" w:hAnsi="Arial" w:cs="Arial"/>
                <w:b/>
                <w:bCs/>
                <w:sz w:val="20"/>
                <w:szCs w:val="20"/>
              </w:rPr>
            </w:pPr>
            <w:r>
              <w:rPr>
                <w:rFonts w:ascii="Arial" w:hAnsi="Arial" w:cs="Arial"/>
                <w:b/>
                <w:bCs/>
                <w:sz w:val="20"/>
                <w:szCs w:val="20"/>
              </w:rPr>
              <w:t> </w:t>
            </w:r>
          </w:p>
        </w:tc>
      </w:tr>
      <w:tr w:rsidR="00366417" w14:paraId="566B8949" w14:textId="77777777" w:rsidTr="00AC2E49">
        <w:trPr>
          <w:trHeight w:val="8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71B5AE02" w14:textId="77777777" w:rsidR="00366417" w:rsidRDefault="00366417" w:rsidP="00AC2E49">
            <w:pPr>
              <w:ind w:firstLineChars="100" w:firstLine="200"/>
              <w:rPr>
                <w:rFonts w:ascii="Arial" w:hAnsi="Arial" w:cs="Arial"/>
                <w:sz w:val="20"/>
                <w:szCs w:val="20"/>
              </w:rPr>
            </w:pPr>
            <w:r>
              <w:rPr>
                <w:rFonts w:ascii="Arial" w:hAnsi="Arial" w:cs="Arial"/>
                <w:sz w:val="20"/>
                <w:szCs w:val="20"/>
              </w:rPr>
              <w:t>Salary/Wages (Total Salaries and Wages Carried Forward from Human Resources Detail Worksheet)</w:t>
            </w:r>
          </w:p>
        </w:tc>
        <w:tc>
          <w:tcPr>
            <w:tcW w:w="1406" w:type="dxa"/>
            <w:tcBorders>
              <w:top w:val="nil"/>
              <w:left w:val="nil"/>
              <w:bottom w:val="single" w:sz="4" w:space="0" w:color="auto"/>
              <w:right w:val="single" w:sz="4" w:space="0" w:color="auto"/>
            </w:tcBorders>
            <w:shd w:val="clear" w:color="auto" w:fill="auto"/>
            <w:noWrap/>
            <w:vAlign w:val="bottom"/>
            <w:hideMark/>
          </w:tcPr>
          <w:p w14:paraId="61E16BD9"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1FF35E0B"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564F44E5" w14:textId="77777777" w:rsidTr="00AC2E49">
        <w:trPr>
          <w:trHeight w:val="800"/>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767EA5AF" w14:textId="77777777" w:rsidR="00366417" w:rsidRDefault="00366417" w:rsidP="00AC2E49">
            <w:pPr>
              <w:ind w:firstLineChars="100" w:firstLine="200"/>
              <w:rPr>
                <w:rFonts w:ascii="Arial" w:hAnsi="Arial" w:cs="Arial"/>
                <w:sz w:val="20"/>
                <w:szCs w:val="20"/>
              </w:rPr>
            </w:pPr>
            <w:r>
              <w:rPr>
                <w:rFonts w:ascii="Arial" w:hAnsi="Arial" w:cs="Arial"/>
                <w:sz w:val="20"/>
                <w:szCs w:val="20"/>
              </w:rPr>
              <w:t>Fringe Benefits  (Total Fringe Benefits Carried Forward from Human Resources Detail Worksheet)</w:t>
            </w:r>
          </w:p>
        </w:tc>
        <w:tc>
          <w:tcPr>
            <w:tcW w:w="1406" w:type="dxa"/>
            <w:tcBorders>
              <w:top w:val="nil"/>
              <w:left w:val="nil"/>
              <w:bottom w:val="single" w:sz="4" w:space="0" w:color="auto"/>
              <w:right w:val="single" w:sz="4" w:space="0" w:color="auto"/>
            </w:tcBorders>
            <w:shd w:val="clear" w:color="auto" w:fill="auto"/>
            <w:noWrap/>
            <w:vAlign w:val="bottom"/>
            <w:hideMark/>
          </w:tcPr>
          <w:p w14:paraId="73A7278D"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6EA54B86"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74BBC69B"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3A12F0B7" w14:textId="77777777" w:rsidR="00366417" w:rsidRDefault="00366417" w:rsidP="00AC2E49">
            <w:pPr>
              <w:ind w:firstLineChars="100" w:firstLine="200"/>
              <w:rPr>
                <w:rFonts w:ascii="Arial" w:hAnsi="Arial" w:cs="Arial"/>
                <w:sz w:val="20"/>
                <w:szCs w:val="20"/>
              </w:rPr>
            </w:pPr>
            <w:r>
              <w:rPr>
                <w:rFonts w:ascii="Arial" w:hAnsi="Arial" w:cs="Arial"/>
                <w:sz w:val="20"/>
                <w:szCs w:val="20"/>
              </w:rPr>
              <w:t>Other</w:t>
            </w:r>
          </w:p>
        </w:tc>
        <w:tc>
          <w:tcPr>
            <w:tcW w:w="1406" w:type="dxa"/>
            <w:tcBorders>
              <w:top w:val="nil"/>
              <w:left w:val="nil"/>
              <w:bottom w:val="single" w:sz="4" w:space="0" w:color="auto"/>
              <w:right w:val="single" w:sz="4" w:space="0" w:color="auto"/>
            </w:tcBorders>
            <w:shd w:val="clear" w:color="auto" w:fill="auto"/>
            <w:noWrap/>
            <w:vAlign w:val="bottom"/>
            <w:hideMark/>
          </w:tcPr>
          <w:p w14:paraId="03A96910"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1530305B"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5D09C4CE"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2BF274F" w14:textId="77777777" w:rsidR="00366417" w:rsidRDefault="00366417" w:rsidP="00AC2E49">
            <w:pPr>
              <w:jc w:val="center"/>
              <w:rPr>
                <w:rFonts w:ascii="Arial" w:hAnsi="Arial" w:cs="Arial"/>
                <w:b/>
                <w:bCs/>
                <w:sz w:val="20"/>
                <w:szCs w:val="20"/>
              </w:rPr>
            </w:pPr>
            <w:r>
              <w:rPr>
                <w:rFonts w:ascii="Arial" w:hAnsi="Arial" w:cs="Arial"/>
                <w:b/>
                <w:bCs/>
                <w:sz w:val="20"/>
                <w:szCs w:val="20"/>
              </w:rPr>
              <w:t>Total Human Resources</w:t>
            </w:r>
          </w:p>
        </w:tc>
        <w:tc>
          <w:tcPr>
            <w:tcW w:w="1406" w:type="dxa"/>
            <w:tcBorders>
              <w:top w:val="nil"/>
              <w:left w:val="nil"/>
              <w:bottom w:val="single" w:sz="4" w:space="0" w:color="auto"/>
              <w:right w:val="single" w:sz="4" w:space="0" w:color="auto"/>
            </w:tcBorders>
            <w:shd w:val="clear" w:color="auto" w:fill="auto"/>
            <w:noWrap/>
            <w:vAlign w:val="bottom"/>
          </w:tcPr>
          <w:p w14:paraId="5A53FD68" w14:textId="77777777" w:rsidR="00366417" w:rsidRDefault="00366417" w:rsidP="00AC2E49">
            <w:pPr>
              <w:jc w:val="right"/>
              <w:rPr>
                <w:rFonts w:ascii="Arial" w:hAnsi="Arial" w:cs="Arial"/>
                <w:b/>
                <w:bCs/>
                <w:sz w:val="20"/>
                <w:szCs w:val="20"/>
              </w:rPr>
            </w:pPr>
          </w:p>
        </w:tc>
        <w:tc>
          <w:tcPr>
            <w:tcW w:w="4938" w:type="dxa"/>
            <w:tcBorders>
              <w:top w:val="nil"/>
              <w:left w:val="nil"/>
              <w:bottom w:val="single" w:sz="4" w:space="0" w:color="auto"/>
              <w:right w:val="single" w:sz="4" w:space="0" w:color="auto"/>
            </w:tcBorders>
            <w:shd w:val="clear" w:color="auto" w:fill="auto"/>
            <w:vAlign w:val="bottom"/>
          </w:tcPr>
          <w:p w14:paraId="632D5459" w14:textId="77777777" w:rsidR="00366417" w:rsidRDefault="00366417" w:rsidP="00AC2E49">
            <w:pPr>
              <w:rPr>
                <w:rFonts w:ascii="Arial" w:hAnsi="Arial" w:cs="Arial"/>
                <w:sz w:val="20"/>
                <w:szCs w:val="20"/>
              </w:rPr>
            </w:pPr>
          </w:p>
        </w:tc>
      </w:tr>
      <w:tr w:rsidR="00366417" w14:paraId="77B8DEAF"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5ACFF0F2" w14:textId="77777777" w:rsidR="00366417" w:rsidRDefault="00366417" w:rsidP="00AC2E49">
            <w:pPr>
              <w:rPr>
                <w:rFonts w:ascii="Arial" w:hAnsi="Arial" w:cs="Arial"/>
                <w:sz w:val="20"/>
                <w:szCs w:val="20"/>
              </w:rPr>
            </w:pPr>
            <w:r>
              <w:rPr>
                <w:rFonts w:ascii="Arial" w:hAnsi="Arial" w:cs="Arial"/>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765B5325"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2891AD7A"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22D3FDBC" w14:textId="77777777" w:rsidTr="00AC2E49">
        <w:trPr>
          <w:trHeight w:val="512"/>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A43D6B7" w14:textId="77777777" w:rsidR="00366417" w:rsidRDefault="00366417" w:rsidP="00AC2E49">
            <w:pPr>
              <w:jc w:val="center"/>
              <w:rPr>
                <w:rFonts w:ascii="Arial" w:hAnsi="Arial" w:cs="Arial"/>
                <w:b/>
                <w:bCs/>
                <w:sz w:val="20"/>
                <w:szCs w:val="20"/>
              </w:rPr>
            </w:pPr>
            <w:r>
              <w:rPr>
                <w:rFonts w:ascii="Arial" w:hAnsi="Arial" w:cs="Arial"/>
                <w:b/>
                <w:bCs/>
                <w:sz w:val="20"/>
                <w:szCs w:val="20"/>
              </w:rPr>
              <w:t>Operational Expenses/Capital Outlays</w:t>
            </w:r>
          </w:p>
        </w:tc>
        <w:tc>
          <w:tcPr>
            <w:tcW w:w="1406" w:type="dxa"/>
            <w:tcBorders>
              <w:top w:val="nil"/>
              <w:left w:val="nil"/>
              <w:bottom w:val="single" w:sz="4" w:space="0" w:color="auto"/>
              <w:right w:val="single" w:sz="4" w:space="0" w:color="auto"/>
            </w:tcBorders>
            <w:shd w:val="clear" w:color="auto" w:fill="auto"/>
            <w:noWrap/>
            <w:vAlign w:val="bottom"/>
            <w:hideMark/>
          </w:tcPr>
          <w:p w14:paraId="6790D6C3"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A8BDE17"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61D0B657"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39B9E5EC" w14:textId="77777777" w:rsidR="00366417" w:rsidRDefault="00366417" w:rsidP="00AC2E49">
            <w:pPr>
              <w:rPr>
                <w:rFonts w:ascii="Arial" w:hAnsi="Arial" w:cs="Arial"/>
                <w:b/>
                <w:bCs/>
                <w:sz w:val="20"/>
                <w:szCs w:val="20"/>
              </w:rPr>
            </w:pPr>
            <w:r>
              <w:rPr>
                <w:rFonts w:ascii="Arial" w:hAnsi="Arial" w:cs="Arial"/>
                <w:b/>
                <w:bCs/>
                <w:sz w:val="20"/>
                <w:szCs w:val="20"/>
              </w:rPr>
              <w:t>Supplies and Materials</w:t>
            </w:r>
          </w:p>
        </w:tc>
        <w:tc>
          <w:tcPr>
            <w:tcW w:w="1406" w:type="dxa"/>
            <w:tcBorders>
              <w:top w:val="nil"/>
              <w:left w:val="nil"/>
              <w:bottom w:val="single" w:sz="4" w:space="0" w:color="auto"/>
              <w:right w:val="single" w:sz="4" w:space="0" w:color="auto"/>
            </w:tcBorders>
            <w:shd w:val="clear" w:color="auto" w:fill="auto"/>
            <w:noWrap/>
            <w:vAlign w:val="bottom"/>
            <w:hideMark/>
          </w:tcPr>
          <w:p w14:paraId="2BB6534C"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0CA645CE"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12F482E3"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1EF024E3" w14:textId="77777777" w:rsidR="00366417" w:rsidRDefault="00366417" w:rsidP="00AC2E49">
            <w:pPr>
              <w:ind w:firstLineChars="100" w:firstLine="200"/>
              <w:rPr>
                <w:rFonts w:ascii="Arial" w:hAnsi="Arial" w:cs="Arial"/>
                <w:sz w:val="20"/>
                <w:szCs w:val="20"/>
              </w:rPr>
            </w:pPr>
            <w:r>
              <w:rPr>
                <w:rFonts w:ascii="Arial" w:hAnsi="Arial" w:cs="Arial"/>
                <w:sz w:val="20"/>
                <w:szCs w:val="20"/>
              </w:rPr>
              <w:t>Furniture</w:t>
            </w:r>
          </w:p>
        </w:tc>
        <w:tc>
          <w:tcPr>
            <w:tcW w:w="1406" w:type="dxa"/>
            <w:tcBorders>
              <w:top w:val="nil"/>
              <w:left w:val="nil"/>
              <w:bottom w:val="single" w:sz="4" w:space="0" w:color="auto"/>
              <w:right w:val="single" w:sz="4" w:space="0" w:color="auto"/>
            </w:tcBorders>
            <w:shd w:val="clear" w:color="auto" w:fill="auto"/>
            <w:noWrap/>
            <w:vAlign w:val="bottom"/>
            <w:hideMark/>
          </w:tcPr>
          <w:p w14:paraId="7DC3E6E9"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5F7E7FAA"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2C4AA920"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94E080B" w14:textId="77777777" w:rsidR="00366417" w:rsidRDefault="00366417" w:rsidP="00AC2E49">
            <w:pPr>
              <w:ind w:firstLineChars="100" w:firstLine="200"/>
              <w:rPr>
                <w:rFonts w:ascii="Arial" w:hAnsi="Arial" w:cs="Arial"/>
                <w:sz w:val="20"/>
                <w:szCs w:val="20"/>
              </w:rPr>
            </w:pPr>
            <w:r>
              <w:rPr>
                <w:rFonts w:ascii="Arial" w:hAnsi="Arial" w:cs="Arial"/>
                <w:sz w:val="20"/>
                <w:szCs w:val="20"/>
              </w:rPr>
              <w:t>Other</w:t>
            </w:r>
          </w:p>
        </w:tc>
        <w:tc>
          <w:tcPr>
            <w:tcW w:w="1406" w:type="dxa"/>
            <w:tcBorders>
              <w:top w:val="nil"/>
              <w:left w:val="nil"/>
              <w:bottom w:val="single" w:sz="4" w:space="0" w:color="auto"/>
              <w:right w:val="single" w:sz="4" w:space="0" w:color="auto"/>
            </w:tcBorders>
            <w:shd w:val="clear" w:color="auto" w:fill="auto"/>
            <w:noWrap/>
            <w:vAlign w:val="bottom"/>
            <w:hideMark/>
          </w:tcPr>
          <w:p w14:paraId="51977612"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A9975D8"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7B8EA97D"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746F94E" w14:textId="77777777" w:rsidR="00366417" w:rsidRDefault="00366417" w:rsidP="00AC2E49">
            <w:pPr>
              <w:rPr>
                <w:rFonts w:ascii="Arial" w:hAnsi="Arial" w:cs="Arial"/>
                <w:sz w:val="20"/>
                <w:szCs w:val="20"/>
              </w:rPr>
            </w:pPr>
            <w:r>
              <w:rPr>
                <w:rFonts w:ascii="Arial" w:hAnsi="Arial" w:cs="Arial"/>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08D70686"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C21E659"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2105E68F"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2B09135A" w14:textId="77777777" w:rsidR="00366417" w:rsidRDefault="00366417" w:rsidP="00AC2E49">
            <w:pPr>
              <w:rPr>
                <w:rFonts w:ascii="Arial" w:hAnsi="Arial" w:cs="Arial"/>
                <w:b/>
                <w:bCs/>
                <w:sz w:val="20"/>
                <w:szCs w:val="20"/>
              </w:rPr>
            </w:pPr>
            <w:r>
              <w:rPr>
                <w:rFonts w:ascii="Arial" w:hAnsi="Arial" w:cs="Arial"/>
                <w:b/>
                <w:bCs/>
                <w:sz w:val="20"/>
                <w:szCs w:val="20"/>
              </w:rPr>
              <w:t>Equipment</w:t>
            </w:r>
          </w:p>
        </w:tc>
        <w:tc>
          <w:tcPr>
            <w:tcW w:w="1406" w:type="dxa"/>
            <w:tcBorders>
              <w:top w:val="nil"/>
              <w:left w:val="nil"/>
              <w:bottom w:val="single" w:sz="4" w:space="0" w:color="auto"/>
              <w:right w:val="single" w:sz="4" w:space="0" w:color="auto"/>
            </w:tcBorders>
            <w:shd w:val="clear" w:color="auto" w:fill="auto"/>
            <w:noWrap/>
            <w:vAlign w:val="bottom"/>
            <w:hideMark/>
          </w:tcPr>
          <w:p w14:paraId="16382FC0"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048C9A3E"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36961E27"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7A6AD1F7" w14:textId="77777777" w:rsidR="00366417" w:rsidRDefault="00366417" w:rsidP="00AC2E49">
            <w:pPr>
              <w:ind w:firstLineChars="100" w:firstLine="200"/>
              <w:rPr>
                <w:rFonts w:ascii="Arial" w:hAnsi="Arial" w:cs="Arial"/>
                <w:sz w:val="20"/>
                <w:szCs w:val="20"/>
              </w:rPr>
            </w:pPr>
            <w:r>
              <w:rPr>
                <w:rFonts w:ascii="Arial" w:hAnsi="Arial" w:cs="Arial"/>
                <w:sz w:val="20"/>
                <w:szCs w:val="20"/>
              </w:rPr>
              <w:t>Communication</w:t>
            </w:r>
          </w:p>
        </w:tc>
        <w:tc>
          <w:tcPr>
            <w:tcW w:w="1406" w:type="dxa"/>
            <w:tcBorders>
              <w:top w:val="nil"/>
              <w:left w:val="nil"/>
              <w:bottom w:val="single" w:sz="4" w:space="0" w:color="auto"/>
              <w:right w:val="single" w:sz="4" w:space="0" w:color="auto"/>
            </w:tcBorders>
            <w:shd w:val="clear" w:color="auto" w:fill="auto"/>
            <w:noWrap/>
            <w:vAlign w:val="bottom"/>
            <w:hideMark/>
          </w:tcPr>
          <w:p w14:paraId="6F05DEA6"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4F3B7220"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7694B42C"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380F808E" w14:textId="77777777" w:rsidR="00366417" w:rsidRDefault="00366417" w:rsidP="00AC2E49">
            <w:pPr>
              <w:ind w:firstLineChars="100" w:firstLine="200"/>
              <w:rPr>
                <w:rFonts w:ascii="Arial" w:hAnsi="Arial" w:cs="Arial"/>
                <w:sz w:val="20"/>
                <w:szCs w:val="20"/>
              </w:rPr>
            </w:pPr>
            <w:r>
              <w:rPr>
                <w:rFonts w:ascii="Arial" w:hAnsi="Arial" w:cs="Arial"/>
                <w:sz w:val="20"/>
                <w:szCs w:val="20"/>
              </w:rPr>
              <w:t>Office</w:t>
            </w:r>
          </w:p>
        </w:tc>
        <w:tc>
          <w:tcPr>
            <w:tcW w:w="1406" w:type="dxa"/>
            <w:tcBorders>
              <w:top w:val="nil"/>
              <w:left w:val="nil"/>
              <w:bottom w:val="single" w:sz="4" w:space="0" w:color="auto"/>
              <w:right w:val="single" w:sz="4" w:space="0" w:color="auto"/>
            </w:tcBorders>
            <w:shd w:val="clear" w:color="auto" w:fill="auto"/>
            <w:noWrap/>
            <w:vAlign w:val="bottom"/>
            <w:hideMark/>
          </w:tcPr>
          <w:p w14:paraId="45C39EE1"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7CB2E8AA"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418890BB"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1D0E3E9" w14:textId="77777777" w:rsidR="00366417" w:rsidRDefault="00366417" w:rsidP="00AC2E49">
            <w:pPr>
              <w:ind w:firstLineChars="100" w:firstLine="200"/>
              <w:rPr>
                <w:rFonts w:ascii="Arial" w:hAnsi="Arial" w:cs="Arial"/>
                <w:sz w:val="20"/>
                <w:szCs w:val="20"/>
              </w:rPr>
            </w:pPr>
            <w:r>
              <w:rPr>
                <w:rFonts w:ascii="Arial" w:hAnsi="Arial" w:cs="Arial"/>
                <w:sz w:val="20"/>
                <w:szCs w:val="20"/>
              </w:rPr>
              <w:t>IT</w:t>
            </w:r>
          </w:p>
        </w:tc>
        <w:tc>
          <w:tcPr>
            <w:tcW w:w="1406" w:type="dxa"/>
            <w:tcBorders>
              <w:top w:val="nil"/>
              <w:left w:val="nil"/>
              <w:bottom w:val="single" w:sz="4" w:space="0" w:color="auto"/>
              <w:right w:val="single" w:sz="4" w:space="0" w:color="auto"/>
            </w:tcBorders>
            <w:shd w:val="clear" w:color="auto" w:fill="auto"/>
            <w:noWrap/>
            <w:vAlign w:val="bottom"/>
            <w:hideMark/>
          </w:tcPr>
          <w:p w14:paraId="05C43917"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53CED9DB"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0125926B"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2F253E89" w14:textId="77777777" w:rsidR="00366417" w:rsidRDefault="00366417" w:rsidP="00AC2E49">
            <w:pPr>
              <w:ind w:firstLineChars="100" w:firstLine="200"/>
              <w:rPr>
                <w:rFonts w:ascii="Arial" w:hAnsi="Arial" w:cs="Arial"/>
                <w:sz w:val="20"/>
                <w:szCs w:val="20"/>
              </w:rPr>
            </w:pPr>
            <w:r>
              <w:rPr>
                <w:rFonts w:ascii="Arial" w:hAnsi="Arial" w:cs="Arial"/>
                <w:sz w:val="20"/>
                <w:szCs w:val="20"/>
              </w:rPr>
              <w:t>Assistive Technology</w:t>
            </w:r>
          </w:p>
        </w:tc>
        <w:tc>
          <w:tcPr>
            <w:tcW w:w="1406" w:type="dxa"/>
            <w:tcBorders>
              <w:top w:val="nil"/>
              <w:left w:val="nil"/>
              <w:bottom w:val="single" w:sz="4" w:space="0" w:color="auto"/>
              <w:right w:val="single" w:sz="4" w:space="0" w:color="auto"/>
            </w:tcBorders>
            <w:shd w:val="clear" w:color="auto" w:fill="auto"/>
            <w:noWrap/>
            <w:vAlign w:val="bottom"/>
            <w:hideMark/>
          </w:tcPr>
          <w:p w14:paraId="42DCD720"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2D35B9CC"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0F84809D"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196EB50B" w14:textId="77777777" w:rsidR="00366417" w:rsidRDefault="00366417" w:rsidP="00AC2E49">
            <w:pPr>
              <w:ind w:firstLineChars="100" w:firstLine="200"/>
              <w:rPr>
                <w:rFonts w:ascii="Arial" w:hAnsi="Arial" w:cs="Arial"/>
                <w:sz w:val="20"/>
                <w:szCs w:val="20"/>
              </w:rPr>
            </w:pPr>
            <w:r>
              <w:rPr>
                <w:rFonts w:ascii="Arial" w:hAnsi="Arial" w:cs="Arial"/>
                <w:sz w:val="20"/>
                <w:szCs w:val="20"/>
              </w:rPr>
              <w:t>Medical</w:t>
            </w:r>
          </w:p>
        </w:tc>
        <w:tc>
          <w:tcPr>
            <w:tcW w:w="1406" w:type="dxa"/>
            <w:tcBorders>
              <w:top w:val="nil"/>
              <w:left w:val="nil"/>
              <w:bottom w:val="single" w:sz="4" w:space="0" w:color="auto"/>
              <w:right w:val="single" w:sz="4" w:space="0" w:color="auto"/>
            </w:tcBorders>
            <w:shd w:val="clear" w:color="auto" w:fill="auto"/>
            <w:noWrap/>
            <w:vAlign w:val="bottom"/>
            <w:hideMark/>
          </w:tcPr>
          <w:p w14:paraId="472413E1"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4E1B7C83"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379792ED"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946C466" w14:textId="77777777" w:rsidR="00366417" w:rsidRDefault="00366417" w:rsidP="00AC2E49">
            <w:pPr>
              <w:ind w:firstLineChars="100" w:firstLine="200"/>
              <w:rPr>
                <w:rFonts w:ascii="Arial" w:hAnsi="Arial" w:cs="Arial"/>
                <w:sz w:val="20"/>
                <w:szCs w:val="20"/>
              </w:rPr>
            </w:pPr>
            <w:r>
              <w:rPr>
                <w:rFonts w:ascii="Arial" w:hAnsi="Arial" w:cs="Arial"/>
                <w:sz w:val="20"/>
                <w:szCs w:val="20"/>
              </w:rPr>
              <w:t>Vehicles</w:t>
            </w:r>
          </w:p>
        </w:tc>
        <w:tc>
          <w:tcPr>
            <w:tcW w:w="1406" w:type="dxa"/>
            <w:tcBorders>
              <w:top w:val="nil"/>
              <w:left w:val="nil"/>
              <w:bottom w:val="single" w:sz="4" w:space="0" w:color="auto"/>
              <w:right w:val="single" w:sz="4" w:space="0" w:color="auto"/>
            </w:tcBorders>
            <w:shd w:val="clear" w:color="auto" w:fill="auto"/>
            <w:noWrap/>
            <w:vAlign w:val="bottom"/>
            <w:hideMark/>
          </w:tcPr>
          <w:p w14:paraId="5AE97430"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491B4E4C"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40E11100"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CEC555B" w14:textId="77777777" w:rsidR="00366417" w:rsidRDefault="00366417" w:rsidP="00AC2E49">
            <w:pPr>
              <w:ind w:firstLineChars="100" w:firstLine="200"/>
              <w:rPr>
                <w:rFonts w:ascii="Arial" w:hAnsi="Arial" w:cs="Arial"/>
                <w:sz w:val="20"/>
                <w:szCs w:val="20"/>
              </w:rPr>
            </w:pPr>
            <w:r>
              <w:rPr>
                <w:rFonts w:ascii="Arial" w:hAnsi="Arial" w:cs="Arial"/>
                <w:sz w:val="20"/>
                <w:szCs w:val="20"/>
              </w:rPr>
              <w:t>Scientific</w:t>
            </w:r>
          </w:p>
        </w:tc>
        <w:tc>
          <w:tcPr>
            <w:tcW w:w="1406" w:type="dxa"/>
            <w:tcBorders>
              <w:top w:val="nil"/>
              <w:left w:val="nil"/>
              <w:bottom w:val="single" w:sz="4" w:space="0" w:color="auto"/>
              <w:right w:val="single" w:sz="4" w:space="0" w:color="auto"/>
            </w:tcBorders>
            <w:shd w:val="clear" w:color="auto" w:fill="auto"/>
            <w:noWrap/>
            <w:vAlign w:val="bottom"/>
            <w:hideMark/>
          </w:tcPr>
          <w:p w14:paraId="219353EF"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2C07C36E"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4E383F2A"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15561621" w14:textId="77777777" w:rsidR="00366417" w:rsidRDefault="00366417" w:rsidP="00AC2E49">
            <w:pPr>
              <w:ind w:firstLineChars="100" w:firstLine="200"/>
              <w:rPr>
                <w:rFonts w:ascii="Arial" w:hAnsi="Arial" w:cs="Arial"/>
                <w:sz w:val="20"/>
                <w:szCs w:val="20"/>
              </w:rPr>
            </w:pPr>
            <w:r>
              <w:rPr>
                <w:rFonts w:ascii="Arial" w:hAnsi="Arial" w:cs="Arial"/>
                <w:sz w:val="20"/>
                <w:szCs w:val="20"/>
              </w:rPr>
              <w:t>Other</w:t>
            </w:r>
          </w:p>
        </w:tc>
        <w:tc>
          <w:tcPr>
            <w:tcW w:w="1406" w:type="dxa"/>
            <w:tcBorders>
              <w:top w:val="nil"/>
              <w:left w:val="nil"/>
              <w:bottom w:val="single" w:sz="4" w:space="0" w:color="auto"/>
              <w:right w:val="single" w:sz="4" w:space="0" w:color="auto"/>
            </w:tcBorders>
            <w:shd w:val="clear" w:color="auto" w:fill="auto"/>
            <w:noWrap/>
            <w:vAlign w:val="bottom"/>
            <w:hideMark/>
          </w:tcPr>
          <w:p w14:paraId="229B9D66"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46F20861"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5118E25B"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5EDC0480" w14:textId="77777777" w:rsidR="00366417" w:rsidRDefault="00366417" w:rsidP="00AC2E49">
            <w:pPr>
              <w:ind w:firstLineChars="100" w:firstLine="200"/>
              <w:rPr>
                <w:rFonts w:ascii="Arial" w:hAnsi="Arial" w:cs="Arial"/>
                <w:sz w:val="20"/>
                <w:szCs w:val="20"/>
              </w:rPr>
            </w:pPr>
            <w:r>
              <w:rPr>
                <w:rFonts w:ascii="Arial" w:hAnsi="Arial" w:cs="Arial"/>
                <w:sz w:val="20"/>
                <w:szCs w:val="20"/>
              </w:rPr>
              <w:t>Other</w:t>
            </w:r>
          </w:p>
        </w:tc>
        <w:tc>
          <w:tcPr>
            <w:tcW w:w="1406" w:type="dxa"/>
            <w:tcBorders>
              <w:top w:val="nil"/>
              <w:left w:val="nil"/>
              <w:bottom w:val="single" w:sz="4" w:space="0" w:color="auto"/>
              <w:right w:val="single" w:sz="4" w:space="0" w:color="auto"/>
            </w:tcBorders>
            <w:shd w:val="clear" w:color="auto" w:fill="auto"/>
            <w:noWrap/>
            <w:vAlign w:val="bottom"/>
            <w:hideMark/>
          </w:tcPr>
          <w:p w14:paraId="39A57EF6"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1D0482C1"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030C2227"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2B09865" w14:textId="77777777" w:rsidR="00366417" w:rsidRDefault="00366417" w:rsidP="00AC2E49">
            <w:pPr>
              <w:rPr>
                <w:rFonts w:ascii="Arial" w:hAnsi="Arial" w:cs="Arial"/>
                <w:sz w:val="20"/>
                <w:szCs w:val="20"/>
              </w:rPr>
            </w:pPr>
            <w:r>
              <w:rPr>
                <w:rFonts w:ascii="Arial" w:hAnsi="Arial" w:cs="Arial"/>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0BD344A5"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42FD1B46"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7AA92704"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386DDDB" w14:textId="77777777" w:rsidR="00366417" w:rsidRDefault="00366417" w:rsidP="00AC2E49">
            <w:pPr>
              <w:rPr>
                <w:rFonts w:ascii="Arial" w:hAnsi="Arial" w:cs="Arial"/>
                <w:b/>
                <w:bCs/>
                <w:sz w:val="20"/>
                <w:szCs w:val="20"/>
              </w:rPr>
            </w:pPr>
            <w:r>
              <w:rPr>
                <w:rFonts w:ascii="Arial" w:hAnsi="Arial" w:cs="Arial"/>
                <w:b/>
                <w:bCs/>
                <w:sz w:val="20"/>
                <w:szCs w:val="20"/>
              </w:rPr>
              <w:lastRenderedPageBreak/>
              <w:t>Travel</w:t>
            </w:r>
          </w:p>
        </w:tc>
        <w:tc>
          <w:tcPr>
            <w:tcW w:w="1406" w:type="dxa"/>
            <w:tcBorders>
              <w:top w:val="nil"/>
              <w:left w:val="nil"/>
              <w:bottom w:val="single" w:sz="4" w:space="0" w:color="auto"/>
              <w:right w:val="single" w:sz="4" w:space="0" w:color="auto"/>
            </w:tcBorders>
            <w:shd w:val="clear" w:color="auto" w:fill="auto"/>
            <w:noWrap/>
            <w:vAlign w:val="bottom"/>
            <w:hideMark/>
          </w:tcPr>
          <w:p w14:paraId="67F9CA10"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74C9BEC9"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7EAC8C2E"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64ACA5A" w14:textId="77777777" w:rsidR="00366417" w:rsidRDefault="00366417" w:rsidP="00AC2E49">
            <w:pPr>
              <w:ind w:firstLineChars="100" w:firstLine="200"/>
              <w:rPr>
                <w:rFonts w:ascii="Arial" w:hAnsi="Arial" w:cs="Arial"/>
                <w:sz w:val="20"/>
                <w:szCs w:val="20"/>
              </w:rPr>
            </w:pPr>
            <w:r>
              <w:rPr>
                <w:rFonts w:ascii="Arial" w:hAnsi="Arial" w:cs="Arial"/>
                <w:sz w:val="20"/>
                <w:szCs w:val="20"/>
              </w:rPr>
              <w:t>Provider Staff</w:t>
            </w:r>
          </w:p>
        </w:tc>
        <w:tc>
          <w:tcPr>
            <w:tcW w:w="1406" w:type="dxa"/>
            <w:tcBorders>
              <w:top w:val="nil"/>
              <w:left w:val="nil"/>
              <w:bottom w:val="single" w:sz="4" w:space="0" w:color="auto"/>
              <w:right w:val="single" w:sz="4" w:space="0" w:color="auto"/>
            </w:tcBorders>
            <w:shd w:val="clear" w:color="auto" w:fill="auto"/>
            <w:noWrap/>
            <w:vAlign w:val="bottom"/>
            <w:hideMark/>
          </w:tcPr>
          <w:p w14:paraId="3E41A8F3"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77FB4C57"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2210F798"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3C8AB42D" w14:textId="77777777" w:rsidR="00366417" w:rsidRDefault="00366417" w:rsidP="00AC2E49">
            <w:pPr>
              <w:ind w:firstLineChars="100" w:firstLine="200"/>
              <w:rPr>
                <w:rFonts w:ascii="Arial" w:hAnsi="Arial" w:cs="Arial"/>
                <w:sz w:val="20"/>
                <w:szCs w:val="20"/>
              </w:rPr>
            </w:pPr>
            <w:r>
              <w:rPr>
                <w:rFonts w:ascii="Arial" w:hAnsi="Arial" w:cs="Arial"/>
                <w:sz w:val="20"/>
                <w:szCs w:val="20"/>
              </w:rPr>
              <w:t>Board Members</w:t>
            </w:r>
          </w:p>
        </w:tc>
        <w:tc>
          <w:tcPr>
            <w:tcW w:w="1406" w:type="dxa"/>
            <w:tcBorders>
              <w:top w:val="nil"/>
              <w:left w:val="nil"/>
              <w:bottom w:val="single" w:sz="4" w:space="0" w:color="auto"/>
              <w:right w:val="single" w:sz="4" w:space="0" w:color="auto"/>
            </w:tcBorders>
            <w:shd w:val="clear" w:color="auto" w:fill="auto"/>
            <w:noWrap/>
            <w:vAlign w:val="bottom"/>
            <w:hideMark/>
          </w:tcPr>
          <w:p w14:paraId="302EF8BE"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15095510"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348901B3"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7FF73F35" w14:textId="77777777" w:rsidR="00366417" w:rsidRDefault="00366417" w:rsidP="00AC2E49">
            <w:pPr>
              <w:ind w:firstLineChars="100" w:firstLine="200"/>
              <w:rPr>
                <w:rFonts w:ascii="Arial" w:hAnsi="Arial" w:cs="Arial"/>
                <w:sz w:val="20"/>
                <w:szCs w:val="20"/>
              </w:rPr>
            </w:pPr>
            <w:r>
              <w:rPr>
                <w:rFonts w:ascii="Arial" w:hAnsi="Arial" w:cs="Arial"/>
                <w:sz w:val="20"/>
                <w:szCs w:val="20"/>
              </w:rPr>
              <w:t>Other</w:t>
            </w:r>
          </w:p>
        </w:tc>
        <w:tc>
          <w:tcPr>
            <w:tcW w:w="1406" w:type="dxa"/>
            <w:tcBorders>
              <w:top w:val="nil"/>
              <w:left w:val="nil"/>
              <w:bottom w:val="single" w:sz="4" w:space="0" w:color="auto"/>
              <w:right w:val="single" w:sz="4" w:space="0" w:color="auto"/>
            </w:tcBorders>
            <w:shd w:val="clear" w:color="auto" w:fill="auto"/>
            <w:noWrap/>
            <w:vAlign w:val="bottom"/>
            <w:hideMark/>
          </w:tcPr>
          <w:p w14:paraId="4B40CEE9"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104EA7D3"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02F68F3A"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71304C6" w14:textId="77777777" w:rsidR="00366417" w:rsidRDefault="00366417" w:rsidP="00AC2E49">
            <w:pPr>
              <w:ind w:firstLineChars="100" w:firstLine="200"/>
              <w:rPr>
                <w:rFonts w:ascii="Arial" w:hAnsi="Arial" w:cs="Arial"/>
                <w:sz w:val="20"/>
                <w:szCs w:val="20"/>
              </w:rPr>
            </w:pPr>
            <w:r>
              <w:rPr>
                <w:rFonts w:ascii="Arial" w:hAnsi="Arial" w:cs="Arial"/>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7FAAE41C"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59FE119D"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6574DF82"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7E159B8" w14:textId="77777777" w:rsidR="00366417" w:rsidRDefault="00366417" w:rsidP="00AC2E49">
            <w:pPr>
              <w:rPr>
                <w:rFonts w:ascii="Arial" w:hAnsi="Arial" w:cs="Arial"/>
                <w:b/>
                <w:bCs/>
                <w:sz w:val="20"/>
                <w:szCs w:val="20"/>
              </w:rPr>
            </w:pPr>
            <w:r>
              <w:rPr>
                <w:rFonts w:ascii="Arial" w:hAnsi="Arial" w:cs="Arial"/>
                <w:b/>
                <w:bCs/>
                <w:sz w:val="20"/>
                <w:szCs w:val="20"/>
              </w:rPr>
              <w:t>Utilities</w:t>
            </w:r>
          </w:p>
        </w:tc>
        <w:tc>
          <w:tcPr>
            <w:tcW w:w="1406" w:type="dxa"/>
            <w:tcBorders>
              <w:top w:val="nil"/>
              <w:left w:val="nil"/>
              <w:bottom w:val="single" w:sz="4" w:space="0" w:color="auto"/>
              <w:right w:val="single" w:sz="4" w:space="0" w:color="auto"/>
            </w:tcBorders>
            <w:shd w:val="clear" w:color="auto" w:fill="auto"/>
            <w:noWrap/>
            <w:vAlign w:val="bottom"/>
            <w:hideMark/>
          </w:tcPr>
          <w:p w14:paraId="2B3BC3C9"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2ED2BBA1"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4ED962F0"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FAF7E21" w14:textId="77777777" w:rsidR="00366417" w:rsidRDefault="00366417" w:rsidP="00AC2E49">
            <w:pPr>
              <w:ind w:firstLineChars="100" w:firstLine="200"/>
              <w:rPr>
                <w:rFonts w:ascii="Arial" w:hAnsi="Arial" w:cs="Arial"/>
                <w:sz w:val="20"/>
                <w:szCs w:val="20"/>
              </w:rPr>
            </w:pPr>
            <w:r>
              <w:rPr>
                <w:rFonts w:ascii="Arial" w:hAnsi="Arial" w:cs="Arial"/>
                <w:sz w:val="20"/>
                <w:szCs w:val="20"/>
              </w:rPr>
              <w:t>Gas</w:t>
            </w:r>
          </w:p>
        </w:tc>
        <w:tc>
          <w:tcPr>
            <w:tcW w:w="1406" w:type="dxa"/>
            <w:tcBorders>
              <w:top w:val="nil"/>
              <w:left w:val="nil"/>
              <w:bottom w:val="single" w:sz="4" w:space="0" w:color="auto"/>
              <w:right w:val="single" w:sz="4" w:space="0" w:color="auto"/>
            </w:tcBorders>
            <w:shd w:val="clear" w:color="auto" w:fill="auto"/>
            <w:noWrap/>
            <w:vAlign w:val="bottom"/>
            <w:hideMark/>
          </w:tcPr>
          <w:p w14:paraId="1A869427"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7EE5FAE"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341ACABD"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4B56B08" w14:textId="77777777" w:rsidR="00366417" w:rsidRDefault="00366417" w:rsidP="00AC2E49">
            <w:pPr>
              <w:ind w:firstLineChars="100" w:firstLine="200"/>
              <w:rPr>
                <w:rFonts w:ascii="Arial" w:hAnsi="Arial" w:cs="Arial"/>
                <w:sz w:val="20"/>
                <w:szCs w:val="20"/>
              </w:rPr>
            </w:pPr>
            <w:r>
              <w:rPr>
                <w:rFonts w:ascii="Arial" w:hAnsi="Arial" w:cs="Arial"/>
                <w:sz w:val="20"/>
                <w:szCs w:val="20"/>
              </w:rPr>
              <w:t>Electric</w:t>
            </w:r>
          </w:p>
        </w:tc>
        <w:tc>
          <w:tcPr>
            <w:tcW w:w="1406" w:type="dxa"/>
            <w:tcBorders>
              <w:top w:val="nil"/>
              <w:left w:val="nil"/>
              <w:bottom w:val="single" w:sz="4" w:space="0" w:color="auto"/>
              <w:right w:val="single" w:sz="4" w:space="0" w:color="auto"/>
            </w:tcBorders>
            <w:shd w:val="clear" w:color="auto" w:fill="auto"/>
            <w:noWrap/>
            <w:vAlign w:val="bottom"/>
            <w:hideMark/>
          </w:tcPr>
          <w:p w14:paraId="3ED7BD37"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7582C05E"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5B5934FB"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2E0806B" w14:textId="77777777" w:rsidR="00366417" w:rsidRDefault="00366417" w:rsidP="00AC2E49">
            <w:pPr>
              <w:ind w:firstLineChars="100" w:firstLine="200"/>
              <w:rPr>
                <w:rFonts w:ascii="Arial" w:hAnsi="Arial" w:cs="Arial"/>
                <w:sz w:val="20"/>
                <w:szCs w:val="20"/>
              </w:rPr>
            </w:pPr>
            <w:r>
              <w:rPr>
                <w:rFonts w:ascii="Arial" w:hAnsi="Arial" w:cs="Arial"/>
                <w:sz w:val="20"/>
                <w:szCs w:val="20"/>
              </w:rPr>
              <w:t>Telephone</w:t>
            </w:r>
          </w:p>
        </w:tc>
        <w:tc>
          <w:tcPr>
            <w:tcW w:w="1406" w:type="dxa"/>
            <w:tcBorders>
              <w:top w:val="nil"/>
              <w:left w:val="nil"/>
              <w:bottom w:val="single" w:sz="4" w:space="0" w:color="auto"/>
              <w:right w:val="single" w:sz="4" w:space="0" w:color="auto"/>
            </w:tcBorders>
            <w:shd w:val="clear" w:color="auto" w:fill="auto"/>
            <w:noWrap/>
            <w:vAlign w:val="bottom"/>
            <w:hideMark/>
          </w:tcPr>
          <w:p w14:paraId="79AB2E7B"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7232BEF"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75B4A6A4"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8527421" w14:textId="77777777" w:rsidR="00366417" w:rsidRDefault="00366417" w:rsidP="00AC2E49">
            <w:pPr>
              <w:ind w:firstLineChars="100" w:firstLine="200"/>
              <w:rPr>
                <w:rFonts w:ascii="Arial" w:hAnsi="Arial" w:cs="Arial"/>
                <w:sz w:val="20"/>
                <w:szCs w:val="20"/>
              </w:rPr>
            </w:pPr>
            <w:r>
              <w:rPr>
                <w:rFonts w:ascii="Arial" w:hAnsi="Arial" w:cs="Arial"/>
                <w:sz w:val="20"/>
                <w:szCs w:val="20"/>
              </w:rPr>
              <w:t>Water</w:t>
            </w:r>
          </w:p>
        </w:tc>
        <w:tc>
          <w:tcPr>
            <w:tcW w:w="1406" w:type="dxa"/>
            <w:tcBorders>
              <w:top w:val="nil"/>
              <w:left w:val="nil"/>
              <w:bottom w:val="single" w:sz="4" w:space="0" w:color="auto"/>
              <w:right w:val="single" w:sz="4" w:space="0" w:color="auto"/>
            </w:tcBorders>
            <w:shd w:val="clear" w:color="auto" w:fill="auto"/>
            <w:noWrap/>
            <w:vAlign w:val="bottom"/>
            <w:hideMark/>
          </w:tcPr>
          <w:p w14:paraId="5E3DBB87"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015003F6"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7BA77B4C"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2E69DD36" w14:textId="77777777" w:rsidR="00366417" w:rsidRDefault="00366417" w:rsidP="00AC2E49">
            <w:pPr>
              <w:ind w:firstLineChars="100" w:firstLine="200"/>
              <w:rPr>
                <w:rFonts w:ascii="Arial" w:hAnsi="Arial" w:cs="Arial"/>
                <w:sz w:val="20"/>
                <w:szCs w:val="20"/>
              </w:rPr>
            </w:pPr>
            <w:r>
              <w:rPr>
                <w:rFonts w:ascii="Arial" w:hAnsi="Arial" w:cs="Arial"/>
                <w:sz w:val="20"/>
                <w:szCs w:val="20"/>
              </w:rPr>
              <w:t>Other</w:t>
            </w:r>
          </w:p>
        </w:tc>
        <w:tc>
          <w:tcPr>
            <w:tcW w:w="1406" w:type="dxa"/>
            <w:tcBorders>
              <w:top w:val="nil"/>
              <w:left w:val="nil"/>
              <w:bottom w:val="single" w:sz="4" w:space="0" w:color="auto"/>
              <w:right w:val="single" w:sz="4" w:space="0" w:color="auto"/>
            </w:tcBorders>
            <w:shd w:val="clear" w:color="auto" w:fill="auto"/>
            <w:noWrap/>
            <w:vAlign w:val="bottom"/>
            <w:hideMark/>
          </w:tcPr>
          <w:p w14:paraId="2E583AC2"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09D2EBA9"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690BCE49"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33208B2" w14:textId="77777777" w:rsidR="00366417" w:rsidRDefault="00366417" w:rsidP="00AC2E49">
            <w:pPr>
              <w:rPr>
                <w:rFonts w:ascii="Arial" w:hAnsi="Arial" w:cs="Arial"/>
                <w:sz w:val="20"/>
                <w:szCs w:val="20"/>
              </w:rPr>
            </w:pPr>
            <w:r>
              <w:rPr>
                <w:rFonts w:ascii="Arial" w:hAnsi="Arial" w:cs="Arial"/>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118478B2"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22170AF3"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1395B7DA"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4F5C7B3" w14:textId="77777777" w:rsidR="00366417" w:rsidRDefault="00366417" w:rsidP="00AC2E49">
            <w:pPr>
              <w:rPr>
                <w:rFonts w:ascii="Arial" w:hAnsi="Arial" w:cs="Arial"/>
                <w:b/>
                <w:bCs/>
                <w:sz w:val="20"/>
                <w:szCs w:val="20"/>
              </w:rPr>
            </w:pPr>
            <w:r>
              <w:rPr>
                <w:rFonts w:ascii="Arial" w:hAnsi="Arial" w:cs="Arial"/>
                <w:b/>
                <w:bCs/>
                <w:sz w:val="20"/>
                <w:szCs w:val="20"/>
              </w:rPr>
              <w:t>Repair and Maintenance</w:t>
            </w:r>
          </w:p>
        </w:tc>
        <w:tc>
          <w:tcPr>
            <w:tcW w:w="1406" w:type="dxa"/>
            <w:tcBorders>
              <w:top w:val="nil"/>
              <w:left w:val="nil"/>
              <w:bottom w:val="single" w:sz="4" w:space="0" w:color="auto"/>
              <w:right w:val="single" w:sz="4" w:space="0" w:color="auto"/>
            </w:tcBorders>
            <w:shd w:val="clear" w:color="auto" w:fill="auto"/>
            <w:noWrap/>
            <w:vAlign w:val="bottom"/>
            <w:hideMark/>
          </w:tcPr>
          <w:p w14:paraId="63FAD732"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291E89B5"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67BB3973"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71BAEA87" w14:textId="77777777" w:rsidR="00366417" w:rsidRDefault="00366417" w:rsidP="00AC2E49">
            <w:pPr>
              <w:rPr>
                <w:rFonts w:ascii="Arial" w:hAnsi="Arial" w:cs="Arial"/>
                <w:sz w:val="20"/>
                <w:szCs w:val="20"/>
              </w:rPr>
            </w:pPr>
            <w:r>
              <w:rPr>
                <w:rFonts w:ascii="Arial" w:hAnsi="Arial" w:cs="Arial"/>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2AC4300F"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43748265"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7A9D5B1E"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1497EC0A" w14:textId="77777777" w:rsidR="00366417" w:rsidRDefault="00366417" w:rsidP="00AC2E49">
            <w:pPr>
              <w:rPr>
                <w:rFonts w:ascii="Arial" w:hAnsi="Arial" w:cs="Arial"/>
                <w:b/>
                <w:bCs/>
                <w:sz w:val="20"/>
                <w:szCs w:val="20"/>
              </w:rPr>
            </w:pPr>
            <w:r>
              <w:rPr>
                <w:rFonts w:ascii="Arial" w:hAnsi="Arial" w:cs="Arial"/>
                <w:b/>
                <w:bCs/>
                <w:sz w:val="20"/>
                <w:szCs w:val="20"/>
              </w:rPr>
              <w:t>Staff Development</w:t>
            </w:r>
          </w:p>
        </w:tc>
        <w:tc>
          <w:tcPr>
            <w:tcW w:w="1406" w:type="dxa"/>
            <w:tcBorders>
              <w:top w:val="nil"/>
              <w:left w:val="nil"/>
              <w:bottom w:val="single" w:sz="4" w:space="0" w:color="auto"/>
              <w:right w:val="single" w:sz="4" w:space="0" w:color="auto"/>
            </w:tcBorders>
            <w:shd w:val="clear" w:color="auto" w:fill="auto"/>
            <w:noWrap/>
            <w:vAlign w:val="bottom"/>
            <w:hideMark/>
          </w:tcPr>
          <w:p w14:paraId="2346E765"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7227C429"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3918F35F"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1BD826B" w14:textId="77777777" w:rsidR="00366417" w:rsidRDefault="00366417" w:rsidP="00AC2E49">
            <w:pPr>
              <w:rPr>
                <w:rFonts w:ascii="Arial" w:hAnsi="Arial" w:cs="Arial"/>
                <w:sz w:val="20"/>
                <w:szCs w:val="20"/>
              </w:rPr>
            </w:pPr>
            <w:r>
              <w:rPr>
                <w:rFonts w:ascii="Arial" w:hAnsi="Arial" w:cs="Arial"/>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5E40E15E"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7A12AA37"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64C081F8"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D3D52DD" w14:textId="77777777" w:rsidR="00366417" w:rsidRDefault="00366417" w:rsidP="00AC2E49">
            <w:pPr>
              <w:rPr>
                <w:rFonts w:ascii="Arial" w:hAnsi="Arial" w:cs="Arial"/>
                <w:b/>
                <w:bCs/>
                <w:sz w:val="20"/>
                <w:szCs w:val="20"/>
              </w:rPr>
            </w:pPr>
            <w:r>
              <w:rPr>
                <w:rFonts w:ascii="Arial" w:hAnsi="Arial" w:cs="Arial"/>
                <w:b/>
                <w:bCs/>
                <w:sz w:val="20"/>
                <w:szCs w:val="20"/>
              </w:rPr>
              <w:t>Media/Communications</w:t>
            </w:r>
          </w:p>
        </w:tc>
        <w:tc>
          <w:tcPr>
            <w:tcW w:w="1406" w:type="dxa"/>
            <w:tcBorders>
              <w:top w:val="nil"/>
              <w:left w:val="nil"/>
              <w:bottom w:val="single" w:sz="4" w:space="0" w:color="auto"/>
              <w:right w:val="single" w:sz="4" w:space="0" w:color="auto"/>
            </w:tcBorders>
            <w:shd w:val="clear" w:color="auto" w:fill="auto"/>
            <w:noWrap/>
            <w:vAlign w:val="bottom"/>
            <w:hideMark/>
          </w:tcPr>
          <w:p w14:paraId="04A0A97A"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229261D9"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6A350A8D"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846F384" w14:textId="77777777" w:rsidR="00366417" w:rsidRDefault="00366417" w:rsidP="00AC2E49">
            <w:pPr>
              <w:ind w:firstLineChars="100" w:firstLine="200"/>
              <w:rPr>
                <w:rFonts w:ascii="Arial" w:hAnsi="Arial" w:cs="Arial"/>
                <w:sz w:val="20"/>
                <w:szCs w:val="20"/>
              </w:rPr>
            </w:pPr>
            <w:r>
              <w:rPr>
                <w:rFonts w:ascii="Arial" w:hAnsi="Arial" w:cs="Arial"/>
                <w:sz w:val="20"/>
                <w:szCs w:val="20"/>
              </w:rPr>
              <w:t>Advertising</w:t>
            </w:r>
          </w:p>
        </w:tc>
        <w:tc>
          <w:tcPr>
            <w:tcW w:w="1406" w:type="dxa"/>
            <w:tcBorders>
              <w:top w:val="nil"/>
              <w:left w:val="nil"/>
              <w:bottom w:val="single" w:sz="4" w:space="0" w:color="auto"/>
              <w:right w:val="single" w:sz="4" w:space="0" w:color="auto"/>
            </w:tcBorders>
            <w:shd w:val="clear" w:color="auto" w:fill="auto"/>
            <w:noWrap/>
            <w:vAlign w:val="bottom"/>
            <w:hideMark/>
          </w:tcPr>
          <w:p w14:paraId="64F8E26C"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B133069"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1CD9E6F2" w14:textId="77777777" w:rsidTr="00AC2E49">
        <w:trPr>
          <w:trHeight w:val="653"/>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FE2BE55" w14:textId="77777777" w:rsidR="00366417" w:rsidRDefault="00366417" w:rsidP="00AC2E49">
            <w:pPr>
              <w:ind w:firstLineChars="100" w:firstLine="200"/>
              <w:rPr>
                <w:rFonts w:ascii="Arial" w:hAnsi="Arial" w:cs="Arial"/>
                <w:sz w:val="20"/>
                <w:szCs w:val="20"/>
              </w:rPr>
            </w:pPr>
            <w:r>
              <w:rPr>
                <w:rFonts w:ascii="Arial" w:hAnsi="Arial" w:cs="Arial"/>
                <w:sz w:val="20"/>
                <w:szCs w:val="20"/>
              </w:rPr>
              <w:t>Audiovisual Presentations, Multimedia,   TV, Radio Presentations</w:t>
            </w:r>
          </w:p>
        </w:tc>
        <w:tc>
          <w:tcPr>
            <w:tcW w:w="1406" w:type="dxa"/>
            <w:tcBorders>
              <w:top w:val="nil"/>
              <w:left w:val="nil"/>
              <w:bottom w:val="single" w:sz="4" w:space="0" w:color="auto"/>
              <w:right w:val="single" w:sz="4" w:space="0" w:color="auto"/>
            </w:tcBorders>
            <w:shd w:val="clear" w:color="auto" w:fill="auto"/>
            <w:noWrap/>
            <w:vAlign w:val="bottom"/>
            <w:hideMark/>
          </w:tcPr>
          <w:p w14:paraId="08AC8711"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5DC655E4"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5D34A951"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E7D8098" w14:textId="77777777" w:rsidR="00366417" w:rsidRDefault="00366417" w:rsidP="00AC2E49">
            <w:pPr>
              <w:ind w:firstLineChars="100" w:firstLine="200"/>
              <w:rPr>
                <w:rFonts w:ascii="Arial" w:hAnsi="Arial" w:cs="Arial"/>
                <w:sz w:val="20"/>
                <w:szCs w:val="20"/>
              </w:rPr>
            </w:pPr>
            <w:r>
              <w:rPr>
                <w:rFonts w:ascii="Arial" w:hAnsi="Arial" w:cs="Arial"/>
                <w:sz w:val="20"/>
                <w:szCs w:val="20"/>
              </w:rPr>
              <w:t>Logos</w:t>
            </w:r>
          </w:p>
        </w:tc>
        <w:tc>
          <w:tcPr>
            <w:tcW w:w="1406" w:type="dxa"/>
            <w:tcBorders>
              <w:top w:val="nil"/>
              <w:left w:val="nil"/>
              <w:bottom w:val="single" w:sz="4" w:space="0" w:color="auto"/>
              <w:right w:val="single" w:sz="4" w:space="0" w:color="auto"/>
            </w:tcBorders>
            <w:shd w:val="clear" w:color="auto" w:fill="auto"/>
            <w:noWrap/>
            <w:vAlign w:val="bottom"/>
            <w:hideMark/>
          </w:tcPr>
          <w:p w14:paraId="5FBB2746"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29DEA38A"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29474558"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8506D81" w14:textId="77777777" w:rsidR="00366417" w:rsidRDefault="00366417" w:rsidP="00AC2E49">
            <w:pPr>
              <w:ind w:firstLineChars="100" w:firstLine="200"/>
              <w:rPr>
                <w:rFonts w:ascii="Arial" w:hAnsi="Arial" w:cs="Arial"/>
                <w:sz w:val="20"/>
                <w:szCs w:val="20"/>
              </w:rPr>
            </w:pPr>
            <w:r>
              <w:rPr>
                <w:rFonts w:ascii="Arial" w:hAnsi="Arial" w:cs="Arial"/>
                <w:sz w:val="20"/>
                <w:szCs w:val="20"/>
              </w:rPr>
              <w:t>Promotional Items</w:t>
            </w:r>
          </w:p>
        </w:tc>
        <w:tc>
          <w:tcPr>
            <w:tcW w:w="1406" w:type="dxa"/>
            <w:tcBorders>
              <w:top w:val="nil"/>
              <w:left w:val="nil"/>
              <w:bottom w:val="single" w:sz="4" w:space="0" w:color="auto"/>
              <w:right w:val="single" w:sz="4" w:space="0" w:color="auto"/>
            </w:tcBorders>
            <w:shd w:val="clear" w:color="auto" w:fill="auto"/>
            <w:noWrap/>
            <w:vAlign w:val="bottom"/>
            <w:hideMark/>
          </w:tcPr>
          <w:p w14:paraId="5085C8FA"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77BF3DD" w14:textId="77777777" w:rsidR="00366417" w:rsidRDefault="00366417" w:rsidP="00AC2E49">
            <w:pPr>
              <w:rPr>
                <w:rFonts w:ascii="Arial" w:hAnsi="Arial" w:cs="Arial"/>
                <w:b/>
                <w:bCs/>
                <w:sz w:val="20"/>
                <w:szCs w:val="20"/>
              </w:rPr>
            </w:pPr>
            <w:r>
              <w:rPr>
                <w:rFonts w:ascii="Arial" w:hAnsi="Arial" w:cs="Arial"/>
                <w:b/>
                <w:bCs/>
                <w:sz w:val="20"/>
                <w:szCs w:val="20"/>
              </w:rPr>
              <w:t> </w:t>
            </w:r>
          </w:p>
        </w:tc>
      </w:tr>
      <w:tr w:rsidR="00366417" w14:paraId="180A8B74"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2E3C1590" w14:textId="77777777" w:rsidR="00366417" w:rsidRDefault="00366417" w:rsidP="00AC2E49">
            <w:pPr>
              <w:ind w:firstLineChars="100" w:firstLine="200"/>
              <w:rPr>
                <w:rFonts w:ascii="Arial" w:hAnsi="Arial" w:cs="Arial"/>
                <w:sz w:val="20"/>
                <w:szCs w:val="20"/>
              </w:rPr>
            </w:pPr>
            <w:r>
              <w:rPr>
                <w:rFonts w:ascii="Arial" w:hAnsi="Arial" w:cs="Arial"/>
                <w:sz w:val="20"/>
                <w:szCs w:val="20"/>
              </w:rPr>
              <w:t>Publications</w:t>
            </w:r>
          </w:p>
        </w:tc>
        <w:tc>
          <w:tcPr>
            <w:tcW w:w="1406" w:type="dxa"/>
            <w:tcBorders>
              <w:top w:val="nil"/>
              <w:left w:val="nil"/>
              <w:bottom w:val="single" w:sz="4" w:space="0" w:color="auto"/>
              <w:right w:val="single" w:sz="4" w:space="0" w:color="auto"/>
            </w:tcBorders>
            <w:shd w:val="clear" w:color="auto" w:fill="auto"/>
            <w:noWrap/>
            <w:vAlign w:val="bottom"/>
            <w:hideMark/>
          </w:tcPr>
          <w:p w14:paraId="521411EC"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6700780D"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395AF8C5"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79496DD" w14:textId="77777777" w:rsidR="00366417" w:rsidRDefault="00366417" w:rsidP="00AC2E49">
            <w:pPr>
              <w:ind w:firstLineChars="100" w:firstLine="200"/>
              <w:rPr>
                <w:rFonts w:ascii="Arial" w:hAnsi="Arial" w:cs="Arial"/>
                <w:sz w:val="20"/>
                <w:szCs w:val="20"/>
              </w:rPr>
            </w:pPr>
            <w:r>
              <w:rPr>
                <w:rFonts w:ascii="Arial" w:hAnsi="Arial" w:cs="Arial"/>
                <w:sz w:val="20"/>
                <w:szCs w:val="20"/>
              </w:rPr>
              <w:t>PSAs and Ads</w:t>
            </w:r>
          </w:p>
        </w:tc>
        <w:tc>
          <w:tcPr>
            <w:tcW w:w="1406" w:type="dxa"/>
            <w:tcBorders>
              <w:top w:val="nil"/>
              <w:left w:val="nil"/>
              <w:bottom w:val="single" w:sz="4" w:space="0" w:color="auto"/>
              <w:right w:val="single" w:sz="4" w:space="0" w:color="auto"/>
            </w:tcBorders>
            <w:shd w:val="clear" w:color="auto" w:fill="auto"/>
            <w:noWrap/>
            <w:vAlign w:val="bottom"/>
            <w:hideMark/>
          </w:tcPr>
          <w:p w14:paraId="4A6C7F31"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F584BA6"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1BD36423"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720672C2" w14:textId="77777777" w:rsidR="00366417" w:rsidRDefault="00366417" w:rsidP="00AC2E49">
            <w:pPr>
              <w:ind w:firstLineChars="100" w:firstLine="200"/>
              <w:rPr>
                <w:rFonts w:ascii="Arial" w:hAnsi="Arial" w:cs="Arial"/>
                <w:sz w:val="20"/>
                <w:szCs w:val="20"/>
              </w:rPr>
            </w:pPr>
            <w:r>
              <w:rPr>
                <w:rFonts w:ascii="Arial" w:hAnsi="Arial" w:cs="Arial"/>
                <w:sz w:val="20"/>
                <w:szCs w:val="20"/>
              </w:rPr>
              <w:t>Reprints</w:t>
            </w:r>
          </w:p>
        </w:tc>
        <w:tc>
          <w:tcPr>
            <w:tcW w:w="1406" w:type="dxa"/>
            <w:tcBorders>
              <w:top w:val="nil"/>
              <w:left w:val="nil"/>
              <w:bottom w:val="single" w:sz="4" w:space="0" w:color="auto"/>
              <w:right w:val="single" w:sz="4" w:space="0" w:color="auto"/>
            </w:tcBorders>
            <w:shd w:val="clear" w:color="auto" w:fill="auto"/>
            <w:noWrap/>
            <w:vAlign w:val="bottom"/>
            <w:hideMark/>
          </w:tcPr>
          <w:p w14:paraId="7C6D6A78"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0C9A7050"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68260712"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17B5599A" w14:textId="77777777" w:rsidR="00366417" w:rsidRDefault="00366417" w:rsidP="00AC2E49">
            <w:pPr>
              <w:ind w:firstLineChars="100" w:firstLine="200"/>
              <w:rPr>
                <w:rFonts w:ascii="Arial" w:hAnsi="Arial" w:cs="Arial"/>
                <w:sz w:val="20"/>
                <w:szCs w:val="20"/>
              </w:rPr>
            </w:pPr>
            <w:r>
              <w:rPr>
                <w:rFonts w:ascii="Arial" w:hAnsi="Arial" w:cs="Arial"/>
                <w:sz w:val="20"/>
                <w:szCs w:val="20"/>
              </w:rPr>
              <w:t>Text Translation</w:t>
            </w:r>
          </w:p>
        </w:tc>
        <w:tc>
          <w:tcPr>
            <w:tcW w:w="1406" w:type="dxa"/>
            <w:tcBorders>
              <w:top w:val="nil"/>
              <w:left w:val="nil"/>
              <w:bottom w:val="single" w:sz="4" w:space="0" w:color="auto"/>
              <w:right w:val="single" w:sz="4" w:space="0" w:color="auto"/>
            </w:tcBorders>
            <w:shd w:val="clear" w:color="auto" w:fill="auto"/>
            <w:noWrap/>
            <w:vAlign w:val="bottom"/>
            <w:hideMark/>
          </w:tcPr>
          <w:p w14:paraId="233B15FB"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2CC6F808"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1ED40183"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15EA3846" w14:textId="77777777" w:rsidR="00366417" w:rsidRDefault="00366417" w:rsidP="00AC2E49">
            <w:pPr>
              <w:ind w:firstLineChars="100" w:firstLine="200"/>
              <w:rPr>
                <w:rFonts w:ascii="Arial" w:hAnsi="Arial" w:cs="Arial"/>
                <w:sz w:val="20"/>
                <w:szCs w:val="20"/>
              </w:rPr>
            </w:pPr>
            <w:r>
              <w:rPr>
                <w:rFonts w:ascii="Arial" w:hAnsi="Arial" w:cs="Arial"/>
                <w:sz w:val="20"/>
                <w:szCs w:val="20"/>
              </w:rPr>
              <w:t>Websites and Web Materials</w:t>
            </w:r>
          </w:p>
        </w:tc>
        <w:tc>
          <w:tcPr>
            <w:tcW w:w="1406" w:type="dxa"/>
            <w:tcBorders>
              <w:top w:val="nil"/>
              <w:left w:val="nil"/>
              <w:bottom w:val="single" w:sz="4" w:space="0" w:color="auto"/>
              <w:right w:val="single" w:sz="4" w:space="0" w:color="auto"/>
            </w:tcBorders>
            <w:shd w:val="clear" w:color="auto" w:fill="auto"/>
            <w:noWrap/>
            <w:vAlign w:val="bottom"/>
            <w:hideMark/>
          </w:tcPr>
          <w:p w14:paraId="557D9D23"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4F021B09"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54BC909B"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64ABEE1" w14:textId="77777777" w:rsidR="00366417" w:rsidRDefault="00366417" w:rsidP="00AC2E49">
            <w:pPr>
              <w:rPr>
                <w:rFonts w:ascii="Arial" w:hAnsi="Arial" w:cs="Arial"/>
                <w:sz w:val="20"/>
                <w:szCs w:val="20"/>
              </w:rPr>
            </w:pPr>
            <w:r>
              <w:rPr>
                <w:rFonts w:ascii="Arial" w:hAnsi="Arial" w:cs="Arial"/>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3C8991BC"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04A8A487"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0FFC89A8"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10461AC" w14:textId="77777777" w:rsidR="00366417" w:rsidRDefault="00366417" w:rsidP="00AC2E49">
            <w:pPr>
              <w:rPr>
                <w:rFonts w:ascii="Arial" w:hAnsi="Arial" w:cs="Arial"/>
                <w:b/>
                <w:bCs/>
                <w:sz w:val="20"/>
                <w:szCs w:val="20"/>
              </w:rPr>
            </w:pPr>
            <w:r>
              <w:rPr>
                <w:rFonts w:ascii="Arial" w:hAnsi="Arial" w:cs="Arial"/>
                <w:b/>
                <w:bCs/>
                <w:sz w:val="20"/>
                <w:szCs w:val="20"/>
              </w:rPr>
              <w:t>Rent</w:t>
            </w:r>
          </w:p>
        </w:tc>
        <w:tc>
          <w:tcPr>
            <w:tcW w:w="1406" w:type="dxa"/>
            <w:tcBorders>
              <w:top w:val="nil"/>
              <w:left w:val="nil"/>
              <w:bottom w:val="single" w:sz="4" w:space="0" w:color="auto"/>
              <w:right w:val="single" w:sz="4" w:space="0" w:color="auto"/>
            </w:tcBorders>
            <w:shd w:val="clear" w:color="auto" w:fill="auto"/>
            <w:noWrap/>
            <w:vAlign w:val="bottom"/>
            <w:hideMark/>
          </w:tcPr>
          <w:p w14:paraId="0023FBC0"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7F7D9650"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22B74B32"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639A701" w14:textId="77777777" w:rsidR="00366417" w:rsidRDefault="00366417" w:rsidP="00AC2E49">
            <w:pPr>
              <w:ind w:firstLineChars="100" w:firstLine="200"/>
              <w:rPr>
                <w:rFonts w:ascii="Arial" w:hAnsi="Arial" w:cs="Arial"/>
                <w:sz w:val="20"/>
                <w:szCs w:val="20"/>
              </w:rPr>
            </w:pPr>
            <w:r>
              <w:rPr>
                <w:rFonts w:ascii="Arial" w:hAnsi="Arial" w:cs="Arial"/>
                <w:sz w:val="20"/>
                <w:szCs w:val="20"/>
              </w:rPr>
              <w:t>Office Space</w:t>
            </w:r>
          </w:p>
        </w:tc>
        <w:tc>
          <w:tcPr>
            <w:tcW w:w="1406" w:type="dxa"/>
            <w:tcBorders>
              <w:top w:val="nil"/>
              <w:left w:val="nil"/>
              <w:bottom w:val="single" w:sz="4" w:space="0" w:color="auto"/>
              <w:right w:val="single" w:sz="4" w:space="0" w:color="auto"/>
            </w:tcBorders>
            <w:shd w:val="clear" w:color="auto" w:fill="auto"/>
            <w:noWrap/>
            <w:vAlign w:val="bottom"/>
            <w:hideMark/>
          </w:tcPr>
          <w:p w14:paraId="4CC8BB50" w14:textId="77777777" w:rsidR="00366417" w:rsidRDefault="00366417" w:rsidP="00AC2E49">
            <w:pPr>
              <w:rPr>
                <w:rFonts w:ascii="Arial" w:hAnsi="Arial" w:cs="Arial"/>
                <w:sz w:val="20"/>
                <w:szCs w:val="20"/>
              </w:rPr>
            </w:pPr>
            <w:r>
              <w:rPr>
                <w:rFonts w:ascii="Arial" w:hAnsi="Arial" w:cs="Arial"/>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4BC6BFC2" w14:textId="77777777" w:rsidR="00366417" w:rsidRDefault="00366417" w:rsidP="00AC2E49">
            <w:pPr>
              <w:rPr>
                <w:rFonts w:ascii="Arial" w:hAnsi="Arial" w:cs="Arial"/>
                <w:sz w:val="20"/>
                <w:szCs w:val="20"/>
              </w:rPr>
            </w:pPr>
            <w:r>
              <w:rPr>
                <w:rFonts w:ascii="Arial" w:hAnsi="Arial" w:cs="Arial"/>
                <w:sz w:val="20"/>
                <w:szCs w:val="20"/>
              </w:rPr>
              <w:t> </w:t>
            </w:r>
          </w:p>
        </w:tc>
      </w:tr>
      <w:tr w:rsidR="00366417" w14:paraId="76FD2158"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CCC8F35"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Equipment</w:t>
            </w:r>
          </w:p>
        </w:tc>
        <w:tc>
          <w:tcPr>
            <w:tcW w:w="1406" w:type="dxa"/>
            <w:tcBorders>
              <w:top w:val="nil"/>
              <w:left w:val="nil"/>
              <w:bottom w:val="single" w:sz="4" w:space="0" w:color="auto"/>
              <w:right w:val="single" w:sz="4" w:space="0" w:color="auto"/>
            </w:tcBorders>
            <w:shd w:val="clear" w:color="auto" w:fill="auto"/>
            <w:noWrap/>
            <w:vAlign w:val="bottom"/>
            <w:hideMark/>
          </w:tcPr>
          <w:p w14:paraId="7E9EE07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016D52E"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86DD074"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7F532CA"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Furniture</w:t>
            </w:r>
          </w:p>
        </w:tc>
        <w:tc>
          <w:tcPr>
            <w:tcW w:w="1406" w:type="dxa"/>
            <w:tcBorders>
              <w:top w:val="nil"/>
              <w:left w:val="nil"/>
              <w:bottom w:val="single" w:sz="4" w:space="0" w:color="auto"/>
              <w:right w:val="single" w:sz="4" w:space="0" w:color="auto"/>
            </w:tcBorders>
            <w:shd w:val="clear" w:color="auto" w:fill="auto"/>
            <w:noWrap/>
            <w:vAlign w:val="bottom"/>
            <w:hideMark/>
          </w:tcPr>
          <w:p w14:paraId="44AA591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562945F6"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1FC17F6E"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77E29CB2"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Vehicles</w:t>
            </w:r>
          </w:p>
        </w:tc>
        <w:tc>
          <w:tcPr>
            <w:tcW w:w="1406" w:type="dxa"/>
            <w:tcBorders>
              <w:top w:val="nil"/>
              <w:left w:val="nil"/>
              <w:bottom w:val="single" w:sz="4" w:space="0" w:color="auto"/>
              <w:right w:val="single" w:sz="4" w:space="0" w:color="auto"/>
            </w:tcBorders>
            <w:shd w:val="clear" w:color="auto" w:fill="auto"/>
            <w:noWrap/>
            <w:vAlign w:val="bottom"/>
            <w:hideMark/>
          </w:tcPr>
          <w:p w14:paraId="4BA25F7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2F350304"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1C0666D"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5D4263AB"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Other</w:t>
            </w:r>
          </w:p>
        </w:tc>
        <w:tc>
          <w:tcPr>
            <w:tcW w:w="1406" w:type="dxa"/>
            <w:tcBorders>
              <w:top w:val="nil"/>
              <w:left w:val="nil"/>
              <w:bottom w:val="single" w:sz="4" w:space="0" w:color="auto"/>
              <w:right w:val="single" w:sz="4" w:space="0" w:color="auto"/>
            </w:tcBorders>
            <w:shd w:val="clear" w:color="auto" w:fill="auto"/>
            <w:noWrap/>
            <w:vAlign w:val="bottom"/>
            <w:hideMark/>
          </w:tcPr>
          <w:p w14:paraId="56F6869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4A9719AA"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FE6DCFC"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D262B0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6C4CA32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531CB8B5"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89973E1"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26B8723C" w14:textId="77777777" w:rsidR="00366417" w:rsidRDefault="00366417" w:rsidP="00AC2E49">
            <w:pPr>
              <w:rPr>
                <w:rFonts w:ascii="MS Sans Serif" w:hAnsi="MS Sans Serif"/>
                <w:b/>
                <w:bCs/>
                <w:sz w:val="20"/>
                <w:szCs w:val="20"/>
              </w:rPr>
            </w:pPr>
            <w:r>
              <w:rPr>
                <w:rFonts w:ascii="MS Sans Serif" w:hAnsi="MS Sans Serif"/>
                <w:b/>
                <w:bCs/>
                <w:sz w:val="20"/>
                <w:szCs w:val="20"/>
              </w:rPr>
              <w:t>Professional Services</w:t>
            </w:r>
          </w:p>
        </w:tc>
        <w:tc>
          <w:tcPr>
            <w:tcW w:w="1406" w:type="dxa"/>
            <w:tcBorders>
              <w:top w:val="nil"/>
              <w:left w:val="nil"/>
              <w:bottom w:val="single" w:sz="4" w:space="0" w:color="auto"/>
              <w:right w:val="single" w:sz="4" w:space="0" w:color="auto"/>
            </w:tcBorders>
            <w:shd w:val="clear" w:color="auto" w:fill="auto"/>
            <w:noWrap/>
            <w:vAlign w:val="bottom"/>
            <w:hideMark/>
          </w:tcPr>
          <w:p w14:paraId="0D03349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4F05B264"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6C0D4649"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21FF5881"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Legal</w:t>
            </w:r>
          </w:p>
        </w:tc>
        <w:tc>
          <w:tcPr>
            <w:tcW w:w="1406" w:type="dxa"/>
            <w:tcBorders>
              <w:top w:val="nil"/>
              <w:left w:val="nil"/>
              <w:bottom w:val="single" w:sz="4" w:space="0" w:color="auto"/>
              <w:right w:val="single" w:sz="4" w:space="0" w:color="auto"/>
            </w:tcBorders>
            <w:shd w:val="clear" w:color="auto" w:fill="auto"/>
            <w:noWrap/>
            <w:vAlign w:val="bottom"/>
            <w:hideMark/>
          </w:tcPr>
          <w:p w14:paraId="5BF3179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17DBF330"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7FB54467"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544E5428"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IT</w:t>
            </w:r>
          </w:p>
        </w:tc>
        <w:tc>
          <w:tcPr>
            <w:tcW w:w="1406" w:type="dxa"/>
            <w:tcBorders>
              <w:top w:val="nil"/>
              <w:left w:val="nil"/>
              <w:bottom w:val="single" w:sz="4" w:space="0" w:color="auto"/>
              <w:right w:val="single" w:sz="4" w:space="0" w:color="auto"/>
            </w:tcBorders>
            <w:shd w:val="clear" w:color="auto" w:fill="auto"/>
            <w:noWrap/>
            <w:vAlign w:val="bottom"/>
            <w:hideMark/>
          </w:tcPr>
          <w:p w14:paraId="5BFF634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6F8FEE48"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13305D5"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80E142F"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Accounting</w:t>
            </w:r>
          </w:p>
        </w:tc>
        <w:tc>
          <w:tcPr>
            <w:tcW w:w="1406" w:type="dxa"/>
            <w:tcBorders>
              <w:top w:val="nil"/>
              <w:left w:val="nil"/>
              <w:bottom w:val="single" w:sz="4" w:space="0" w:color="auto"/>
              <w:right w:val="single" w:sz="4" w:space="0" w:color="auto"/>
            </w:tcBorders>
            <w:shd w:val="clear" w:color="auto" w:fill="auto"/>
            <w:noWrap/>
            <w:vAlign w:val="bottom"/>
            <w:hideMark/>
          </w:tcPr>
          <w:p w14:paraId="7F29372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6B35921B"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01450E9"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1D735EC6"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Payroll</w:t>
            </w:r>
          </w:p>
        </w:tc>
        <w:tc>
          <w:tcPr>
            <w:tcW w:w="1406" w:type="dxa"/>
            <w:tcBorders>
              <w:top w:val="nil"/>
              <w:left w:val="nil"/>
              <w:bottom w:val="single" w:sz="4" w:space="0" w:color="auto"/>
              <w:right w:val="single" w:sz="4" w:space="0" w:color="auto"/>
            </w:tcBorders>
            <w:shd w:val="clear" w:color="auto" w:fill="auto"/>
            <w:noWrap/>
            <w:vAlign w:val="bottom"/>
            <w:hideMark/>
          </w:tcPr>
          <w:p w14:paraId="6E0793B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3BACB41"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7DB94E3E"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670BB62"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lastRenderedPageBreak/>
              <w:t>Security</w:t>
            </w:r>
          </w:p>
        </w:tc>
        <w:tc>
          <w:tcPr>
            <w:tcW w:w="1406" w:type="dxa"/>
            <w:tcBorders>
              <w:top w:val="nil"/>
              <w:left w:val="nil"/>
              <w:bottom w:val="single" w:sz="4" w:space="0" w:color="auto"/>
              <w:right w:val="single" w:sz="4" w:space="0" w:color="auto"/>
            </w:tcBorders>
            <w:shd w:val="clear" w:color="auto" w:fill="auto"/>
            <w:noWrap/>
            <w:vAlign w:val="bottom"/>
            <w:hideMark/>
          </w:tcPr>
          <w:p w14:paraId="6DD1760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17AA5CDD"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3D0F1902"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48FB970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76DF021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645F74C2"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54B2CEA1"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73F361A" w14:textId="77777777" w:rsidR="00366417" w:rsidRDefault="00366417" w:rsidP="00AC2E49">
            <w:pPr>
              <w:rPr>
                <w:rFonts w:ascii="MS Sans Serif" w:hAnsi="MS Sans Serif"/>
                <w:b/>
                <w:bCs/>
                <w:sz w:val="20"/>
                <w:szCs w:val="20"/>
              </w:rPr>
            </w:pPr>
            <w:r>
              <w:rPr>
                <w:rFonts w:ascii="MS Sans Serif" w:hAnsi="MS Sans Serif"/>
                <w:b/>
                <w:bCs/>
                <w:sz w:val="20"/>
                <w:szCs w:val="20"/>
              </w:rPr>
              <w:t>Dues and Subscriptions</w:t>
            </w:r>
          </w:p>
        </w:tc>
        <w:tc>
          <w:tcPr>
            <w:tcW w:w="1406" w:type="dxa"/>
            <w:tcBorders>
              <w:top w:val="nil"/>
              <w:left w:val="nil"/>
              <w:bottom w:val="single" w:sz="4" w:space="0" w:color="auto"/>
              <w:right w:val="single" w:sz="4" w:space="0" w:color="auto"/>
            </w:tcBorders>
            <w:shd w:val="clear" w:color="auto" w:fill="auto"/>
            <w:noWrap/>
            <w:vAlign w:val="bottom"/>
            <w:hideMark/>
          </w:tcPr>
          <w:p w14:paraId="1F0B24C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098F2CB5"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F897FEB"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AADDD2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2B09821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26CFDE22"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7EF4B225"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28FD0B60" w14:textId="77777777" w:rsidR="00366417" w:rsidRDefault="00366417" w:rsidP="00AC2E49">
            <w:pPr>
              <w:rPr>
                <w:rFonts w:ascii="MS Sans Serif" w:hAnsi="MS Sans Serif"/>
                <w:b/>
                <w:bCs/>
                <w:sz w:val="20"/>
                <w:szCs w:val="20"/>
              </w:rPr>
            </w:pPr>
            <w:r>
              <w:rPr>
                <w:rFonts w:ascii="MS Sans Serif" w:hAnsi="MS Sans Serif"/>
                <w:b/>
                <w:bCs/>
                <w:sz w:val="20"/>
                <w:szCs w:val="20"/>
              </w:rPr>
              <w:t>Other</w:t>
            </w:r>
          </w:p>
        </w:tc>
        <w:tc>
          <w:tcPr>
            <w:tcW w:w="1406" w:type="dxa"/>
            <w:tcBorders>
              <w:top w:val="nil"/>
              <w:left w:val="nil"/>
              <w:bottom w:val="single" w:sz="4" w:space="0" w:color="auto"/>
              <w:right w:val="single" w:sz="4" w:space="0" w:color="auto"/>
            </w:tcBorders>
            <w:shd w:val="clear" w:color="auto" w:fill="auto"/>
            <w:noWrap/>
            <w:vAlign w:val="bottom"/>
            <w:hideMark/>
          </w:tcPr>
          <w:p w14:paraId="0EAA33C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290FADD"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AFFD087"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C6328AF"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Audit Services</w:t>
            </w:r>
          </w:p>
        </w:tc>
        <w:tc>
          <w:tcPr>
            <w:tcW w:w="1406" w:type="dxa"/>
            <w:tcBorders>
              <w:top w:val="nil"/>
              <w:left w:val="nil"/>
              <w:bottom w:val="single" w:sz="4" w:space="0" w:color="auto"/>
              <w:right w:val="single" w:sz="4" w:space="0" w:color="auto"/>
            </w:tcBorders>
            <w:shd w:val="clear" w:color="auto" w:fill="auto"/>
            <w:noWrap/>
            <w:vAlign w:val="bottom"/>
            <w:hideMark/>
          </w:tcPr>
          <w:p w14:paraId="531C832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07DFAD16"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77B3238D"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32EF92FA"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Service Payments</w:t>
            </w:r>
          </w:p>
        </w:tc>
        <w:tc>
          <w:tcPr>
            <w:tcW w:w="1406" w:type="dxa"/>
            <w:tcBorders>
              <w:top w:val="nil"/>
              <w:left w:val="nil"/>
              <w:bottom w:val="single" w:sz="4" w:space="0" w:color="auto"/>
              <w:right w:val="single" w:sz="4" w:space="0" w:color="auto"/>
            </w:tcBorders>
            <w:shd w:val="clear" w:color="auto" w:fill="auto"/>
            <w:noWrap/>
            <w:vAlign w:val="bottom"/>
            <w:hideMark/>
          </w:tcPr>
          <w:p w14:paraId="2BE642A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B990074"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AD80154"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2E67C804"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Incentives and Participants</w:t>
            </w:r>
          </w:p>
        </w:tc>
        <w:tc>
          <w:tcPr>
            <w:tcW w:w="1406" w:type="dxa"/>
            <w:tcBorders>
              <w:top w:val="nil"/>
              <w:left w:val="nil"/>
              <w:bottom w:val="single" w:sz="4" w:space="0" w:color="auto"/>
              <w:right w:val="single" w:sz="4" w:space="0" w:color="auto"/>
            </w:tcBorders>
            <w:shd w:val="clear" w:color="auto" w:fill="auto"/>
            <w:noWrap/>
            <w:vAlign w:val="bottom"/>
            <w:hideMark/>
          </w:tcPr>
          <w:p w14:paraId="5E711B9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43C5D67"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955A357"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1BB79CE1"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Insurance and Bonding</w:t>
            </w:r>
          </w:p>
        </w:tc>
        <w:tc>
          <w:tcPr>
            <w:tcW w:w="1406" w:type="dxa"/>
            <w:tcBorders>
              <w:top w:val="nil"/>
              <w:left w:val="nil"/>
              <w:bottom w:val="single" w:sz="4" w:space="0" w:color="auto"/>
              <w:right w:val="single" w:sz="4" w:space="0" w:color="auto"/>
            </w:tcBorders>
            <w:shd w:val="clear" w:color="auto" w:fill="auto"/>
            <w:noWrap/>
            <w:vAlign w:val="bottom"/>
            <w:hideMark/>
          </w:tcPr>
          <w:p w14:paraId="6E0A216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15B05911"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7186C05C"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556802FE" w14:textId="77777777" w:rsidR="00366417" w:rsidRDefault="00366417" w:rsidP="00AC2E49">
            <w:pPr>
              <w:ind w:firstLineChars="100" w:firstLine="200"/>
              <w:rPr>
                <w:rFonts w:ascii="MS Sans Serif" w:hAnsi="MS Sans Serif"/>
                <w:sz w:val="20"/>
                <w:szCs w:val="20"/>
              </w:rPr>
            </w:pPr>
            <w:r>
              <w:rPr>
                <w:rFonts w:ascii="MS Sans Serif" w:hAnsi="MS Sans Serif"/>
                <w:sz w:val="20"/>
                <w:szCs w:val="20"/>
              </w:rPr>
              <w:t>Other</w:t>
            </w:r>
          </w:p>
        </w:tc>
        <w:tc>
          <w:tcPr>
            <w:tcW w:w="1406" w:type="dxa"/>
            <w:tcBorders>
              <w:top w:val="nil"/>
              <w:left w:val="nil"/>
              <w:bottom w:val="single" w:sz="4" w:space="0" w:color="auto"/>
              <w:right w:val="single" w:sz="4" w:space="0" w:color="auto"/>
            </w:tcBorders>
            <w:shd w:val="clear" w:color="auto" w:fill="auto"/>
            <w:noWrap/>
            <w:vAlign w:val="bottom"/>
            <w:hideMark/>
          </w:tcPr>
          <w:p w14:paraId="1247A19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610E029A"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D05ED9C"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598E714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06" w:type="dxa"/>
            <w:tcBorders>
              <w:top w:val="nil"/>
              <w:left w:val="nil"/>
              <w:bottom w:val="single" w:sz="4" w:space="0" w:color="auto"/>
              <w:right w:val="single" w:sz="4" w:space="0" w:color="auto"/>
            </w:tcBorders>
            <w:shd w:val="clear" w:color="auto" w:fill="auto"/>
            <w:noWrap/>
            <w:vAlign w:val="bottom"/>
            <w:hideMark/>
          </w:tcPr>
          <w:p w14:paraId="489C5AF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4938" w:type="dxa"/>
            <w:tcBorders>
              <w:top w:val="nil"/>
              <w:left w:val="nil"/>
              <w:bottom w:val="single" w:sz="4" w:space="0" w:color="auto"/>
              <w:right w:val="single" w:sz="4" w:space="0" w:color="auto"/>
            </w:tcBorders>
            <w:shd w:val="clear" w:color="auto" w:fill="auto"/>
            <w:vAlign w:val="bottom"/>
            <w:hideMark/>
          </w:tcPr>
          <w:p w14:paraId="315B0CC7"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A5CCFD5" w14:textId="77777777" w:rsidTr="00AC2E49">
        <w:trPr>
          <w:trHeight w:val="653"/>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37793FCE"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Total Operational Expenses/Capital Outlays</w:t>
            </w:r>
          </w:p>
        </w:tc>
        <w:tc>
          <w:tcPr>
            <w:tcW w:w="1406" w:type="dxa"/>
            <w:tcBorders>
              <w:top w:val="nil"/>
              <w:left w:val="nil"/>
              <w:bottom w:val="single" w:sz="4" w:space="0" w:color="auto"/>
              <w:right w:val="single" w:sz="4" w:space="0" w:color="auto"/>
            </w:tcBorders>
            <w:shd w:val="clear" w:color="auto" w:fill="auto"/>
            <w:noWrap/>
            <w:vAlign w:val="bottom"/>
          </w:tcPr>
          <w:p w14:paraId="41919C46" w14:textId="77777777" w:rsidR="00366417" w:rsidRDefault="00366417" w:rsidP="00AC2E49">
            <w:pPr>
              <w:jc w:val="right"/>
              <w:rPr>
                <w:rFonts w:ascii="MS Sans Serif" w:hAnsi="MS Sans Serif"/>
                <w:b/>
                <w:bCs/>
                <w:sz w:val="20"/>
                <w:szCs w:val="20"/>
              </w:rPr>
            </w:pPr>
          </w:p>
        </w:tc>
        <w:tc>
          <w:tcPr>
            <w:tcW w:w="4938" w:type="dxa"/>
            <w:tcBorders>
              <w:top w:val="nil"/>
              <w:left w:val="nil"/>
              <w:bottom w:val="single" w:sz="4" w:space="0" w:color="auto"/>
              <w:right w:val="single" w:sz="4" w:space="0" w:color="auto"/>
            </w:tcBorders>
            <w:shd w:val="clear" w:color="auto" w:fill="auto"/>
            <w:vAlign w:val="bottom"/>
            <w:hideMark/>
          </w:tcPr>
          <w:p w14:paraId="0A250C7D"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770ECD86"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659DEF9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06" w:type="dxa"/>
            <w:tcBorders>
              <w:top w:val="nil"/>
              <w:left w:val="nil"/>
              <w:bottom w:val="single" w:sz="4" w:space="0" w:color="auto"/>
              <w:right w:val="single" w:sz="4" w:space="0" w:color="auto"/>
            </w:tcBorders>
            <w:shd w:val="clear" w:color="auto" w:fill="auto"/>
            <w:noWrap/>
            <w:vAlign w:val="bottom"/>
          </w:tcPr>
          <w:p w14:paraId="76FDBCE3" w14:textId="77777777" w:rsidR="00366417" w:rsidRDefault="00366417" w:rsidP="00AC2E49">
            <w:pPr>
              <w:rPr>
                <w:rFonts w:ascii="MS Sans Serif" w:hAnsi="MS Sans Serif"/>
                <w:sz w:val="20"/>
                <w:szCs w:val="20"/>
              </w:rPr>
            </w:pPr>
          </w:p>
        </w:tc>
        <w:tc>
          <w:tcPr>
            <w:tcW w:w="4938" w:type="dxa"/>
            <w:tcBorders>
              <w:top w:val="nil"/>
              <w:left w:val="nil"/>
              <w:bottom w:val="single" w:sz="4" w:space="0" w:color="auto"/>
              <w:right w:val="single" w:sz="4" w:space="0" w:color="auto"/>
            </w:tcBorders>
            <w:shd w:val="clear" w:color="auto" w:fill="auto"/>
            <w:vAlign w:val="bottom"/>
            <w:hideMark/>
          </w:tcPr>
          <w:p w14:paraId="7F44376A"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A488CAC" w14:textId="77777777" w:rsidTr="00AC2E49">
        <w:trPr>
          <w:trHeight w:val="327"/>
        </w:trPr>
        <w:tc>
          <w:tcPr>
            <w:tcW w:w="3884" w:type="dxa"/>
            <w:tcBorders>
              <w:top w:val="nil"/>
              <w:left w:val="single" w:sz="4" w:space="0" w:color="auto"/>
              <w:bottom w:val="single" w:sz="4" w:space="0" w:color="auto"/>
              <w:right w:val="single" w:sz="4" w:space="0" w:color="auto"/>
            </w:tcBorders>
            <w:shd w:val="clear" w:color="auto" w:fill="auto"/>
            <w:vAlign w:val="bottom"/>
            <w:hideMark/>
          </w:tcPr>
          <w:p w14:paraId="0DEF7CCD" w14:textId="77777777" w:rsidR="00366417" w:rsidRDefault="00366417" w:rsidP="00AC2E49">
            <w:pPr>
              <w:jc w:val="right"/>
              <w:rPr>
                <w:rFonts w:ascii="MS Sans Serif" w:hAnsi="MS Sans Serif"/>
                <w:b/>
                <w:bCs/>
                <w:sz w:val="20"/>
                <w:szCs w:val="20"/>
              </w:rPr>
            </w:pPr>
            <w:r>
              <w:rPr>
                <w:rFonts w:ascii="MS Sans Serif" w:hAnsi="MS Sans Serif"/>
                <w:b/>
                <w:bCs/>
                <w:sz w:val="20"/>
                <w:szCs w:val="20"/>
              </w:rPr>
              <w:t>Total Budget Proposed Budget</w:t>
            </w:r>
          </w:p>
        </w:tc>
        <w:tc>
          <w:tcPr>
            <w:tcW w:w="1406" w:type="dxa"/>
            <w:tcBorders>
              <w:top w:val="nil"/>
              <w:left w:val="nil"/>
              <w:bottom w:val="single" w:sz="4" w:space="0" w:color="auto"/>
              <w:right w:val="single" w:sz="4" w:space="0" w:color="auto"/>
            </w:tcBorders>
            <w:shd w:val="clear" w:color="auto" w:fill="auto"/>
            <w:noWrap/>
            <w:vAlign w:val="bottom"/>
          </w:tcPr>
          <w:p w14:paraId="37938656" w14:textId="77777777" w:rsidR="00366417" w:rsidRDefault="00366417" w:rsidP="00AC2E49">
            <w:pPr>
              <w:jc w:val="right"/>
              <w:rPr>
                <w:rFonts w:ascii="MS Sans Serif" w:hAnsi="MS Sans Serif"/>
                <w:b/>
                <w:bCs/>
                <w:sz w:val="20"/>
                <w:szCs w:val="20"/>
              </w:rPr>
            </w:pPr>
          </w:p>
        </w:tc>
        <w:tc>
          <w:tcPr>
            <w:tcW w:w="4938" w:type="dxa"/>
            <w:tcBorders>
              <w:top w:val="nil"/>
              <w:left w:val="nil"/>
              <w:bottom w:val="single" w:sz="4" w:space="0" w:color="auto"/>
              <w:right w:val="single" w:sz="4" w:space="0" w:color="auto"/>
            </w:tcBorders>
            <w:shd w:val="clear" w:color="auto" w:fill="auto"/>
            <w:vAlign w:val="bottom"/>
            <w:hideMark/>
          </w:tcPr>
          <w:p w14:paraId="31955E1F" w14:textId="77777777" w:rsidR="00366417" w:rsidRDefault="00366417" w:rsidP="00AC2E49">
            <w:pPr>
              <w:rPr>
                <w:rFonts w:ascii="MS Sans Serif" w:hAnsi="MS Sans Serif"/>
                <w:sz w:val="20"/>
                <w:szCs w:val="20"/>
              </w:rPr>
            </w:pPr>
            <w:r>
              <w:rPr>
                <w:rFonts w:ascii="MS Sans Serif" w:hAnsi="MS Sans Serif"/>
                <w:sz w:val="20"/>
                <w:szCs w:val="20"/>
              </w:rPr>
              <w:t> </w:t>
            </w:r>
          </w:p>
        </w:tc>
      </w:tr>
    </w:tbl>
    <w:p w14:paraId="5C499247" w14:textId="77777777" w:rsidR="00366417" w:rsidRDefault="00366417" w:rsidP="00366417">
      <w:pPr>
        <w:pStyle w:val="Default"/>
        <w:jc w:val="center"/>
        <w:rPr>
          <w:rFonts w:ascii="Arial" w:hAnsi="Arial"/>
          <w:b/>
          <w:color w:val="auto"/>
          <w:sz w:val="22"/>
          <w:szCs w:val="22"/>
        </w:rPr>
      </w:pPr>
    </w:p>
    <w:p w14:paraId="23D4A302" w14:textId="5A317572" w:rsidR="00366417" w:rsidRDefault="00366417" w:rsidP="00471E9F">
      <w:pPr>
        <w:pStyle w:val="Default"/>
        <w:rPr>
          <w:rFonts w:ascii="Arial" w:hAnsi="Arial" w:cs="Arial"/>
          <w:b/>
          <w:sz w:val="20"/>
          <w:szCs w:val="20"/>
        </w:rPr>
      </w:pPr>
      <w:r>
        <w:br w:type="page"/>
      </w:r>
      <w:r w:rsidR="00471E9F">
        <w:lastRenderedPageBreak/>
        <w:t xml:space="preserve">                           </w:t>
      </w:r>
      <w:r w:rsidRPr="007E2094">
        <w:rPr>
          <w:rFonts w:ascii="Arial" w:hAnsi="Arial" w:cs="Arial"/>
          <w:b/>
          <w:sz w:val="20"/>
          <w:szCs w:val="20"/>
        </w:rPr>
        <w:t>Total Salaries and Wages - Human Resources Detail Worksheet</w:t>
      </w:r>
    </w:p>
    <w:p w14:paraId="2F7E4CA2" w14:textId="77777777" w:rsidR="00366417" w:rsidRPr="007E2094" w:rsidRDefault="00366417" w:rsidP="00366417">
      <w:pPr>
        <w:pStyle w:val="Default"/>
        <w:jc w:val="center"/>
        <w:rPr>
          <w:rFonts w:ascii="Arial" w:hAnsi="Arial"/>
          <w:b/>
          <w:color w:val="auto"/>
          <w:sz w:val="22"/>
          <w:szCs w:val="22"/>
        </w:rPr>
      </w:pPr>
    </w:p>
    <w:tbl>
      <w:tblPr>
        <w:tblW w:w="10780" w:type="dxa"/>
        <w:tblInd w:w="-565" w:type="dxa"/>
        <w:tblLook w:val="04A0" w:firstRow="1" w:lastRow="0" w:firstColumn="1" w:lastColumn="0" w:noHBand="0" w:noVBand="1"/>
      </w:tblPr>
      <w:tblGrid>
        <w:gridCol w:w="3502"/>
        <w:gridCol w:w="809"/>
        <w:gridCol w:w="958"/>
        <w:gridCol w:w="958"/>
        <w:gridCol w:w="558"/>
        <w:gridCol w:w="958"/>
        <w:gridCol w:w="1119"/>
        <w:gridCol w:w="959"/>
        <w:gridCol w:w="959"/>
      </w:tblGrid>
      <w:tr w:rsidR="00366417" w14:paraId="7DE2899A" w14:textId="77777777" w:rsidTr="00471E9F">
        <w:trPr>
          <w:trHeight w:val="255"/>
        </w:trPr>
        <w:tc>
          <w:tcPr>
            <w:tcW w:w="35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4EB294" w14:textId="77777777" w:rsidR="00366417" w:rsidRDefault="00366417" w:rsidP="00AC2E49">
            <w:pPr>
              <w:jc w:val="right"/>
              <w:rPr>
                <w:rFonts w:ascii="MS Sans Serif" w:hAnsi="MS Sans Serif"/>
                <w:b/>
                <w:bCs/>
                <w:sz w:val="20"/>
                <w:szCs w:val="20"/>
              </w:rPr>
            </w:pPr>
            <w:bookmarkStart w:id="18" w:name="RANGE!A1:I51"/>
            <w:r>
              <w:rPr>
                <w:rFonts w:ascii="MS Sans Serif" w:hAnsi="MS Sans Serif"/>
                <w:b/>
                <w:bCs/>
                <w:sz w:val="20"/>
                <w:szCs w:val="20"/>
              </w:rPr>
              <w:t xml:space="preserve">Provider:  </w:t>
            </w:r>
            <w:bookmarkEnd w:id="18"/>
          </w:p>
        </w:tc>
        <w:tc>
          <w:tcPr>
            <w:tcW w:w="7278" w:type="dxa"/>
            <w:gridSpan w:val="8"/>
            <w:tcBorders>
              <w:top w:val="single" w:sz="4" w:space="0" w:color="auto"/>
              <w:left w:val="nil"/>
              <w:bottom w:val="single" w:sz="4" w:space="0" w:color="auto"/>
              <w:right w:val="single" w:sz="4" w:space="0" w:color="000000"/>
            </w:tcBorders>
            <w:shd w:val="clear" w:color="auto" w:fill="auto"/>
            <w:vAlign w:val="bottom"/>
            <w:hideMark/>
          </w:tcPr>
          <w:p w14:paraId="3525956F" w14:textId="77777777" w:rsidR="00366417" w:rsidRDefault="00366417" w:rsidP="00AC2E49">
            <w:pPr>
              <w:jc w:val="right"/>
              <w:rPr>
                <w:rFonts w:ascii="MS Sans Serif" w:hAnsi="MS Sans Serif"/>
                <w:b/>
                <w:bCs/>
                <w:sz w:val="20"/>
                <w:szCs w:val="20"/>
              </w:rPr>
            </w:pPr>
            <w:r>
              <w:rPr>
                <w:rFonts w:ascii="MS Sans Serif" w:hAnsi="MS Sans Serif"/>
                <w:b/>
                <w:bCs/>
                <w:sz w:val="20"/>
                <w:szCs w:val="20"/>
              </w:rPr>
              <w:t> </w:t>
            </w:r>
          </w:p>
        </w:tc>
      </w:tr>
      <w:tr w:rsidR="00366417" w14:paraId="7B363871"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76C5E7AE" w14:textId="77777777" w:rsidR="00366417" w:rsidRDefault="00366417" w:rsidP="00AC2E49">
            <w:pPr>
              <w:jc w:val="right"/>
              <w:rPr>
                <w:rFonts w:ascii="MS Sans Serif" w:hAnsi="MS Sans Serif"/>
                <w:b/>
                <w:bCs/>
                <w:sz w:val="20"/>
                <w:szCs w:val="20"/>
              </w:rPr>
            </w:pPr>
            <w:r>
              <w:rPr>
                <w:rFonts w:ascii="MS Sans Serif" w:hAnsi="MS Sans Serif"/>
                <w:b/>
                <w:bCs/>
                <w:sz w:val="20"/>
                <w:szCs w:val="20"/>
              </w:rPr>
              <w:t>Contract Title:</w:t>
            </w:r>
          </w:p>
        </w:tc>
        <w:tc>
          <w:tcPr>
            <w:tcW w:w="7278" w:type="dxa"/>
            <w:gridSpan w:val="8"/>
            <w:tcBorders>
              <w:top w:val="single" w:sz="4" w:space="0" w:color="auto"/>
              <w:left w:val="nil"/>
              <w:bottom w:val="single" w:sz="4" w:space="0" w:color="auto"/>
              <w:right w:val="single" w:sz="4" w:space="0" w:color="000000"/>
            </w:tcBorders>
            <w:shd w:val="clear" w:color="auto" w:fill="auto"/>
            <w:vAlign w:val="bottom"/>
            <w:hideMark/>
          </w:tcPr>
          <w:p w14:paraId="2155FF77" w14:textId="77777777" w:rsidR="00366417" w:rsidRDefault="00366417" w:rsidP="00AC2E49">
            <w:pPr>
              <w:jc w:val="right"/>
              <w:rPr>
                <w:rFonts w:ascii="MS Sans Serif" w:hAnsi="MS Sans Serif"/>
                <w:b/>
                <w:bCs/>
                <w:sz w:val="20"/>
                <w:szCs w:val="20"/>
              </w:rPr>
            </w:pPr>
            <w:r>
              <w:rPr>
                <w:rFonts w:ascii="MS Sans Serif" w:hAnsi="MS Sans Serif"/>
                <w:b/>
                <w:bCs/>
                <w:sz w:val="20"/>
                <w:szCs w:val="20"/>
              </w:rPr>
              <w:t> </w:t>
            </w:r>
          </w:p>
        </w:tc>
      </w:tr>
      <w:tr w:rsidR="00366417" w14:paraId="433DC09B"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6A203A70" w14:textId="77777777" w:rsidR="00366417" w:rsidRDefault="00366417" w:rsidP="00AC2E49">
            <w:pPr>
              <w:jc w:val="right"/>
              <w:rPr>
                <w:rFonts w:ascii="MS Sans Serif" w:hAnsi="MS Sans Serif"/>
                <w:b/>
                <w:bCs/>
                <w:sz w:val="20"/>
                <w:szCs w:val="20"/>
              </w:rPr>
            </w:pPr>
            <w:r>
              <w:rPr>
                <w:rFonts w:ascii="MS Sans Serif" w:hAnsi="MS Sans Serif"/>
                <w:b/>
                <w:bCs/>
                <w:sz w:val="20"/>
                <w:szCs w:val="20"/>
              </w:rPr>
              <w:t xml:space="preserve"> Division Contract Number:</w:t>
            </w:r>
          </w:p>
        </w:tc>
        <w:tc>
          <w:tcPr>
            <w:tcW w:w="7278" w:type="dxa"/>
            <w:gridSpan w:val="8"/>
            <w:tcBorders>
              <w:top w:val="single" w:sz="4" w:space="0" w:color="auto"/>
              <w:left w:val="nil"/>
              <w:bottom w:val="single" w:sz="4" w:space="0" w:color="auto"/>
              <w:right w:val="single" w:sz="4" w:space="0" w:color="000000"/>
            </w:tcBorders>
            <w:shd w:val="clear" w:color="auto" w:fill="auto"/>
            <w:vAlign w:val="bottom"/>
            <w:hideMark/>
          </w:tcPr>
          <w:p w14:paraId="716ED066" w14:textId="77777777" w:rsidR="00366417" w:rsidRDefault="00366417" w:rsidP="00AC2E49">
            <w:pPr>
              <w:jc w:val="right"/>
              <w:rPr>
                <w:rFonts w:ascii="MS Sans Serif" w:hAnsi="MS Sans Serif"/>
                <w:b/>
                <w:bCs/>
                <w:sz w:val="20"/>
                <w:szCs w:val="20"/>
              </w:rPr>
            </w:pPr>
            <w:r>
              <w:rPr>
                <w:rFonts w:ascii="MS Sans Serif" w:hAnsi="MS Sans Serif"/>
                <w:b/>
                <w:bCs/>
                <w:sz w:val="20"/>
                <w:szCs w:val="20"/>
              </w:rPr>
              <w:t> </w:t>
            </w:r>
          </w:p>
        </w:tc>
      </w:tr>
      <w:tr w:rsidR="00366417" w14:paraId="40FDCAF6" w14:textId="77777777" w:rsidTr="00471E9F">
        <w:trPr>
          <w:trHeight w:val="510"/>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3312D559" w14:textId="77777777" w:rsidR="00366417" w:rsidRDefault="00366417" w:rsidP="00AC2E49">
            <w:pPr>
              <w:jc w:val="right"/>
              <w:rPr>
                <w:rFonts w:ascii="MS Sans Serif" w:hAnsi="MS Sans Serif"/>
                <w:b/>
                <w:bCs/>
                <w:sz w:val="20"/>
                <w:szCs w:val="20"/>
              </w:rPr>
            </w:pPr>
            <w:r>
              <w:rPr>
                <w:rFonts w:ascii="MS Sans Serif" w:hAnsi="MS Sans Serif"/>
                <w:b/>
                <w:bCs/>
                <w:sz w:val="20"/>
                <w:szCs w:val="20"/>
              </w:rPr>
              <w:t>DHHS Open Window System Number:</w:t>
            </w:r>
          </w:p>
        </w:tc>
        <w:tc>
          <w:tcPr>
            <w:tcW w:w="7278" w:type="dxa"/>
            <w:gridSpan w:val="8"/>
            <w:tcBorders>
              <w:top w:val="single" w:sz="4" w:space="0" w:color="auto"/>
              <w:left w:val="nil"/>
              <w:bottom w:val="single" w:sz="4" w:space="0" w:color="auto"/>
              <w:right w:val="single" w:sz="4" w:space="0" w:color="000000"/>
            </w:tcBorders>
            <w:shd w:val="clear" w:color="auto" w:fill="auto"/>
            <w:vAlign w:val="bottom"/>
            <w:hideMark/>
          </w:tcPr>
          <w:p w14:paraId="748F8568" w14:textId="77777777" w:rsidR="00366417" w:rsidRDefault="00366417" w:rsidP="00AC2E49">
            <w:pPr>
              <w:jc w:val="right"/>
              <w:rPr>
                <w:rFonts w:ascii="MS Sans Serif" w:hAnsi="MS Sans Serif"/>
                <w:b/>
                <w:bCs/>
                <w:sz w:val="20"/>
                <w:szCs w:val="20"/>
              </w:rPr>
            </w:pPr>
            <w:r>
              <w:rPr>
                <w:rFonts w:ascii="MS Sans Serif" w:hAnsi="MS Sans Serif"/>
                <w:b/>
                <w:bCs/>
                <w:sz w:val="20"/>
                <w:szCs w:val="20"/>
              </w:rPr>
              <w:t> </w:t>
            </w:r>
          </w:p>
        </w:tc>
      </w:tr>
      <w:tr w:rsidR="00366417" w14:paraId="4614DC94"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636013A9" w14:textId="77777777" w:rsidR="00366417" w:rsidRDefault="00366417" w:rsidP="00AC2E49">
            <w:pPr>
              <w:jc w:val="right"/>
              <w:rPr>
                <w:rFonts w:ascii="MS Sans Serif" w:hAnsi="MS Sans Serif"/>
                <w:b/>
                <w:bCs/>
                <w:sz w:val="20"/>
                <w:szCs w:val="20"/>
              </w:rPr>
            </w:pPr>
            <w:r>
              <w:rPr>
                <w:rFonts w:ascii="MS Sans Serif" w:hAnsi="MS Sans Serif"/>
                <w:b/>
                <w:bCs/>
                <w:sz w:val="20"/>
                <w:szCs w:val="20"/>
              </w:rPr>
              <w:t>Contract Dates:</w:t>
            </w:r>
          </w:p>
        </w:tc>
        <w:tc>
          <w:tcPr>
            <w:tcW w:w="7278" w:type="dxa"/>
            <w:gridSpan w:val="8"/>
            <w:tcBorders>
              <w:top w:val="single" w:sz="4" w:space="0" w:color="auto"/>
              <w:left w:val="nil"/>
              <w:bottom w:val="single" w:sz="4" w:space="0" w:color="auto"/>
              <w:right w:val="single" w:sz="4" w:space="0" w:color="000000"/>
            </w:tcBorders>
            <w:shd w:val="clear" w:color="auto" w:fill="auto"/>
            <w:vAlign w:val="bottom"/>
            <w:hideMark/>
          </w:tcPr>
          <w:p w14:paraId="77DF217E" w14:textId="77777777" w:rsidR="00366417" w:rsidRDefault="00366417" w:rsidP="00AC2E49">
            <w:pPr>
              <w:jc w:val="right"/>
              <w:rPr>
                <w:rFonts w:ascii="MS Sans Serif" w:hAnsi="MS Sans Serif"/>
                <w:b/>
                <w:bCs/>
                <w:sz w:val="20"/>
                <w:szCs w:val="20"/>
              </w:rPr>
            </w:pPr>
            <w:r>
              <w:rPr>
                <w:rFonts w:ascii="MS Sans Serif" w:hAnsi="MS Sans Serif"/>
                <w:b/>
                <w:bCs/>
                <w:sz w:val="20"/>
                <w:szCs w:val="20"/>
              </w:rPr>
              <w:t> </w:t>
            </w:r>
          </w:p>
        </w:tc>
      </w:tr>
      <w:tr w:rsidR="00366417" w14:paraId="3A91D488" w14:textId="77777777" w:rsidTr="00471E9F">
        <w:trPr>
          <w:trHeight w:val="255"/>
        </w:trPr>
        <w:tc>
          <w:tcPr>
            <w:tcW w:w="10780" w:type="dxa"/>
            <w:gridSpan w:val="9"/>
            <w:tcBorders>
              <w:top w:val="single" w:sz="4" w:space="0" w:color="auto"/>
              <w:left w:val="single" w:sz="4" w:space="0" w:color="auto"/>
              <w:bottom w:val="single" w:sz="4" w:space="0" w:color="auto"/>
              <w:right w:val="single" w:sz="4" w:space="0" w:color="000000"/>
            </w:tcBorders>
            <w:shd w:val="clear" w:color="000000" w:fill="D9D9D9"/>
            <w:vAlign w:val="bottom"/>
            <w:hideMark/>
          </w:tcPr>
          <w:p w14:paraId="295EF2B5"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Salaries and Wages (Provide requested information for each budgeted position)</w:t>
            </w:r>
          </w:p>
        </w:tc>
      </w:tr>
      <w:tr w:rsidR="00366417" w14:paraId="6712E150" w14:textId="77777777" w:rsidTr="00471E9F">
        <w:trPr>
          <w:trHeight w:val="765"/>
        </w:trPr>
        <w:tc>
          <w:tcPr>
            <w:tcW w:w="3502" w:type="dxa"/>
            <w:tcBorders>
              <w:top w:val="nil"/>
              <w:left w:val="single" w:sz="4" w:space="0" w:color="auto"/>
              <w:bottom w:val="nil"/>
              <w:right w:val="single" w:sz="4" w:space="0" w:color="auto"/>
            </w:tcBorders>
            <w:shd w:val="clear" w:color="000000" w:fill="F2F2F2"/>
            <w:vAlign w:val="bottom"/>
            <w:hideMark/>
          </w:tcPr>
          <w:p w14:paraId="079349E4"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Staff Title</w:t>
            </w:r>
          </w:p>
        </w:tc>
        <w:tc>
          <w:tcPr>
            <w:tcW w:w="809" w:type="dxa"/>
            <w:vMerge w:val="restart"/>
            <w:tcBorders>
              <w:top w:val="nil"/>
              <w:left w:val="single" w:sz="4" w:space="0" w:color="auto"/>
              <w:bottom w:val="single" w:sz="4" w:space="0" w:color="000000"/>
              <w:right w:val="single" w:sz="4" w:space="0" w:color="auto"/>
            </w:tcBorders>
            <w:shd w:val="clear" w:color="000000" w:fill="F2F2F2"/>
            <w:vAlign w:val="bottom"/>
            <w:hideMark/>
          </w:tcPr>
          <w:p w14:paraId="38865332"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 xml:space="preserve">FTE's </w:t>
            </w:r>
            <w:r>
              <w:rPr>
                <w:rFonts w:ascii="MS Sans Serif" w:hAnsi="MS Sans Serif"/>
                <w:b/>
                <w:bCs/>
                <w:sz w:val="11"/>
                <w:szCs w:val="11"/>
              </w:rPr>
              <w:t>(Full Time Equivalents)</w:t>
            </w:r>
          </w:p>
        </w:tc>
        <w:tc>
          <w:tcPr>
            <w:tcW w:w="958" w:type="dxa"/>
            <w:tcBorders>
              <w:top w:val="nil"/>
              <w:left w:val="nil"/>
              <w:bottom w:val="single" w:sz="4" w:space="0" w:color="auto"/>
              <w:right w:val="single" w:sz="4" w:space="0" w:color="auto"/>
            </w:tcBorders>
            <w:shd w:val="clear" w:color="000000" w:fill="F2F2F2"/>
            <w:vAlign w:val="bottom"/>
            <w:hideMark/>
          </w:tcPr>
          <w:p w14:paraId="143274D1"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Hourly Rate</w:t>
            </w:r>
          </w:p>
        </w:tc>
        <w:tc>
          <w:tcPr>
            <w:tcW w:w="958" w:type="dxa"/>
            <w:tcBorders>
              <w:top w:val="nil"/>
              <w:left w:val="nil"/>
              <w:bottom w:val="single" w:sz="4" w:space="0" w:color="auto"/>
              <w:right w:val="single" w:sz="4" w:space="0" w:color="auto"/>
            </w:tcBorders>
            <w:shd w:val="clear" w:color="000000" w:fill="F2F2F2"/>
            <w:vAlign w:val="bottom"/>
            <w:hideMark/>
          </w:tcPr>
          <w:p w14:paraId="6EB82C9F"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Annual Rate</w:t>
            </w:r>
          </w:p>
        </w:tc>
        <w:tc>
          <w:tcPr>
            <w:tcW w:w="558" w:type="dxa"/>
            <w:tcBorders>
              <w:top w:val="nil"/>
              <w:left w:val="nil"/>
              <w:bottom w:val="single" w:sz="4" w:space="0" w:color="auto"/>
              <w:right w:val="single" w:sz="4" w:space="0" w:color="auto"/>
            </w:tcBorders>
            <w:shd w:val="clear" w:color="000000" w:fill="F2F2F2"/>
            <w:vAlign w:val="bottom"/>
            <w:hideMark/>
          </w:tcPr>
          <w:p w14:paraId="2A94C088"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or</w:t>
            </w:r>
          </w:p>
        </w:tc>
        <w:tc>
          <w:tcPr>
            <w:tcW w:w="958" w:type="dxa"/>
            <w:tcBorders>
              <w:top w:val="nil"/>
              <w:left w:val="nil"/>
              <w:bottom w:val="single" w:sz="4" w:space="0" w:color="auto"/>
              <w:right w:val="single" w:sz="4" w:space="0" w:color="auto"/>
            </w:tcBorders>
            <w:shd w:val="clear" w:color="000000" w:fill="F2F2F2"/>
            <w:vAlign w:val="bottom"/>
            <w:hideMark/>
          </w:tcPr>
          <w:p w14:paraId="27AAE31F"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Annual Salary</w:t>
            </w:r>
          </w:p>
        </w:tc>
        <w:tc>
          <w:tcPr>
            <w:tcW w:w="1119" w:type="dxa"/>
            <w:tcBorders>
              <w:top w:val="nil"/>
              <w:left w:val="nil"/>
              <w:bottom w:val="single" w:sz="4" w:space="0" w:color="auto"/>
              <w:right w:val="single" w:sz="4" w:space="0" w:color="auto"/>
            </w:tcBorders>
            <w:shd w:val="clear" w:color="000000" w:fill="F2F2F2"/>
            <w:vAlign w:val="bottom"/>
            <w:hideMark/>
          </w:tcPr>
          <w:p w14:paraId="61D7DB33"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Months Employed</w:t>
            </w:r>
          </w:p>
        </w:tc>
        <w:tc>
          <w:tcPr>
            <w:tcW w:w="959" w:type="dxa"/>
            <w:tcBorders>
              <w:top w:val="nil"/>
              <w:left w:val="nil"/>
              <w:bottom w:val="single" w:sz="4" w:space="0" w:color="auto"/>
              <w:right w:val="single" w:sz="4" w:space="0" w:color="auto"/>
            </w:tcBorders>
            <w:shd w:val="clear" w:color="000000" w:fill="F2F2F2"/>
            <w:vAlign w:val="bottom"/>
            <w:hideMark/>
          </w:tcPr>
          <w:p w14:paraId="3101238C"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Percent</w:t>
            </w:r>
          </w:p>
        </w:tc>
        <w:tc>
          <w:tcPr>
            <w:tcW w:w="959" w:type="dxa"/>
            <w:tcBorders>
              <w:top w:val="nil"/>
              <w:left w:val="nil"/>
              <w:bottom w:val="single" w:sz="4" w:space="0" w:color="auto"/>
              <w:right w:val="single" w:sz="4" w:space="0" w:color="auto"/>
            </w:tcBorders>
            <w:shd w:val="clear" w:color="000000" w:fill="F2F2F2"/>
            <w:vAlign w:val="bottom"/>
            <w:hideMark/>
          </w:tcPr>
          <w:p w14:paraId="13BD7A8B"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Salaries and Wages</w:t>
            </w:r>
          </w:p>
        </w:tc>
      </w:tr>
      <w:tr w:rsidR="00366417" w14:paraId="74C61F90" w14:textId="77777777" w:rsidTr="00471E9F">
        <w:trPr>
          <w:trHeight w:val="1133"/>
        </w:trPr>
        <w:tc>
          <w:tcPr>
            <w:tcW w:w="3502" w:type="dxa"/>
            <w:tcBorders>
              <w:top w:val="nil"/>
              <w:left w:val="single" w:sz="4" w:space="0" w:color="auto"/>
              <w:bottom w:val="single" w:sz="4" w:space="0" w:color="auto"/>
              <w:right w:val="single" w:sz="4" w:space="0" w:color="auto"/>
            </w:tcBorders>
            <w:shd w:val="clear" w:color="000000" w:fill="F2F2F2"/>
            <w:vAlign w:val="bottom"/>
            <w:hideMark/>
          </w:tcPr>
          <w:p w14:paraId="5A5AAA74"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(Provide title of position and brief description of responsibilities for each staff position budgeted)</w:t>
            </w:r>
          </w:p>
        </w:tc>
        <w:tc>
          <w:tcPr>
            <w:tcW w:w="809" w:type="dxa"/>
            <w:vMerge/>
            <w:tcBorders>
              <w:top w:val="nil"/>
              <w:left w:val="single" w:sz="4" w:space="0" w:color="auto"/>
              <w:bottom w:val="single" w:sz="4" w:space="0" w:color="000000"/>
              <w:right w:val="single" w:sz="4" w:space="0" w:color="auto"/>
            </w:tcBorders>
            <w:vAlign w:val="center"/>
            <w:hideMark/>
          </w:tcPr>
          <w:p w14:paraId="634A0FA9" w14:textId="77777777" w:rsidR="00366417" w:rsidRDefault="00366417" w:rsidP="00AC2E49">
            <w:pPr>
              <w:rPr>
                <w:rFonts w:ascii="MS Sans Serif" w:hAnsi="MS Sans Serif"/>
                <w:b/>
                <w:bCs/>
                <w:sz w:val="20"/>
                <w:szCs w:val="20"/>
              </w:rPr>
            </w:pPr>
          </w:p>
        </w:tc>
        <w:tc>
          <w:tcPr>
            <w:tcW w:w="958" w:type="dxa"/>
            <w:tcBorders>
              <w:top w:val="nil"/>
              <w:left w:val="nil"/>
              <w:bottom w:val="single" w:sz="4" w:space="0" w:color="auto"/>
              <w:right w:val="single" w:sz="4" w:space="0" w:color="auto"/>
            </w:tcBorders>
            <w:shd w:val="clear" w:color="000000" w:fill="F2F2F2"/>
            <w:vAlign w:val="bottom"/>
            <w:hideMark/>
          </w:tcPr>
          <w:p w14:paraId="2B47B956" w14:textId="77777777" w:rsidR="00366417" w:rsidRDefault="00366417" w:rsidP="00AC2E49">
            <w:pPr>
              <w:jc w:val="center"/>
              <w:rPr>
                <w:rFonts w:ascii="MS Sans Serif" w:hAnsi="MS Sans Serif"/>
                <w:b/>
                <w:bCs/>
                <w:sz w:val="13"/>
                <w:szCs w:val="13"/>
              </w:rPr>
            </w:pPr>
            <w:r>
              <w:rPr>
                <w:rFonts w:ascii="MS Sans Serif" w:hAnsi="MS Sans Serif"/>
                <w:b/>
                <w:bCs/>
                <w:sz w:val="13"/>
                <w:szCs w:val="13"/>
              </w:rPr>
              <w:t>($ amount per hour)</w:t>
            </w:r>
          </w:p>
        </w:tc>
        <w:tc>
          <w:tcPr>
            <w:tcW w:w="958" w:type="dxa"/>
            <w:tcBorders>
              <w:top w:val="nil"/>
              <w:left w:val="nil"/>
              <w:bottom w:val="single" w:sz="4" w:space="0" w:color="auto"/>
              <w:right w:val="single" w:sz="4" w:space="0" w:color="auto"/>
            </w:tcBorders>
            <w:shd w:val="clear" w:color="000000" w:fill="F2F2F2"/>
            <w:vAlign w:val="bottom"/>
            <w:hideMark/>
          </w:tcPr>
          <w:p w14:paraId="799DE424" w14:textId="77777777" w:rsidR="00366417" w:rsidRDefault="00366417" w:rsidP="00AC2E49">
            <w:pPr>
              <w:jc w:val="center"/>
              <w:rPr>
                <w:rFonts w:ascii="MS Sans Serif" w:hAnsi="MS Sans Serif"/>
                <w:b/>
                <w:bCs/>
                <w:sz w:val="13"/>
                <w:szCs w:val="13"/>
              </w:rPr>
            </w:pPr>
            <w:r>
              <w:rPr>
                <w:rFonts w:ascii="MS Sans Serif" w:hAnsi="MS Sans Serif"/>
                <w:b/>
                <w:bCs/>
                <w:sz w:val="13"/>
                <w:szCs w:val="13"/>
              </w:rPr>
              <w:t>($ amount per  year)</w:t>
            </w:r>
          </w:p>
        </w:tc>
        <w:tc>
          <w:tcPr>
            <w:tcW w:w="558" w:type="dxa"/>
            <w:tcBorders>
              <w:top w:val="nil"/>
              <w:left w:val="nil"/>
              <w:bottom w:val="single" w:sz="4" w:space="0" w:color="auto"/>
              <w:right w:val="single" w:sz="4" w:space="0" w:color="auto"/>
            </w:tcBorders>
            <w:shd w:val="clear" w:color="000000" w:fill="F2F2F2"/>
            <w:vAlign w:val="bottom"/>
            <w:hideMark/>
          </w:tcPr>
          <w:p w14:paraId="3946395B" w14:textId="77777777" w:rsidR="00366417" w:rsidRDefault="00366417" w:rsidP="00AC2E49">
            <w:pPr>
              <w:jc w:val="center"/>
              <w:rPr>
                <w:rFonts w:ascii="MS Sans Serif" w:hAnsi="MS Sans Serif"/>
                <w:b/>
                <w:bCs/>
                <w:sz w:val="13"/>
                <w:szCs w:val="13"/>
              </w:rPr>
            </w:pPr>
            <w:r>
              <w:rPr>
                <w:rFonts w:ascii="MS Sans Serif" w:hAnsi="MS Sans Serif"/>
                <w:b/>
                <w:bCs/>
                <w:sz w:val="13"/>
                <w:szCs w:val="13"/>
              </w:rPr>
              <w:t> </w:t>
            </w:r>
          </w:p>
        </w:tc>
        <w:tc>
          <w:tcPr>
            <w:tcW w:w="958" w:type="dxa"/>
            <w:tcBorders>
              <w:top w:val="nil"/>
              <w:left w:val="nil"/>
              <w:bottom w:val="single" w:sz="4" w:space="0" w:color="auto"/>
              <w:right w:val="single" w:sz="4" w:space="0" w:color="auto"/>
            </w:tcBorders>
            <w:shd w:val="clear" w:color="000000" w:fill="F2F2F2"/>
            <w:vAlign w:val="bottom"/>
            <w:hideMark/>
          </w:tcPr>
          <w:p w14:paraId="561330B3" w14:textId="77777777" w:rsidR="00366417" w:rsidRDefault="00366417" w:rsidP="00AC2E49">
            <w:pPr>
              <w:jc w:val="center"/>
              <w:rPr>
                <w:rFonts w:ascii="MS Sans Serif" w:hAnsi="MS Sans Serif"/>
                <w:b/>
                <w:bCs/>
                <w:sz w:val="13"/>
                <w:szCs w:val="13"/>
              </w:rPr>
            </w:pPr>
            <w:r>
              <w:rPr>
                <w:rFonts w:ascii="MS Sans Serif" w:hAnsi="MS Sans Serif"/>
                <w:b/>
                <w:bCs/>
                <w:sz w:val="13"/>
                <w:szCs w:val="13"/>
              </w:rPr>
              <w:t>If using hour rate, do NOT repeat by entering annual salary.</w:t>
            </w:r>
          </w:p>
        </w:tc>
        <w:tc>
          <w:tcPr>
            <w:tcW w:w="1119" w:type="dxa"/>
            <w:tcBorders>
              <w:top w:val="nil"/>
              <w:left w:val="nil"/>
              <w:bottom w:val="single" w:sz="4" w:space="0" w:color="auto"/>
              <w:right w:val="single" w:sz="4" w:space="0" w:color="auto"/>
            </w:tcBorders>
            <w:shd w:val="clear" w:color="000000" w:fill="F2F2F2"/>
            <w:vAlign w:val="bottom"/>
            <w:hideMark/>
          </w:tcPr>
          <w:p w14:paraId="3940184C" w14:textId="77777777" w:rsidR="00366417" w:rsidRDefault="00366417" w:rsidP="00AC2E49">
            <w:pPr>
              <w:jc w:val="center"/>
              <w:rPr>
                <w:rFonts w:ascii="MS Sans Serif" w:hAnsi="MS Sans Serif"/>
                <w:b/>
                <w:bCs/>
                <w:sz w:val="13"/>
                <w:szCs w:val="13"/>
              </w:rPr>
            </w:pPr>
            <w:r>
              <w:rPr>
                <w:rFonts w:ascii="MS Sans Serif" w:hAnsi="MS Sans Serif"/>
                <w:b/>
                <w:bCs/>
                <w:sz w:val="13"/>
                <w:szCs w:val="13"/>
              </w:rPr>
              <w:t>(Months employed during this contract term)</w:t>
            </w:r>
          </w:p>
        </w:tc>
        <w:tc>
          <w:tcPr>
            <w:tcW w:w="959" w:type="dxa"/>
            <w:tcBorders>
              <w:top w:val="nil"/>
              <w:left w:val="nil"/>
              <w:bottom w:val="single" w:sz="4" w:space="0" w:color="auto"/>
              <w:right w:val="single" w:sz="4" w:space="0" w:color="auto"/>
            </w:tcBorders>
            <w:shd w:val="clear" w:color="000000" w:fill="F2F2F2"/>
            <w:vAlign w:val="bottom"/>
            <w:hideMark/>
          </w:tcPr>
          <w:p w14:paraId="6AF0EA35" w14:textId="77777777" w:rsidR="00366417" w:rsidRDefault="00366417" w:rsidP="00AC2E49">
            <w:pPr>
              <w:jc w:val="center"/>
              <w:rPr>
                <w:rFonts w:ascii="MS Sans Serif" w:hAnsi="MS Sans Serif"/>
                <w:b/>
                <w:bCs/>
                <w:sz w:val="13"/>
                <w:szCs w:val="13"/>
              </w:rPr>
            </w:pPr>
            <w:r>
              <w:rPr>
                <w:rFonts w:ascii="MS Sans Serif" w:hAnsi="MS Sans Serif"/>
                <w:b/>
                <w:bCs/>
                <w:sz w:val="13"/>
                <w:szCs w:val="13"/>
              </w:rPr>
              <w:t>(Percent of Time to be applied to this contract term)</w:t>
            </w:r>
          </w:p>
        </w:tc>
        <w:tc>
          <w:tcPr>
            <w:tcW w:w="959" w:type="dxa"/>
            <w:tcBorders>
              <w:top w:val="nil"/>
              <w:left w:val="nil"/>
              <w:bottom w:val="single" w:sz="4" w:space="0" w:color="auto"/>
              <w:right w:val="single" w:sz="4" w:space="0" w:color="auto"/>
            </w:tcBorders>
            <w:shd w:val="clear" w:color="000000" w:fill="F2F2F2"/>
            <w:vAlign w:val="bottom"/>
            <w:hideMark/>
          </w:tcPr>
          <w:p w14:paraId="3755E1D9" w14:textId="77777777" w:rsidR="00366417" w:rsidRDefault="00366417" w:rsidP="00AC2E49">
            <w:pPr>
              <w:jc w:val="center"/>
              <w:rPr>
                <w:rFonts w:ascii="MS Sans Serif" w:hAnsi="MS Sans Serif"/>
                <w:b/>
                <w:bCs/>
                <w:sz w:val="13"/>
                <w:szCs w:val="13"/>
              </w:rPr>
            </w:pPr>
            <w:r>
              <w:rPr>
                <w:rFonts w:ascii="MS Sans Serif" w:hAnsi="MS Sans Serif"/>
                <w:b/>
                <w:bCs/>
                <w:sz w:val="13"/>
                <w:szCs w:val="13"/>
              </w:rPr>
              <w:t> </w:t>
            </w:r>
          </w:p>
        </w:tc>
      </w:tr>
      <w:tr w:rsidR="00366417" w14:paraId="334CFB09"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6FB5E06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2F6FC56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DF4305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BEE8CF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19A284D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0ACE42C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25E3D77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30CE5CB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7C7491E"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1FA2C2A5"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2B475AE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6B77AA4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8CB8B5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3ADF2C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2346C80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D73ABC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9929E5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58D1DC9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0608EE18"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B9E7D61"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4212090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48F26B7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1711F7C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75C03B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100806B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1EF7200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995970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4AD078A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3AB1A1F1"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08DAC97"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1A3CE27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2CC9664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56539E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76A849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2C6E825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68BB88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933A46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2D360F0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0DEC628E"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1B1AA33"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1622EFE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5559481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D30049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162C9AA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4834C57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B87474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FC7719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215CE00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030A6AD9"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DF7C8C2"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57DB362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0FBA506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9ABB3D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B1F4E4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0B0B719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1112EE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1B41429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31A4593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08FEB1CD"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EC83C29"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15DD98A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7136719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0B0CB2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96D950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6BFAA71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09E9527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70D2D6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2F933BD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3E6B2070"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7ABE2ED"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52B8B1B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12864B2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4FE5F0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D8F6D8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326A78F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9AE6A6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333C0E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237BA06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58C56476"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5704E5A0"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082D72B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5295CCE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7E2F3F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8B6251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3EB9E5C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CB1F2B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1BA33D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6F64CB8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08E1BC63"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4B3DF83"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71EA05C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39ECE7F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08C5AA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37F9E8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41F1684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53B21D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288E4D7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63D7FB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3059EBB2"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C1E5F88"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039261E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21C1E4E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6776EE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EE6467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732B40E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D66357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351EC63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8A7029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3A1B8086"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85251AB"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4443CFD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7889CA2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91DA3A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11BCA7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0233ACD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137AC45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67CB30B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9180D8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2ACAFCD5"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55F2D8D7"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1913E23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2ADB253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42E72E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4FB31A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63ABD74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26EF7A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61F2C8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4FC7B6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151807E0"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549E0BA"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6075A05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1B9553E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AC1333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0D5A9F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4FE5D69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F66873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B5E4EC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4C01F80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0295BB94"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36EC9F8D"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3E3F0FB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144BEA8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F7021B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BCA54E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2C28F41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A28269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315C3BD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3A70F65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1AA7EAEF"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0469F28"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2EB1BE1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73D53D7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6A4976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035271F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0CEBC9A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CA313B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2737FF0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2A3EA86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40CE2AA4"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373A1C8C"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7054A99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7AFB849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1E1B44B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1727030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4EAD183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187A21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2B61521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4F966BF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58B873AA"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5312C907"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4B65EDE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2064252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CF26DD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B6D743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710FBC3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03B4753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3D01230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6FA9CD4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603457A2"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71472C86"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12B6EFF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0F20386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21FF22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E9980E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61F2393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489C80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4CB6E3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1B50EEC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0AE43EBA"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39325F3"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5284116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2F9C9F0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68D4D4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15DB253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132F893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1AF115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438153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069288B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3E93B4FD"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9427720"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7F23C58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1A5D954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13337D9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964B17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66F8E5E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598367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6B6F515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28917C0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04F321D"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6E5AA20"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75E0D26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4CF39F3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92FE20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CFE6F8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480A1B4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6C4A53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104157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14B7425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557865C9"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AD647C7"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33BC3E2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57AA392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385FBA8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B84993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38F61B8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48B20B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8733DC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815328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6040A3BC"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C7E7A5C"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798C670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1A5920D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84D422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6EFA38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6261C90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5C6956D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036A09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5ABBE38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51472A1"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50EE5FD2"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0B28D63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38AFD28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C2D56B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0265A9F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113634A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78E04C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4E59C2D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6494CB0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3B3DE7B2"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5C6F3E4C"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63DED20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762D49F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427B4B4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0F0354E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0DDE178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1C38C96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4992E22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22FA264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19AD877"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16B35227"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32B5C73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02A79DF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36497B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51C8EF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63A64C1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DC2C40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33E75C6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4DD0615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4E33077E"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605D802C" w14:textId="77777777" w:rsidTr="00471E9F">
        <w:trPr>
          <w:trHeight w:val="25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786372C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809" w:type="dxa"/>
            <w:tcBorders>
              <w:top w:val="nil"/>
              <w:left w:val="nil"/>
              <w:bottom w:val="single" w:sz="4" w:space="0" w:color="auto"/>
              <w:right w:val="single" w:sz="4" w:space="0" w:color="auto"/>
            </w:tcBorders>
            <w:shd w:val="clear" w:color="auto" w:fill="auto"/>
            <w:vAlign w:val="bottom"/>
            <w:hideMark/>
          </w:tcPr>
          <w:p w14:paraId="1A379A4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22783F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20FE8E9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60B049D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60D659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2AFE48D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783C24E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3661C8B4"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FE121E2" w14:textId="77777777" w:rsidTr="00471E9F">
        <w:trPr>
          <w:trHeight w:val="765"/>
        </w:trPr>
        <w:tc>
          <w:tcPr>
            <w:tcW w:w="3502" w:type="dxa"/>
            <w:tcBorders>
              <w:top w:val="nil"/>
              <w:left w:val="single" w:sz="4" w:space="0" w:color="auto"/>
              <w:bottom w:val="single" w:sz="4" w:space="0" w:color="auto"/>
              <w:right w:val="single" w:sz="4" w:space="0" w:color="auto"/>
            </w:tcBorders>
            <w:shd w:val="clear" w:color="auto" w:fill="auto"/>
            <w:vAlign w:val="bottom"/>
            <w:hideMark/>
          </w:tcPr>
          <w:p w14:paraId="46380E5F"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Total Salaries/Wages (Enter total salaries and wages amount on page one - Line Item Budget</w:t>
            </w:r>
          </w:p>
        </w:tc>
        <w:tc>
          <w:tcPr>
            <w:tcW w:w="809" w:type="dxa"/>
            <w:tcBorders>
              <w:top w:val="nil"/>
              <w:left w:val="nil"/>
              <w:bottom w:val="single" w:sz="4" w:space="0" w:color="auto"/>
              <w:right w:val="single" w:sz="4" w:space="0" w:color="auto"/>
            </w:tcBorders>
            <w:shd w:val="clear" w:color="auto" w:fill="auto"/>
            <w:vAlign w:val="bottom"/>
            <w:hideMark/>
          </w:tcPr>
          <w:p w14:paraId="6F8C21DC"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6DFBDC7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245E8F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558" w:type="dxa"/>
            <w:tcBorders>
              <w:top w:val="nil"/>
              <w:left w:val="nil"/>
              <w:bottom w:val="single" w:sz="4" w:space="0" w:color="auto"/>
              <w:right w:val="single" w:sz="4" w:space="0" w:color="auto"/>
            </w:tcBorders>
            <w:shd w:val="clear" w:color="auto" w:fill="auto"/>
            <w:noWrap/>
            <w:vAlign w:val="bottom"/>
            <w:hideMark/>
          </w:tcPr>
          <w:p w14:paraId="7F084CC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14:paraId="7C76A63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19" w:type="dxa"/>
            <w:tcBorders>
              <w:top w:val="nil"/>
              <w:left w:val="nil"/>
              <w:bottom w:val="single" w:sz="4" w:space="0" w:color="auto"/>
              <w:right w:val="single" w:sz="4" w:space="0" w:color="auto"/>
            </w:tcBorders>
            <w:shd w:val="clear" w:color="auto" w:fill="auto"/>
            <w:noWrap/>
            <w:vAlign w:val="bottom"/>
            <w:hideMark/>
          </w:tcPr>
          <w:p w14:paraId="6ED46FA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66CCB03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59" w:type="dxa"/>
            <w:tcBorders>
              <w:top w:val="nil"/>
              <w:left w:val="nil"/>
              <w:bottom w:val="single" w:sz="4" w:space="0" w:color="auto"/>
              <w:right w:val="single" w:sz="4" w:space="0" w:color="auto"/>
            </w:tcBorders>
            <w:shd w:val="clear" w:color="auto" w:fill="auto"/>
            <w:noWrap/>
            <w:vAlign w:val="bottom"/>
            <w:hideMark/>
          </w:tcPr>
          <w:p w14:paraId="558FFCC6" w14:textId="77777777" w:rsidR="00366417" w:rsidRDefault="00366417" w:rsidP="00AC2E49">
            <w:pPr>
              <w:jc w:val="right"/>
              <w:rPr>
                <w:rFonts w:ascii="MS Sans Serif" w:hAnsi="MS Sans Serif"/>
                <w:sz w:val="20"/>
                <w:szCs w:val="20"/>
              </w:rPr>
            </w:pPr>
            <w:r>
              <w:rPr>
                <w:rFonts w:ascii="MS Sans Serif" w:hAnsi="MS Sans Serif"/>
                <w:sz w:val="20"/>
                <w:szCs w:val="20"/>
              </w:rPr>
              <w:t xml:space="preserve">$0.00 </w:t>
            </w:r>
          </w:p>
        </w:tc>
      </w:tr>
    </w:tbl>
    <w:p w14:paraId="4ADD886F" w14:textId="77777777" w:rsidR="00366417" w:rsidRDefault="00366417" w:rsidP="00366417">
      <w:pPr>
        <w:pStyle w:val="Default"/>
        <w:jc w:val="center"/>
        <w:rPr>
          <w:rFonts w:ascii="Arial" w:hAnsi="Arial"/>
          <w:b/>
          <w:color w:val="auto"/>
          <w:sz w:val="22"/>
          <w:szCs w:val="22"/>
        </w:rPr>
      </w:pPr>
    </w:p>
    <w:p w14:paraId="059D9FAD" w14:textId="5F9EAEC0" w:rsidR="00471E9F" w:rsidRDefault="00471E9F" w:rsidP="00366417">
      <w:pPr>
        <w:pStyle w:val="Default"/>
        <w:jc w:val="center"/>
        <w:rPr>
          <w:rFonts w:ascii="Arial" w:hAnsi="Arial" w:cs="Arial"/>
          <w:b/>
          <w:sz w:val="20"/>
          <w:szCs w:val="20"/>
        </w:rPr>
      </w:pPr>
    </w:p>
    <w:p w14:paraId="65A2E300" w14:textId="77777777" w:rsidR="00663F55" w:rsidRDefault="00663F55" w:rsidP="00366417">
      <w:pPr>
        <w:pStyle w:val="Default"/>
        <w:jc w:val="center"/>
        <w:rPr>
          <w:rFonts w:ascii="Arial" w:hAnsi="Arial" w:cs="Arial"/>
          <w:b/>
          <w:sz w:val="20"/>
          <w:szCs w:val="20"/>
        </w:rPr>
      </w:pPr>
    </w:p>
    <w:p w14:paraId="441442EB" w14:textId="77777777" w:rsidR="00471E9F" w:rsidRDefault="00471E9F" w:rsidP="00366417">
      <w:pPr>
        <w:pStyle w:val="Default"/>
        <w:jc w:val="center"/>
        <w:rPr>
          <w:rFonts w:ascii="Arial" w:hAnsi="Arial" w:cs="Arial"/>
          <w:b/>
          <w:sz w:val="20"/>
          <w:szCs w:val="20"/>
        </w:rPr>
      </w:pPr>
    </w:p>
    <w:p w14:paraId="2FC7E00B" w14:textId="0FBF9719" w:rsidR="00366417" w:rsidRPr="007E2094" w:rsidRDefault="00366417" w:rsidP="00366417">
      <w:pPr>
        <w:pStyle w:val="Default"/>
        <w:jc w:val="center"/>
        <w:rPr>
          <w:rFonts w:ascii="Arial" w:hAnsi="Arial"/>
          <w:b/>
          <w:color w:val="auto"/>
          <w:sz w:val="22"/>
          <w:szCs w:val="22"/>
        </w:rPr>
      </w:pPr>
      <w:r w:rsidRPr="007E2094">
        <w:rPr>
          <w:rFonts w:ascii="Arial" w:hAnsi="Arial" w:cs="Arial"/>
          <w:b/>
          <w:sz w:val="20"/>
          <w:szCs w:val="20"/>
        </w:rPr>
        <w:lastRenderedPageBreak/>
        <w:t xml:space="preserve">Total </w:t>
      </w:r>
      <w:r>
        <w:rPr>
          <w:rFonts w:ascii="Arial" w:hAnsi="Arial" w:cs="Arial"/>
          <w:b/>
          <w:sz w:val="20"/>
          <w:szCs w:val="20"/>
        </w:rPr>
        <w:t xml:space="preserve">Fringe Benefits </w:t>
      </w:r>
      <w:r w:rsidRPr="007E2094">
        <w:rPr>
          <w:rFonts w:ascii="Arial" w:hAnsi="Arial" w:cs="Arial"/>
          <w:b/>
          <w:sz w:val="20"/>
          <w:szCs w:val="20"/>
        </w:rPr>
        <w:t>- Human Resources Detail Worksheet</w:t>
      </w:r>
    </w:p>
    <w:p w14:paraId="21EAD80B" w14:textId="77777777" w:rsidR="00366417" w:rsidRDefault="00366417" w:rsidP="00366417">
      <w:pPr>
        <w:pStyle w:val="Default"/>
        <w:jc w:val="center"/>
        <w:rPr>
          <w:rFonts w:ascii="Arial" w:hAnsi="Arial"/>
          <w:b/>
          <w:color w:val="auto"/>
          <w:sz w:val="22"/>
          <w:szCs w:val="22"/>
        </w:rPr>
      </w:pPr>
    </w:p>
    <w:tbl>
      <w:tblPr>
        <w:tblW w:w="10531" w:type="dxa"/>
        <w:jc w:val="center"/>
        <w:tblLook w:val="04A0" w:firstRow="1" w:lastRow="0" w:firstColumn="1" w:lastColumn="0" w:noHBand="0" w:noVBand="1"/>
      </w:tblPr>
      <w:tblGrid>
        <w:gridCol w:w="3067"/>
        <w:gridCol w:w="675"/>
        <w:gridCol w:w="1138"/>
        <w:gridCol w:w="983"/>
        <w:gridCol w:w="1446"/>
        <w:gridCol w:w="1370"/>
        <w:gridCol w:w="926"/>
        <w:gridCol w:w="926"/>
      </w:tblGrid>
      <w:tr w:rsidR="00366417" w14:paraId="2D0435B2" w14:textId="77777777" w:rsidTr="000B1124">
        <w:trPr>
          <w:trHeight w:val="432"/>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EF3DD" w14:textId="77777777" w:rsidR="00366417" w:rsidRDefault="00366417" w:rsidP="00AC2E49">
            <w:pPr>
              <w:jc w:val="right"/>
              <w:rPr>
                <w:rFonts w:ascii="MS Sans Serif" w:hAnsi="MS Sans Serif"/>
                <w:sz w:val="20"/>
                <w:szCs w:val="20"/>
              </w:rPr>
            </w:pPr>
            <w:bookmarkStart w:id="19" w:name="RANGE!A1:H49"/>
            <w:r>
              <w:rPr>
                <w:rFonts w:ascii="MS Sans Serif" w:hAnsi="MS Sans Serif"/>
                <w:sz w:val="20"/>
                <w:szCs w:val="20"/>
              </w:rPr>
              <w:t xml:space="preserve">Provider:  </w:t>
            </w:r>
            <w:bookmarkEnd w:id="19"/>
          </w:p>
        </w:tc>
        <w:tc>
          <w:tcPr>
            <w:tcW w:w="74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408E4545"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360B415" w14:textId="77777777" w:rsidTr="000B1124">
        <w:trPr>
          <w:trHeight w:val="432"/>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158CA809" w14:textId="77777777" w:rsidR="00366417" w:rsidRDefault="00366417" w:rsidP="00AC2E49">
            <w:pPr>
              <w:jc w:val="right"/>
              <w:rPr>
                <w:rFonts w:ascii="MS Sans Serif" w:hAnsi="MS Sans Serif"/>
                <w:sz w:val="20"/>
                <w:szCs w:val="20"/>
              </w:rPr>
            </w:pPr>
            <w:r>
              <w:rPr>
                <w:rFonts w:ascii="MS Sans Serif" w:hAnsi="MS Sans Serif"/>
                <w:sz w:val="20"/>
                <w:szCs w:val="20"/>
              </w:rPr>
              <w:t>Contract Title:</w:t>
            </w:r>
          </w:p>
        </w:tc>
        <w:tc>
          <w:tcPr>
            <w:tcW w:w="74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501727DA"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61B9EBA" w14:textId="77777777" w:rsidTr="000B1124">
        <w:trPr>
          <w:trHeight w:val="432"/>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4FE953F5" w14:textId="77777777" w:rsidR="00366417" w:rsidRDefault="00366417" w:rsidP="00AC2E49">
            <w:pPr>
              <w:jc w:val="right"/>
              <w:rPr>
                <w:rFonts w:ascii="MS Sans Serif" w:hAnsi="MS Sans Serif"/>
                <w:sz w:val="20"/>
                <w:szCs w:val="20"/>
              </w:rPr>
            </w:pPr>
            <w:r>
              <w:rPr>
                <w:rFonts w:ascii="MS Sans Serif" w:hAnsi="MS Sans Serif"/>
                <w:sz w:val="20"/>
                <w:szCs w:val="20"/>
              </w:rPr>
              <w:t>Division Contract Number:</w:t>
            </w:r>
          </w:p>
        </w:tc>
        <w:tc>
          <w:tcPr>
            <w:tcW w:w="74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4546BF09"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6591177" w14:textId="77777777" w:rsidTr="000B1124">
        <w:trPr>
          <w:trHeight w:val="432"/>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2CA512F9" w14:textId="77777777" w:rsidR="00366417" w:rsidRDefault="00366417" w:rsidP="00AC2E49">
            <w:pPr>
              <w:jc w:val="right"/>
              <w:rPr>
                <w:rFonts w:ascii="MS Sans Serif" w:hAnsi="MS Sans Serif"/>
                <w:sz w:val="20"/>
                <w:szCs w:val="20"/>
              </w:rPr>
            </w:pPr>
            <w:r>
              <w:rPr>
                <w:rFonts w:ascii="MS Sans Serif" w:hAnsi="MS Sans Serif"/>
                <w:sz w:val="20"/>
                <w:szCs w:val="20"/>
              </w:rPr>
              <w:t>DHHS Open Window System Number:</w:t>
            </w:r>
          </w:p>
        </w:tc>
        <w:tc>
          <w:tcPr>
            <w:tcW w:w="74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53D5A649"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559C2BF" w14:textId="77777777" w:rsidTr="000B1124">
        <w:trPr>
          <w:trHeight w:val="432"/>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61FFDEFD" w14:textId="77777777" w:rsidR="00366417" w:rsidRDefault="00366417" w:rsidP="00AC2E49">
            <w:pPr>
              <w:jc w:val="right"/>
              <w:rPr>
                <w:rFonts w:ascii="MS Sans Serif" w:hAnsi="MS Sans Serif"/>
                <w:sz w:val="20"/>
                <w:szCs w:val="20"/>
              </w:rPr>
            </w:pPr>
            <w:r>
              <w:rPr>
                <w:rFonts w:ascii="MS Sans Serif" w:hAnsi="MS Sans Serif"/>
                <w:sz w:val="20"/>
                <w:szCs w:val="20"/>
              </w:rPr>
              <w:t>Contract Dates:</w:t>
            </w:r>
          </w:p>
        </w:tc>
        <w:tc>
          <w:tcPr>
            <w:tcW w:w="7464" w:type="dxa"/>
            <w:gridSpan w:val="7"/>
            <w:tcBorders>
              <w:top w:val="single" w:sz="4" w:space="0" w:color="auto"/>
              <w:left w:val="nil"/>
              <w:bottom w:val="single" w:sz="4" w:space="0" w:color="auto"/>
              <w:right w:val="single" w:sz="4" w:space="0" w:color="auto"/>
            </w:tcBorders>
            <w:shd w:val="clear" w:color="auto" w:fill="auto"/>
            <w:noWrap/>
            <w:vAlign w:val="bottom"/>
            <w:hideMark/>
          </w:tcPr>
          <w:p w14:paraId="301A8B2B"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518306C9" w14:textId="77777777" w:rsidTr="000B1124">
        <w:trPr>
          <w:trHeight w:val="512"/>
          <w:jc w:val="center"/>
        </w:trPr>
        <w:tc>
          <w:tcPr>
            <w:tcW w:w="10531" w:type="dxa"/>
            <w:gridSpan w:val="8"/>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F90CFDC" w14:textId="77777777" w:rsidR="00366417" w:rsidRDefault="00366417" w:rsidP="00AC2E49">
            <w:pPr>
              <w:jc w:val="center"/>
              <w:rPr>
                <w:rFonts w:ascii="MS Sans Serif" w:hAnsi="MS Sans Serif"/>
                <w:b/>
                <w:bCs/>
                <w:sz w:val="20"/>
                <w:szCs w:val="20"/>
              </w:rPr>
            </w:pPr>
            <w:r>
              <w:rPr>
                <w:rFonts w:ascii="MS Sans Serif" w:hAnsi="MS Sans Serif"/>
                <w:b/>
                <w:bCs/>
                <w:sz w:val="20"/>
                <w:szCs w:val="20"/>
              </w:rPr>
              <w:t>Fringe Benefits - (provide a rate, base and method of computation for each position/expense)</w:t>
            </w:r>
          </w:p>
        </w:tc>
      </w:tr>
      <w:tr w:rsidR="00366417" w14:paraId="3FBDE0AC" w14:textId="77777777" w:rsidTr="000B1124">
        <w:trPr>
          <w:trHeight w:val="845"/>
          <w:jc w:val="center"/>
        </w:trPr>
        <w:tc>
          <w:tcPr>
            <w:tcW w:w="3067" w:type="dxa"/>
            <w:tcBorders>
              <w:top w:val="nil"/>
              <w:left w:val="single" w:sz="4" w:space="0" w:color="auto"/>
              <w:bottom w:val="single" w:sz="4" w:space="0" w:color="auto"/>
              <w:right w:val="single" w:sz="4" w:space="0" w:color="auto"/>
            </w:tcBorders>
            <w:shd w:val="clear" w:color="000000" w:fill="D9D9D9"/>
            <w:vAlign w:val="bottom"/>
            <w:hideMark/>
          </w:tcPr>
          <w:p w14:paraId="2AA81B06" w14:textId="77777777" w:rsidR="00366417" w:rsidRDefault="00366417" w:rsidP="00AC2E49">
            <w:pPr>
              <w:jc w:val="center"/>
              <w:rPr>
                <w:rFonts w:ascii="MS Sans Serif" w:hAnsi="MS Sans Serif"/>
                <w:b/>
                <w:bCs/>
                <w:sz w:val="16"/>
                <w:szCs w:val="16"/>
              </w:rPr>
            </w:pPr>
            <w:r>
              <w:rPr>
                <w:rFonts w:ascii="MS Sans Serif" w:hAnsi="MS Sans Serif"/>
                <w:b/>
                <w:bCs/>
                <w:sz w:val="16"/>
                <w:szCs w:val="16"/>
              </w:rPr>
              <w:t>Position Title</w:t>
            </w:r>
          </w:p>
        </w:tc>
        <w:tc>
          <w:tcPr>
            <w:tcW w:w="675" w:type="dxa"/>
            <w:tcBorders>
              <w:top w:val="nil"/>
              <w:left w:val="nil"/>
              <w:bottom w:val="single" w:sz="4" w:space="0" w:color="auto"/>
              <w:right w:val="single" w:sz="4" w:space="0" w:color="auto"/>
            </w:tcBorders>
            <w:shd w:val="clear" w:color="000000" w:fill="D9D9D9"/>
            <w:vAlign w:val="bottom"/>
            <w:hideMark/>
          </w:tcPr>
          <w:p w14:paraId="0E216C08" w14:textId="77777777" w:rsidR="00366417" w:rsidRDefault="00366417" w:rsidP="00AC2E49">
            <w:pPr>
              <w:jc w:val="center"/>
              <w:rPr>
                <w:rFonts w:ascii="MS Sans Serif" w:hAnsi="MS Sans Serif"/>
                <w:b/>
                <w:bCs/>
                <w:sz w:val="16"/>
                <w:szCs w:val="16"/>
              </w:rPr>
            </w:pPr>
            <w:r>
              <w:rPr>
                <w:rFonts w:ascii="MS Sans Serif" w:hAnsi="MS Sans Serif"/>
                <w:b/>
                <w:bCs/>
                <w:sz w:val="16"/>
                <w:szCs w:val="16"/>
              </w:rPr>
              <w:t>FICA</w:t>
            </w:r>
          </w:p>
        </w:tc>
        <w:tc>
          <w:tcPr>
            <w:tcW w:w="1138" w:type="dxa"/>
            <w:tcBorders>
              <w:top w:val="nil"/>
              <w:left w:val="nil"/>
              <w:bottom w:val="single" w:sz="4" w:space="0" w:color="auto"/>
              <w:right w:val="single" w:sz="4" w:space="0" w:color="auto"/>
            </w:tcBorders>
            <w:shd w:val="clear" w:color="000000" w:fill="D9D9D9"/>
            <w:vAlign w:val="bottom"/>
            <w:hideMark/>
          </w:tcPr>
          <w:p w14:paraId="333A20E2" w14:textId="77777777" w:rsidR="00366417" w:rsidRDefault="00366417" w:rsidP="00AC2E49">
            <w:pPr>
              <w:jc w:val="center"/>
              <w:rPr>
                <w:rFonts w:ascii="MS Sans Serif" w:hAnsi="MS Sans Serif"/>
                <w:b/>
                <w:bCs/>
                <w:sz w:val="16"/>
                <w:szCs w:val="16"/>
              </w:rPr>
            </w:pPr>
            <w:r>
              <w:rPr>
                <w:rFonts w:ascii="MS Sans Serif" w:hAnsi="MS Sans Serif"/>
                <w:b/>
                <w:bCs/>
                <w:sz w:val="16"/>
                <w:szCs w:val="16"/>
              </w:rPr>
              <w:t>Retirement/ 401 K</w:t>
            </w:r>
          </w:p>
        </w:tc>
        <w:tc>
          <w:tcPr>
            <w:tcW w:w="983" w:type="dxa"/>
            <w:tcBorders>
              <w:top w:val="nil"/>
              <w:left w:val="nil"/>
              <w:bottom w:val="single" w:sz="4" w:space="0" w:color="auto"/>
              <w:right w:val="single" w:sz="4" w:space="0" w:color="auto"/>
            </w:tcBorders>
            <w:shd w:val="clear" w:color="000000" w:fill="D9D9D9"/>
            <w:vAlign w:val="bottom"/>
            <w:hideMark/>
          </w:tcPr>
          <w:p w14:paraId="580C5DDC" w14:textId="77777777" w:rsidR="00366417" w:rsidRDefault="00366417" w:rsidP="00AC2E49">
            <w:pPr>
              <w:jc w:val="center"/>
              <w:rPr>
                <w:rFonts w:ascii="MS Sans Serif" w:hAnsi="MS Sans Serif"/>
                <w:b/>
                <w:bCs/>
                <w:sz w:val="16"/>
                <w:szCs w:val="16"/>
              </w:rPr>
            </w:pPr>
            <w:r>
              <w:rPr>
                <w:rFonts w:ascii="MS Sans Serif" w:hAnsi="MS Sans Serif"/>
                <w:b/>
                <w:bCs/>
                <w:sz w:val="16"/>
                <w:szCs w:val="16"/>
              </w:rPr>
              <w:t>Health/ Medical Insurance</w:t>
            </w:r>
          </w:p>
        </w:tc>
        <w:tc>
          <w:tcPr>
            <w:tcW w:w="1446" w:type="dxa"/>
            <w:tcBorders>
              <w:top w:val="nil"/>
              <w:left w:val="nil"/>
              <w:bottom w:val="single" w:sz="4" w:space="0" w:color="auto"/>
              <w:right w:val="single" w:sz="4" w:space="0" w:color="auto"/>
            </w:tcBorders>
            <w:shd w:val="clear" w:color="000000" w:fill="D9D9D9"/>
            <w:vAlign w:val="bottom"/>
            <w:hideMark/>
          </w:tcPr>
          <w:p w14:paraId="6D79A001" w14:textId="77777777" w:rsidR="00366417" w:rsidRDefault="00366417" w:rsidP="00AC2E49">
            <w:pPr>
              <w:jc w:val="center"/>
              <w:rPr>
                <w:rFonts w:ascii="MS Sans Serif" w:hAnsi="MS Sans Serif"/>
                <w:b/>
                <w:bCs/>
                <w:sz w:val="16"/>
                <w:szCs w:val="16"/>
              </w:rPr>
            </w:pPr>
            <w:r>
              <w:rPr>
                <w:rFonts w:ascii="MS Sans Serif" w:hAnsi="MS Sans Serif"/>
                <w:b/>
                <w:bCs/>
                <w:sz w:val="16"/>
                <w:szCs w:val="16"/>
              </w:rPr>
              <w:t>Unemployment Insurance</w:t>
            </w:r>
          </w:p>
        </w:tc>
        <w:tc>
          <w:tcPr>
            <w:tcW w:w="1370" w:type="dxa"/>
            <w:tcBorders>
              <w:top w:val="nil"/>
              <w:left w:val="nil"/>
              <w:bottom w:val="single" w:sz="4" w:space="0" w:color="auto"/>
              <w:right w:val="single" w:sz="4" w:space="0" w:color="auto"/>
            </w:tcBorders>
            <w:shd w:val="clear" w:color="000000" w:fill="D9D9D9"/>
            <w:vAlign w:val="bottom"/>
            <w:hideMark/>
          </w:tcPr>
          <w:p w14:paraId="6DFC3375" w14:textId="77777777" w:rsidR="00366417" w:rsidRDefault="00366417" w:rsidP="00AC2E49">
            <w:pPr>
              <w:jc w:val="center"/>
              <w:rPr>
                <w:rFonts w:ascii="MS Sans Serif" w:hAnsi="MS Sans Serif"/>
                <w:b/>
                <w:bCs/>
                <w:sz w:val="16"/>
                <w:szCs w:val="16"/>
              </w:rPr>
            </w:pPr>
            <w:r>
              <w:rPr>
                <w:rFonts w:ascii="MS Sans Serif" w:hAnsi="MS Sans Serif"/>
                <w:b/>
                <w:bCs/>
                <w:sz w:val="16"/>
                <w:szCs w:val="16"/>
              </w:rPr>
              <w:t>Worker's Compensation Insurance</w:t>
            </w:r>
          </w:p>
        </w:tc>
        <w:tc>
          <w:tcPr>
            <w:tcW w:w="926" w:type="dxa"/>
            <w:tcBorders>
              <w:top w:val="nil"/>
              <w:left w:val="nil"/>
              <w:bottom w:val="single" w:sz="4" w:space="0" w:color="auto"/>
              <w:right w:val="single" w:sz="4" w:space="0" w:color="auto"/>
            </w:tcBorders>
            <w:shd w:val="clear" w:color="000000" w:fill="D9D9D9"/>
            <w:vAlign w:val="bottom"/>
            <w:hideMark/>
          </w:tcPr>
          <w:p w14:paraId="7F4EFB52" w14:textId="77777777" w:rsidR="00366417" w:rsidRDefault="00366417" w:rsidP="00AC2E49">
            <w:pPr>
              <w:jc w:val="center"/>
              <w:rPr>
                <w:rFonts w:ascii="MS Sans Serif" w:hAnsi="MS Sans Serif"/>
                <w:b/>
                <w:bCs/>
                <w:sz w:val="16"/>
                <w:szCs w:val="16"/>
              </w:rPr>
            </w:pPr>
            <w:r>
              <w:rPr>
                <w:rFonts w:ascii="MS Sans Serif" w:hAnsi="MS Sans Serif"/>
                <w:b/>
                <w:bCs/>
                <w:sz w:val="16"/>
                <w:szCs w:val="16"/>
              </w:rPr>
              <w:t>Other (provide details)</w:t>
            </w:r>
          </w:p>
        </w:tc>
        <w:tc>
          <w:tcPr>
            <w:tcW w:w="926" w:type="dxa"/>
            <w:tcBorders>
              <w:top w:val="nil"/>
              <w:left w:val="nil"/>
              <w:bottom w:val="single" w:sz="4" w:space="0" w:color="auto"/>
              <w:right w:val="single" w:sz="4" w:space="0" w:color="auto"/>
            </w:tcBorders>
            <w:shd w:val="clear" w:color="000000" w:fill="D9D9D9"/>
            <w:vAlign w:val="bottom"/>
            <w:hideMark/>
          </w:tcPr>
          <w:p w14:paraId="140C87AE" w14:textId="77777777" w:rsidR="00366417" w:rsidRDefault="00366417" w:rsidP="00AC2E49">
            <w:pPr>
              <w:jc w:val="center"/>
              <w:rPr>
                <w:rFonts w:ascii="MS Sans Serif" w:hAnsi="MS Sans Serif"/>
                <w:b/>
                <w:bCs/>
                <w:sz w:val="16"/>
                <w:szCs w:val="16"/>
              </w:rPr>
            </w:pPr>
            <w:r>
              <w:rPr>
                <w:rFonts w:ascii="MS Sans Serif" w:hAnsi="MS Sans Serif"/>
                <w:b/>
                <w:bCs/>
                <w:sz w:val="16"/>
                <w:szCs w:val="16"/>
              </w:rPr>
              <w:t>Total Fringe Benefits</w:t>
            </w:r>
          </w:p>
        </w:tc>
      </w:tr>
      <w:tr w:rsidR="00366417" w14:paraId="543A6A80"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726104B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0EFFDA3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08627CA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4555710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9DF041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7BADF18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5B17A0F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3487AE67"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5C0BB86A"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60149C7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11C39DF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18907FB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7A80B85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72DD80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74C52AF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4B0EBFF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0FE840D4"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13D6B0A2"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48AEAB9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6FF903E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3F17F5D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153FC84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AF2E69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6386164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2A11D50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09260D3E"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FA2CB45"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2E42F7A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5A24132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35002D5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62D9335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19328F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45971A1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50D1C5F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1AA38E9D"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39897241"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735CCC5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4A17066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705CB80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300D3AB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69150E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0FD85A2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7A0817A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23817C47"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74F5EAA4"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68F105D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017B293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6CE7BC8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11375ED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43DD8C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23B274D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1038D2B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F981D0"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1550E79"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19378CF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0326BAA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7FD3DFA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7E38DA7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62230A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48B0F7F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4824B5C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435DD22E"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5620215"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3718F0A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52D609F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784859D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0AAB472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7D65A7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255A891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1D4AE23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5CD65404"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3C6E70B"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3BF6B74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02E2A60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4C07C54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6127851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428B2F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6866AD1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460BDCE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502703BA"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89CA434"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009A36C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37339F4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5272F2E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1EDCD05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830BC2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20AFAA6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0E299AD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6D253CDC"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91A9B85"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3C54487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086CD47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521F03B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0ADF39D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0BA87D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7EFAB07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725122F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2DB663AC"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6EBB811B"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1CCD159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02C1CDE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6005939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50FB5B2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5E3BA9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1C7AC04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2C30045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49236A8D"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6499EA07"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2A54D98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1428E48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7FD417D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06A446B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73899D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0172A70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267E437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54EEB4C6"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3E4F9F53"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7FB40BD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39366C1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77DE022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1B06654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F68CC4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5271BE6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70A30E0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3A5DDF63"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FF21F06"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0F9FFC2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07987B0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7FB534E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65BB6EF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29BD21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0ED8961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2602343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3D98F4BF"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481DE030"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769D08A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01613EC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0AB2A2A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021791C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5D4056D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085092F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16231BD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5BF10371"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577D951"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3D2E7EF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3BCA527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5BC9FBD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6ED0315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400B6B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6A6E2647"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1EBF5A8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2E015DCA"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1E39DE8"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61D89E1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4E36A66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2199F45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2A4069C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427CB6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05B2A71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31C0656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3CFE4681"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7E35EE9B"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142D74F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2EEE187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7F2D055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7D3397D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F5562B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49B9865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6D645CD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3E4BD4F7"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79EC3B7"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760F993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4F756B7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66A936C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04A876F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DE8E4C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7A9D9A9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0B401C6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358D450D"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83A53D8"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70C6FB9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1CAF1EA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0537F97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4F69E2F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2C34A89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7B34B60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3037BFC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65C3EBCF"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36DACA5"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60AF51A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40DD02E9"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79C56CC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25EBCB3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1E0CA2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07B963E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3ABEA1"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5EB01049"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D02ACFE"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4184ED8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2399986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567990D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10B79DD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6F2F315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008500E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09810C4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36C05ED4"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3FDA693D"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3AB3507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0C227D9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2238983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70355790"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496D35B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7DB3420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60F9642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5A851DF0"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2B6ED983"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390415F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6CCB5F2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510F0EE6"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49BB676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357A5F5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32A94C2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23DC289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500D5B27"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75704250"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569B311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1AB7D3B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194102F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6E1AC8F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149D9244"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7C00F40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4B9E624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162DC877"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F48D022"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6EACE308"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798EA05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6FAB16B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1193E305"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7178FD9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49A6AF8D"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1AA9988E"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774E3B60"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629B3A14" w14:textId="77777777" w:rsidTr="000B1124">
        <w:trPr>
          <w:trHeight w:val="288"/>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77655E5F"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675" w:type="dxa"/>
            <w:tcBorders>
              <w:top w:val="nil"/>
              <w:left w:val="nil"/>
              <w:bottom w:val="single" w:sz="4" w:space="0" w:color="auto"/>
              <w:right w:val="single" w:sz="4" w:space="0" w:color="auto"/>
            </w:tcBorders>
            <w:shd w:val="clear" w:color="auto" w:fill="auto"/>
            <w:noWrap/>
            <w:vAlign w:val="bottom"/>
            <w:hideMark/>
          </w:tcPr>
          <w:p w14:paraId="06E2614B"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14:paraId="35BB3A9C"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83" w:type="dxa"/>
            <w:tcBorders>
              <w:top w:val="nil"/>
              <w:left w:val="nil"/>
              <w:bottom w:val="single" w:sz="4" w:space="0" w:color="auto"/>
              <w:right w:val="single" w:sz="4" w:space="0" w:color="auto"/>
            </w:tcBorders>
            <w:shd w:val="clear" w:color="auto" w:fill="auto"/>
            <w:noWrap/>
            <w:vAlign w:val="bottom"/>
            <w:hideMark/>
          </w:tcPr>
          <w:p w14:paraId="6AC44DA2"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446" w:type="dxa"/>
            <w:tcBorders>
              <w:top w:val="nil"/>
              <w:left w:val="nil"/>
              <w:bottom w:val="single" w:sz="4" w:space="0" w:color="auto"/>
              <w:right w:val="single" w:sz="4" w:space="0" w:color="auto"/>
            </w:tcBorders>
            <w:shd w:val="clear" w:color="auto" w:fill="auto"/>
            <w:noWrap/>
            <w:vAlign w:val="bottom"/>
            <w:hideMark/>
          </w:tcPr>
          <w:p w14:paraId="07E32D5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1370" w:type="dxa"/>
            <w:tcBorders>
              <w:top w:val="nil"/>
              <w:left w:val="nil"/>
              <w:bottom w:val="single" w:sz="4" w:space="0" w:color="auto"/>
              <w:right w:val="single" w:sz="4" w:space="0" w:color="auto"/>
            </w:tcBorders>
            <w:shd w:val="clear" w:color="auto" w:fill="auto"/>
            <w:noWrap/>
            <w:vAlign w:val="bottom"/>
            <w:hideMark/>
          </w:tcPr>
          <w:p w14:paraId="314E8B2A"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2D3DA513" w14:textId="77777777" w:rsidR="00366417" w:rsidRDefault="00366417" w:rsidP="00AC2E49">
            <w:pPr>
              <w:rPr>
                <w:rFonts w:ascii="MS Sans Serif" w:hAnsi="MS Sans Serif"/>
                <w:sz w:val="20"/>
                <w:szCs w:val="20"/>
              </w:rPr>
            </w:pPr>
            <w:r>
              <w:rPr>
                <w:rFonts w:ascii="MS Sans Serif" w:hAnsi="MS Sans Serif"/>
                <w:sz w:val="20"/>
                <w:szCs w:val="20"/>
              </w:rPr>
              <w:t> </w:t>
            </w:r>
          </w:p>
        </w:tc>
        <w:tc>
          <w:tcPr>
            <w:tcW w:w="926" w:type="dxa"/>
            <w:tcBorders>
              <w:top w:val="nil"/>
              <w:left w:val="nil"/>
              <w:bottom w:val="single" w:sz="4" w:space="0" w:color="auto"/>
              <w:right w:val="single" w:sz="4" w:space="0" w:color="auto"/>
            </w:tcBorders>
            <w:shd w:val="clear" w:color="auto" w:fill="auto"/>
            <w:noWrap/>
            <w:vAlign w:val="bottom"/>
            <w:hideMark/>
          </w:tcPr>
          <w:p w14:paraId="30F28313" w14:textId="77777777" w:rsidR="00366417" w:rsidRDefault="00366417" w:rsidP="00AC2E49">
            <w:pPr>
              <w:rPr>
                <w:rFonts w:ascii="MS Sans Serif" w:hAnsi="MS Sans Serif"/>
                <w:sz w:val="20"/>
                <w:szCs w:val="20"/>
              </w:rPr>
            </w:pPr>
            <w:r>
              <w:rPr>
                <w:rFonts w:ascii="MS Sans Serif" w:hAnsi="MS Sans Serif"/>
                <w:sz w:val="20"/>
                <w:szCs w:val="20"/>
              </w:rPr>
              <w:t> </w:t>
            </w:r>
          </w:p>
        </w:tc>
      </w:tr>
      <w:tr w:rsidR="00366417" w14:paraId="08F23718" w14:textId="77777777" w:rsidTr="000B1124">
        <w:trPr>
          <w:trHeight w:val="503"/>
          <w:jc w:val="center"/>
        </w:trPr>
        <w:tc>
          <w:tcPr>
            <w:tcW w:w="3067" w:type="dxa"/>
            <w:tcBorders>
              <w:top w:val="nil"/>
              <w:left w:val="single" w:sz="4" w:space="0" w:color="auto"/>
              <w:bottom w:val="single" w:sz="4" w:space="0" w:color="auto"/>
              <w:right w:val="single" w:sz="4" w:space="0" w:color="auto"/>
            </w:tcBorders>
            <w:shd w:val="clear" w:color="auto" w:fill="auto"/>
            <w:vAlign w:val="bottom"/>
            <w:hideMark/>
          </w:tcPr>
          <w:p w14:paraId="78100AB9" w14:textId="77777777" w:rsidR="00366417" w:rsidRDefault="00366417" w:rsidP="00AC2E49">
            <w:pPr>
              <w:jc w:val="right"/>
              <w:rPr>
                <w:rFonts w:ascii="MS Sans Serif" w:hAnsi="MS Sans Serif"/>
                <w:b/>
                <w:bCs/>
                <w:sz w:val="20"/>
                <w:szCs w:val="20"/>
              </w:rPr>
            </w:pPr>
            <w:r>
              <w:rPr>
                <w:rFonts w:ascii="MS Sans Serif" w:hAnsi="MS Sans Serif"/>
                <w:b/>
                <w:bCs/>
                <w:sz w:val="20"/>
                <w:szCs w:val="20"/>
              </w:rPr>
              <w:t>Total Fringe Benefits</w:t>
            </w:r>
          </w:p>
        </w:tc>
        <w:tc>
          <w:tcPr>
            <w:tcW w:w="675" w:type="dxa"/>
            <w:tcBorders>
              <w:top w:val="nil"/>
              <w:left w:val="nil"/>
              <w:bottom w:val="single" w:sz="4" w:space="0" w:color="auto"/>
              <w:right w:val="single" w:sz="4" w:space="0" w:color="auto"/>
            </w:tcBorders>
            <w:shd w:val="clear" w:color="auto" w:fill="auto"/>
            <w:noWrap/>
            <w:vAlign w:val="bottom"/>
          </w:tcPr>
          <w:p w14:paraId="1A7845E8" w14:textId="77777777" w:rsidR="00366417" w:rsidRDefault="00366417" w:rsidP="00AC2E49">
            <w:pPr>
              <w:jc w:val="right"/>
              <w:rPr>
                <w:rFonts w:ascii="MS Sans Serif" w:hAnsi="MS Sans Serif"/>
                <w:sz w:val="20"/>
                <w:szCs w:val="20"/>
              </w:rPr>
            </w:pPr>
          </w:p>
        </w:tc>
        <w:tc>
          <w:tcPr>
            <w:tcW w:w="1138" w:type="dxa"/>
            <w:tcBorders>
              <w:top w:val="nil"/>
              <w:left w:val="nil"/>
              <w:bottom w:val="single" w:sz="4" w:space="0" w:color="auto"/>
              <w:right w:val="single" w:sz="4" w:space="0" w:color="auto"/>
            </w:tcBorders>
            <w:shd w:val="clear" w:color="auto" w:fill="auto"/>
            <w:noWrap/>
            <w:vAlign w:val="bottom"/>
          </w:tcPr>
          <w:p w14:paraId="131EA1F0" w14:textId="77777777" w:rsidR="00366417" w:rsidRDefault="00366417" w:rsidP="00AC2E49">
            <w:pPr>
              <w:jc w:val="right"/>
              <w:rPr>
                <w:rFonts w:ascii="MS Sans Serif" w:hAnsi="MS Sans Serif"/>
                <w:sz w:val="20"/>
                <w:szCs w:val="20"/>
              </w:rPr>
            </w:pPr>
          </w:p>
        </w:tc>
        <w:tc>
          <w:tcPr>
            <w:tcW w:w="983" w:type="dxa"/>
            <w:tcBorders>
              <w:top w:val="nil"/>
              <w:left w:val="nil"/>
              <w:bottom w:val="single" w:sz="4" w:space="0" w:color="auto"/>
              <w:right w:val="single" w:sz="4" w:space="0" w:color="auto"/>
            </w:tcBorders>
            <w:shd w:val="clear" w:color="auto" w:fill="auto"/>
            <w:noWrap/>
            <w:vAlign w:val="bottom"/>
          </w:tcPr>
          <w:p w14:paraId="193720B3" w14:textId="77777777" w:rsidR="00366417" w:rsidRDefault="00366417" w:rsidP="00AC2E49">
            <w:pPr>
              <w:jc w:val="right"/>
              <w:rPr>
                <w:rFonts w:ascii="MS Sans Serif" w:hAnsi="MS Sans Serif"/>
                <w:sz w:val="20"/>
                <w:szCs w:val="20"/>
              </w:rPr>
            </w:pPr>
          </w:p>
        </w:tc>
        <w:tc>
          <w:tcPr>
            <w:tcW w:w="1446" w:type="dxa"/>
            <w:tcBorders>
              <w:top w:val="nil"/>
              <w:left w:val="nil"/>
              <w:bottom w:val="single" w:sz="4" w:space="0" w:color="auto"/>
              <w:right w:val="single" w:sz="4" w:space="0" w:color="auto"/>
            </w:tcBorders>
            <w:shd w:val="clear" w:color="auto" w:fill="auto"/>
            <w:noWrap/>
            <w:vAlign w:val="bottom"/>
          </w:tcPr>
          <w:p w14:paraId="72EE2274" w14:textId="77777777" w:rsidR="00366417" w:rsidRDefault="00366417" w:rsidP="00AC2E49">
            <w:pPr>
              <w:jc w:val="right"/>
              <w:rPr>
                <w:rFonts w:ascii="MS Sans Serif" w:hAnsi="MS Sans Serif"/>
                <w:sz w:val="20"/>
                <w:szCs w:val="20"/>
              </w:rPr>
            </w:pPr>
          </w:p>
        </w:tc>
        <w:tc>
          <w:tcPr>
            <w:tcW w:w="1370" w:type="dxa"/>
            <w:tcBorders>
              <w:top w:val="nil"/>
              <w:left w:val="nil"/>
              <w:bottom w:val="single" w:sz="4" w:space="0" w:color="auto"/>
              <w:right w:val="single" w:sz="4" w:space="0" w:color="auto"/>
            </w:tcBorders>
            <w:shd w:val="clear" w:color="auto" w:fill="auto"/>
            <w:noWrap/>
            <w:vAlign w:val="bottom"/>
          </w:tcPr>
          <w:p w14:paraId="34ACBB85" w14:textId="77777777" w:rsidR="00366417" w:rsidRDefault="00366417" w:rsidP="00AC2E49">
            <w:pPr>
              <w:jc w:val="right"/>
              <w:rPr>
                <w:rFonts w:ascii="MS Sans Serif" w:hAnsi="MS Sans Serif"/>
                <w:sz w:val="20"/>
                <w:szCs w:val="20"/>
              </w:rPr>
            </w:pPr>
          </w:p>
        </w:tc>
        <w:tc>
          <w:tcPr>
            <w:tcW w:w="926" w:type="dxa"/>
            <w:tcBorders>
              <w:top w:val="nil"/>
              <w:left w:val="nil"/>
              <w:bottom w:val="single" w:sz="4" w:space="0" w:color="auto"/>
              <w:right w:val="single" w:sz="4" w:space="0" w:color="auto"/>
            </w:tcBorders>
            <w:shd w:val="clear" w:color="auto" w:fill="auto"/>
            <w:noWrap/>
            <w:vAlign w:val="bottom"/>
          </w:tcPr>
          <w:p w14:paraId="61A2AF10" w14:textId="77777777" w:rsidR="00366417" w:rsidRDefault="00366417" w:rsidP="00AC2E49">
            <w:pPr>
              <w:jc w:val="right"/>
              <w:rPr>
                <w:rFonts w:ascii="MS Sans Serif" w:hAnsi="MS Sans Serif"/>
                <w:sz w:val="20"/>
                <w:szCs w:val="20"/>
              </w:rPr>
            </w:pPr>
          </w:p>
        </w:tc>
        <w:tc>
          <w:tcPr>
            <w:tcW w:w="926" w:type="dxa"/>
            <w:tcBorders>
              <w:top w:val="nil"/>
              <w:left w:val="nil"/>
              <w:bottom w:val="single" w:sz="4" w:space="0" w:color="auto"/>
              <w:right w:val="single" w:sz="4" w:space="0" w:color="auto"/>
            </w:tcBorders>
            <w:shd w:val="clear" w:color="auto" w:fill="auto"/>
            <w:noWrap/>
            <w:vAlign w:val="bottom"/>
          </w:tcPr>
          <w:p w14:paraId="3922D92C" w14:textId="77777777" w:rsidR="00366417" w:rsidRDefault="00366417" w:rsidP="00AC2E49">
            <w:pPr>
              <w:jc w:val="right"/>
              <w:rPr>
                <w:rFonts w:ascii="MS Sans Serif" w:hAnsi="MS Sans Serif"/>
                <w:sz w:val="20"/>
                <w:szCs w:val="20"/>
              </w:rPr>
            </w:pPr>
          </w:p>
        </w:tc>
      </w:tr>
    </w:tbl>
    <w:p w14:paraId="59BB8653" w14:textId="77777777" w:rsidR="001E4E89" w:rsidRDefault="001E4E89" w:rsidP="00F52C5A">
      <w:pPr>
        <w:autoSpaceDE w:val="0"/>
        <w:autoSpaceDN w:val="0"/>
        <w:adjustRightInd w:val="0"/>
        <w:rPr>
          <w:rFonts w:ascii="Arial" w:hAnsi="Arial"/>
          <w:sz w:val="20"/>
          <w:szCs w:val="20"/>
        </w:rPr>
      </w:pPr>
    </w:p>
    <w:p w14:paraId="1839B0B8" w14:textId="77777777" w:rsidR="001E4E89" w:rsidRDefault="001E4E89" w:rsidP="00F52C5A">
      <w:pPr>
        <w:autoSpaceDE w:val="0"/>
        <w:autoSpaceDN w:val="0"/>
        <w:adjustRightInd w:val="0"/>
        <w:rPr>
          <w:rFonts w:ascii="Arial" w:hAnsi="Arial"/>
          <w:sz w:val="20"/>
          <w:szCs w:val="20"/>
        </w:rPr>
      </w:pPr>
    </w:p>
    <w:p w14:paraId="60C9A8E8" w14:textId="77777777" w:rsidR="001E4E89" w:rsidRDefault="001E4E89" w:rsidP="00F52C5A">
      <w:pPr>
        <w:autoSpaceDE w:val="0"/>
        <w:autoSpaceDN w:val="0"/>
        <w:adjustRightInd w:val="0"/>
        <w:rPr>
          <w:rFonts w:ascii="Arial" w:hAnsi="Arial"/>
          <w:sz w:val="20"/>
          <w:szCs w:val="20"/>
        </w:rPr>
      </w:pPr>
    </w:p>
    <w:p w14:paraId="459334E6" w14:textId="2579B1C1" w:rsidR="001E4E89" w:rsidRDefault="001E4E89" w:rsidP="00F52C5A">
      <w:pPr>
        <w:autoSpaceDE w:val="0"/>
        <w:autoSpaceDN w:val="0"/>
        <w:adjustRightInd w:val="0"/>
        <w:rPr>
          <w:rFonts w:ascii="Arial" w:hAnsi="Arial"/>
          <w:sz w:val="20"/>
          <w:szCs w:val="20"/>
        </w:rPr>
      </w:pPr>
      <w:r w:rsidRPr="00D3295B">
        <w:rPr>
          <w:rFonts w:ascii="Arial" w:hAnsi="Arial"/>
          <w:b/>
          <w:sz w:val="20"/>
          <w:szCs w:val="20"/>
        </w:rPr>
        <w:t>Option 2</w:t>
      </w:r>
      <w:r>
        <w:rPr>
          <w:rFonts w:ascii="Arial" w:hAnsi="Arial"/>
          <w:sz w:val="20"/>
          <w:szCs w:val="20"/>
        </w:rPr>
        <w:t>:  Select the Excel Icon below to open a workbook to complete the required budget.</w:t>
      </w:r>
    </w:p>
    <w:p w14:paraId="19618B5A" w14:textId="77777777" w:rsidR="001E4E89" w:rsidRDefault="001E4E89" w:rsidP="00F52C5A">
      <w:pPr>
        <w:autoSpaceDE w:val="0"/>
        <w:autoSpaceDN w:val="0"/>
        <w:adjustRightInd w:val="0"/>
        <w:rPr>
          <w:rFonts w:ascii="Arial" w:hAnsi="Arial"/>
          <w:sz w:val="20"/>
          <w:szCs w:val="20"/>
        </w:rPr>
      </w:pPr>
    </w:p>
    <w:p w14:paraId="7E5BEC19" w14:textId="77777777" w:rsidR="001E4E89" w:rsidRDefault="001E4E89" w:rsidP="00F52C5A">
      <w:pPr>
        <w:autoSpaceDE w:val="0"/>
        <w:autoSpaceDN w:val="0"/>
        <w:adjustRightInd w:val="0"/>
        <w:rPr>
          <w:rFonts w:ascii="Arial" w:hAnsi="Arial"/>
          <w:sz w:val="20"/>
          <w:szCs w:val="20"/>
        </w:rPr>
      </w:pPr>
    </w:p>
    <w:p w14:paraId="154E217E" w14:textId="77777777" w:rsidR="001E4E89" w:rsidRDefault="001E4E89" w:rsidP="00F52C5A">
      <w:pPr>
        <w:autoSpaceDE w:val="0"/>
        <w:autoSpaceDN w:val="0"/>
        <w:adjustRightInd w:val="0"/>
        <w:rPr>
          <w:rFonts w:ascii="Arial" w:hAnsi="Arial"/>
          <w:sz w:val="20"/>
          <w:szCs w:val="20"/>
        </w:rPr>
      </w:pPr>
    </w:p>
    <w:bookmarkStart w:id="20" w:name="_MON_1692013030"/>
    <w:bookmarkEnd w:id="20"/>
    <w:p w14:paraId="47B09D61" w14:textId="277D846D" w:rsidR="00366417" w:rsidRPr="00824701" w:rsidRDefault="00BE3419" w:rsidP="00F52C5A">
      <w:pPr>
        <w:autoSpaceDE w:val="0"/>
        <w:autoSpaceDN w:val="0"/>
        <w:adjustRightInd w:val="0"/>
        <w:rPr>
          <w:rFonts w:ascii="Arial" w:hAnsi="Arial"/>
          <w:sz w:val="20"/>
          <w:szCs w:val="20"/>
        </w:rPr>
      </w:pPr>
      <w:r>
        <w:rPr>
          <w:rFonts w:ascii="Arial" w:hAnsi="Arial"/>
          <w:sz w:val="20"/>
          <w:szCs w:val="20"/>
        </w:rPr>
        <w:object w:dxaOrig="1539" w:dyaOrig="995" w14:anchorId="5F15B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30" o:title=""/>
          </v:shape>
          <o:OLEObject Type="Embed" ProgID="Excel.Sheet.8" ShapeID="_x0000_i1025" DrawAspect="Icon" ObjectID="_1692165279" r:id="rId31"/>
        </w:object>
      </w:r>
    </w:p>
    <w:sectPr w:rsidR="00366417" w:rsidRPr="00824701" w:rsidSect="00E53178">
      <w:footerReference w:type="default" r:id="rId32"/>
      <w:pgSz w:w="12240" w:h="15840"/>
      <w:pgMar w:top="1296" w:right="806" w:bottom="99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35EB8" w14:textId="77777777" w:rsidR="00BE3419" w:rsidRDefault="00BE3419">
      <w:r>
        <w:separator/>
      </w:r>
    </w:p>
  </w:endnote>
  <w:endnote w:type="continuationSeparator" w:id="0">
    <w:p w14:paraId="2075C367" w14:textId="77777777" w:rsidR="00BE3419" w:rsidRDefault="00BE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5A79" w14:textId="7C3B9C37" w:rsidR="00BE3419" w:rsidRPr="00F44AD3" w:rsidRDefault="00BE3419" w:rsidP="00AC2E49">
    <w:pPr>
      <w:pStyle w:val="Title"/>
      <w:widowControl w:val="0"/>
      <w:tabs>
        <w:tab w:val="right" w:pos="10800"/>
      </w:tabs>
      <w:jc w:val="both"/>
      <w:rPr>
        <w:b w:val="0"/>
        <w:sz w:val="16"/>
        <w:szCs w:val="16"/>
      </w:rPr>
    </w:pPr>
    <w:r>
      <w:rPr>
        <w:b w:val="0"/>
        <w:sz w:val="16"/>
        <w:szCs w:val="16"/>
      </w:rPr>
      <w:t xml:space="preserve">RACRP DVRS # 978 </w:t>
    </w:r>
    <w:proofErr w:type="spellStart"/>
    <w:r>
      <w:rPr>
        <w:b w:val="0"/>
        <w:sz w:val="16"/>
        <w:szCs w:val="16"/>
      </w:rPr>
      <w:t>WorkSource</w:t>
    </w:r>
    <w:proofErr w:type="spellEnd"/>
    <w:r>
      <w:rPr>
        <w:b w:val="0"/>
        <w:sz w:val="16"/>
        <w:szCs w:val="16"/>
      </w:rPr>
      <w:t xml:space="preserve"> East Residential Services </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Pr>
        <w:b w:val="0"/>
        <w:noProof/>
        <w:sz w:val="16"/>
        <w:szCs w:val="16"/>
      </w:rPr>
      <w:t>27</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Pr>
        <w:b w:val="0"/>
        <w:noProof/>
        <w:sz w:val="16"/>
        <w:szCs w:val="16"/>
      </w:rPr>
      <w:t>42</w:t>
    </w:r>
    <w:r w:rsidRPr="00F44AD3">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5BF0" w14:textId="77777777" w:rsidR="00BE3419" w:rsidRPr="00F44AD3" w:rsidRDefault="00BE3419" w:rsidP="00F05B29">
    <w:pPr>
      <w:pStyle w:val="Title"/>
      <w:widowControl w:val="0"/>
      <w:tabs>
        <w:tab w:val="right" w:pos="10800"/>
      </w:tabs>
      <w:jc w:val="both"/>
      <w:rPr>
        <w:b w:val="0"/>
        <w:sz w:val="16"/>
        <w:szCs w:val="16"/>
      </w:rPr>
    </w:pPr>
    <w:r>
      <w:rPr>
        <w:b w:val="0"/>
        <w:sz w:val="16"/>
        <w:szCs w:val="16"/>
      </w:rPr>
      <w:t xml:space="preserve">RACRP DVRS # 978 </w:t>
    </w:r>
    <w:proofErr w:type="spellStart"/>
    <w:r>
      <w:rPr>
        <w:b w:val="0"/>
        <w:sz w:val="16"/>
        <w:szCs w:val="16"/>
      </w:rPr>
      <w:t>WorkSource</w:t>
    </w:r>
    <w:proofErr w:type="spellEnd"/>
    <w:r>
      <w:rPr>
        <w:b w:val="0"/>
        <w:sz w:val="16"/>
        <w:szCs w:val="16"/>
      </w:rPr>
      <w:t xml:space="preserve"> East Residential Services</w:t>
    </w:r>
    <w:r>
      <w:rPr>
        <w:b w:val="0"/>
        <w:sz w:val="16"/>
        <w:szCs w:val="16"/>
      </w:rPr>
      <w:tab/>
    </w:r>
    <w:r w:rsidRPr="00F44AD3">
      <w:rPr>
        <w:b w:val="0"/>
        <w:sz w:val="16"/>
        <w:szCs w:val="16"/>
      </w:rPr>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Pr>
        <w:b w:val="0"/>
        <w:sz w:val="16"/>
        <w:szCs w:val="16"/>
      </w:rPr>
      <w:t>32</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Pr>
        <w:b w:val="0"/>
        <w:sz w:val="16"/>
        <w:szCs w:val="16"/>
      </w:rPr>
      <w:t>55</w:t>
    </w:r>
    <w:r w:rsidRPr="00F44AD3">
      <w:rPr>
        <w:b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6834" w14:textId="77777777" w:rsidR="00BE3419" w:rsidRPr="00F44AD3" w:rsidRDefault="00BE3419" w:rsidP="00F05B29">
    <w:pPr>
      <w:pStyle w:val="Title"/>
      <w:widowControl w:val="0"/>
      <w:tabs>
        <w:tab w:val="right" w:pos="10800"/>
      </w:tabs>
      <w:jc w:val="both"/>
      <w:rPr>
        <w:b w:val="0"/>
        <w:sz w:val="16"/>
        <w:szCs w:val="16"/>
      </w:rPr>
    </w:pPr>
    <w:r>
      <w:rPr>
        <w:b w:val="0"/>
        <w:sz w:val="16"/>
        <w:szCs w:val="16"/>
      </w:rPr>
      <w:t xml:space="preserve">RACRP DVRS # 978 </w:t>
    </w:r>
    <w:proofErr w:type="spellStart"/>
    <w:r>
      <w:rPr>
        <w:b w:val="0"/>
        <w:sz w:val="16"/>
        <w:szCs w:val="16"/>
      </w:rPr>
      <w:t>WorkSource</w:t>
    </w:r>
    <w:proofErr w:type="spellEnd"/>
    <w:r>
      <w:rPr>
        <w:b w:val="0"/>
        <w:sz w:val="16"/>
        <w:szCs w:val="16"/>
      </w:rPr>
      <w:t xml:space="preserve"> East Residential Services</w:t>
    </w:r>
    <w:r>
      <w:rPr>
        <w:b w:val="0"/>
        <w:sz w:val="16"/>
        <w:szCs w:val="16"/>
      </w:rPr>
      <w:tab/>
    </w:r>
    <w:r w:rsidRPr="00F44AD3">
      <w:rPr>
        <w:b w:val="0"/>
        <w:sz w:val="16"/>
        <w:szCs w:val="16"/>
      </w:rPr>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Pr>
        <w:b w:val="0"/>
        <w:sz w:val="16"/>
        <w:szCs w:val="16"/>
      </w:rPr>
      <w:t>35</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Pr>
        <w:b w:val="0"/>
        <w:sz w:val="16"/>
        <w:szCs w:val="16"/>
      </w:rPr>
      <w:t>55</w:t>
    </w:r>
    <w:r w:rsidRPr="00F44AD3">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3DAE" w14:textId="77777777" w:rsidR="00BE3419" w:rsidRDefault="00BE3419">
      <w:r>
        <w:separator/>
      </w:r>
    </w:p>
  </w:footnote>
  <w:footnote w:type="continuationSeparator" w:id="0">
    <w:p w14:paraId="3075376B" w14:textId="77777777" w:rsidR="00BE3419" w:rsidRDefault="00BE3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B7D204"/>
    <w:multiLevelType w:val="hybridMultilevel"/>
    <w:tmpl w:val="8E50FA5E"/>
    <w:lvl w:ilvl="0" w:tplc="2F48543E">
      <w:start w:val="1"/>
      <w:numFmt w:val="decimal"/>
      <w:lvlText w:val="%1."/>
      <w:lvlJc w:val="left"/>
      <w:pPr>
        <w:tabs>
          <w:tab w:val="num" w:pos="0"/>
        </w:tabs>
        <w:ind w:left="720" w:hanging="72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D929A42"/>
    <w:multiLevelType w:val="hybridMultilevel"/>
    <w:tmpl w:val="65704918"/>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2"/>
    <w:multiLevelType w:val="multilevel"/>
    <w:tmpl w:val="00000885"/>
    <w:lvl w:ilvl="0">
      <w:numFmt w:val="bullet"/>
      <w:lvlText w:val="•"/>
      <w:lvlJc w:val="left"/>
      <w:pPr>
        <w:ind w:left="826" w:hanging="360"/>
      </w:pPr>
      <w:rPr>
        <w:rFonts w:ascii="Arial" w:hAnsi="Arial" w:cs="Arial"/>
        <w:b w:val="0"/>
        <w:bCs w:val="0"/>
        <w:w w:val="99"/>
        <w:sz w:val="20"/>
        <w:szCs w:val="20"/>
      </w:rPr>
    </w:lvl>
    <w:lvl w:ilvl="1">
      <w:numFmt w:val="bullet"/>
      <w:lvlText w:val="•"/>
      <w:lvlJc w:val="left"/>
      <w:pPr>
        <w:ind w:left="1698" w:hanging="360"/>
      </w:pPr>
    </w:lvl>
    <w:lvl w:ilvl="2">
      <w:numFmt w:val="bullet"/>
      <w:lvlText w:val="•"/>
      <w:lvlJc w:val="left"/>
      <w:pPr>
        <w:ind w:left="2576" w:hanging="360"/>
      </w:pPr>
    </w:lvl>
    <w:lvl w:ilvl="3">
      <w:numFmt w:val="bullet"/>
      <w:lvlText w:val="•"/>
      <w:lvlJc w:val="left"/>
      <w:pPr>
        <w:ind w:left="3454" w:hanging="360"/>
      </w:pPr>
    </w:lvl>
    <w:lvl w:ilvl="4">
      <w:numFmt w:val="bullet"/>
      <w:lvlText w:val="•"/>
      <w:lvlJc w:val="left"/>
      <w:pPr>
        <w:ind w:left="4332" w:hanging="360"/>
      </w:pPr>
    </w:lvl>
    <w:lvl w:ilvl="5">
      <w:numFmt w:val="bullet"/>
      <w:lvlText w:val="•"/>
      <w:lvlJc w:val="left"/>
      <w:pPr>
        <w:ind w:left="5210" w:hanging="360"/>
      </w:pPr>
    </w:lvl>
    <w:lvl w:ilvl="6">
      <w:numFmt w:val="bullet"/>
      <w:lvlText w:val="•"/>
      <w:lvlJc w:val="left"/>
      <w:pPr>
        <w:ind w:left="6088" w:hanging="360"/>
      </w:pPr>
    </w:lvl>
    <w:lvl w:ilvl="7">
      <w:numFmt w:val="bullet"/>
      <w:lvlText w:val="•"/>
      <w:lvlJc w:val="left"/>
      <w:pPr>
        <w:ind w:left="6966" w:hanging="360"/>
      </w:pPr>
    </w:lvl>
    <w:lvl w:ilvl="8">
      <w:numFmt w:val="bullet"/>
      <w:lvlText w:val="•"/>
      <w:lvlJc w:val="left"/>
      <w:pPr>
        <w:ind w:left="7844" w:hanging="360"/>
      </w:pPr>
    </w:lvl>
  </w:abstractNum>
  <w:abstractNum w:abstractNumId="3"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12D5684"/>
    <w:multiLevelType w:val="multilevel"/>
    <w:tmpl w:val="9C8DFBE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22B5338"/>
    <w:multiLevelType w:val="hybridMultilevel"/>
    <w:tmpl w:val="97924170"/>
    <w:lvl w:ilvl="0" w:tplc="04090001">
      <w:start w:val="1"/>
      <w:numFmt w:val="bullet"/>
      <w:lvlText w:val=""/>
      <w:lvlJc w:val="left"/>
      <w:pPr>
        <w:ind w:left="720" w:hanging="360"/>
      </w:pPr>
      <w:rPr>
        <w:rFonts w:ascii="Symbol" w:hAnsi="Symbol" w:hint="default"/>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2F23C53"/>
    <w:multiLevelType w:val="hybridMultilevel"/>
    <w:tmpl w:val="2EEA29A6"/>
    <w:lvl w:ilvl="0" w:tplc="38C2BA26">
      <w:start w:val="1"/>
      <w:numFmt w:val="decimal"/>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39FBBE9"/>
    <w:multiLevelType w:val="hybridMultilevel"/>
    <w:tmpl w:val="ADF3557F"/>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4C10F3F"/>
    <w:multiLevelType w:val="hybridMultilevel"/>
    <w:tmpl w:val="2F4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5D0121"/>
    <w:multiLevelType w:val="hybridMultilevel"/>
    <w:tmpl w:val="76808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5271E"/>
    <w:multiLevelType w:val="multilevel"/>
    <w:tmpl w:val="D56066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EF16B53"/>
    <w:multiLevelType w:val="hybridMultilevel"/>
    <w:tmpl w:val="1772B8A2"/>
    <w:lvl w:ilvl="0" w:tplc="FFFFFFFF">
      <w:start w:val="1"/>
      <w:numFmt w:val="decimal"/>
      <w:lvlText w:val="%1."/>
      <w:lvlJc w:val="left"/>
      <w:pPr>
        <w:tabs>
          <w:tab w:val="num" w:pos="432"/>
        </w:tabs>
        <w:ind w:left="432" w:hanging="432"/>
      </w:pPr>
      <w:rPr>
        <w:rFonts w:hint="default"/>
      </w:rPr>
    </w:lvl>
    <w:lvl w:ilvl="1" w:tplc="FFFFFFFF">
      <w:start w:val="1"/>
      <w:numFmt w:val="bullet"/>
      <w:lvlText w:val=""/>
      <w:lvlJc w:val="left"/>
      <w:pPr>
        <w:tabs>
          <w:tab w:val="num" w:pos="432"/>
        </w:tabs>
        <w:ind w:left="432" w:hanging="432"/>
      </w:pPr>
      <w:rPr>
        <w:rFonts w:ascii="Wingdings" w:hAnsi="Wingdings" w:hint="default"/>
        <w:sz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05B371C"/>
    <w:multiLevelType w:val="hybridMultilevel"/>
    <w:tmpl w:val="C554D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50E73D0"/>
    <w:multiLevelType w:val="hybridMultilevel"/>
    <w:tmpl w:val="B804F46E"/>
    <w:lvl w:ilvl="0" w:tplc="D5C68B9A">
      <w:start w:val="1"/>
      <w:numFmt w:val="lowerLetter"/>
      <w:lvlText w:val="(%1)"/>
      <w:lvlJc w:val="left"/>
      <w:pPr>
        <w:ind w:left="1500" w:hanging="360"/>
      </w:pPr>
      <w:rPr>
        <w:rFonts w:cs="Times New Roman" w:hint="default"/>
        <w:b w:val="0"/>
        <w:i w:val="0"/>
        <w:color w:val="auto"/>
        <w:sz w:val="20"/>
        <w:szCs w:val="20"/>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5" w15:restartNumberingAfterBreak="0">
    <w:nsid w:val="175D7C56"/>
    <w:multiLevelType w:val="multilevel"/>
    <w:tmpl w:val="A9B885E2"/>
    <w:lvl w:ilvl="0">
      <w:start w:val="1"/>
      <w:numFmt w:val="decimal"/>
      <w:lvlText w:val="%1."/>
      <w:lvlJc w:val="left"/>
      <w:pPr>
        <w:tabs>
          <w:tab w:val="num" w:pos="0"/>
        </w:tabs>
        <w:ind w:left="72" w:hanging="72"/>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983B8E"/>
    <w:multiLevelType w:val="hybridMultilevel"/>
    <w:tmpl w:val="7BA037F8"/>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4E37FC"/>
    <w:multiLevelType w:val="hybridMultilevel"/>
    <w:tmpl w:val="EF3A4B9C"/>
    <w:lvl w:ilvl="0" w:tplc="1C368536">
      <w:start w:val="1"/>
      <w:numFmt w:val="upp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6ABA8A">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4AD19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6ED87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237C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ACCAA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563EF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2A0E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4A653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 w15:restartNumberingAfterBreak="0">
    <w:nsid w:val="1CD97613"/>
    <w:multiLevelType w:val="hybridMultilevel"/>
    <w:tmpl w:val="02BEAC8E"/>
    <w:lvl w:ilvl="0" w:tplc="4E521E1A">
      <w:start w:val="1"/>
      <w:numFmt w:val="upperLetter"/>
      <w:pStyle w:val="Level2RFA"/>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21E16556"/>
    <w:multiLevelType w:val="hybridMultilevel"/>
    <w:tmpl w:val="DFDC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86B50D1"/>
    <w:multiLevelType w:val="hybridMultilevel"/>
    <w:tmpl w:val="5FA81A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B7D2520"/>
    <w:multiLevelType w:val="hybridMultilevel"/>
    <w:tmpl w:val="02CEE350"/>
    <w:lvl w:ilvl="0" w:tplc="04090013">
      <w:start w:val="1"/>
      <w:numFmt w:val="upperRoman"/>
      <w:lvlText w:val="%1."/>
      <w:lvlJc w:val="right"/>
      <w:pPr>
        <w:ind w:left="2160" w:hanging="360"/>
      </w:pPr>
      <w:rPr>
        <w:rFonts w:hint="default"/>
        <w:b w:val="0"/>
        <w:i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AE6A92"/>
    <w:multiLevelType w:val="hybridMultilevel"/>
    <w:tmpl w:val="7F92A4B6"/>
    <w:lvl w:ilvl="0" w:tplc="2ADE022C">
      <w:start w:val="1"/>
      <w:numFmt w:val="decimal"/>
      <w:lvlText w:val="%1."/>
      <w:lvlJc w:val="left"/>
      <w:pPr>
        <w:tabs>
          <w:tab w:val="num" w:pos="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C056BA6"/>
    <w:multiLevelType w:val="singleLevel"/>
    <w:tmpl w:val="07581DDC"/>
    <w:lvl w:ilvl="0">
      <w:start w:val="8"/>
      <w:numFmt w:val="decimal"/>
      <w:lvlText w:val="%1."/>
      <w:lvlJc w:val="left"/>
      <w:pPr>
        <w:tabs>
          <w:tab w:val="num" w:pos="354"/>
        </w:tabs>
        <w:ind w:left="354" w:hanging="360"/>
      </w:pPr>
      <w:rPr>
        <w:rFonts w:hint="default"/>
      </w:rPr>
    </w:lvl>
  </w:abstractNum>
  <w:abstractNum w:abstractNumId="26"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587BB6"/>
    <w:multiLevelType w:val="hybridMultilevel"/>
    <w:tmpl w:val="79DC605C"/>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09335D"/>
    <w:multiLevelType w:val="hybridMultilevel"/>
    <w:tmpl w:val="61F218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E4B1632"/>
    <w:multiLevelType w:val="hybridMultilevel"/>
    <w:tmpl w:val="4FEC894C"/>
    <w:lvl w:ilvl="0" w:tplc="D1623966">
      <w:start w:val="3"/>
      <w:numFmt w:val="decimal"/>
      <w:lvlText w:val="%1."/>
      <w:lvlJc w:val="left"/>
      <w:pPr>
        <w:tabs>
          <w:tab w:val="num" w:pos="1080"/>
        </w:tabs>
        <w:ind w:left="108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BC1D64"/>
    <w:multiLevelType w:val="hybridMultilevel"/>
    <w:tmpl w:val="8AF66B4A"/>
    <w:lvl w:ilvl="0" w:tplc="96663D62">
      <w:start w:val="1"/>
      <w:numFmt w:val="lowerLetter"/>
      <w:lvlText w:val="(%1)"/>
      <w:lvlJc w:val="left"/>
      <w:pPr>
        <w:ind w:left="720" w:hanging="360"/>
      </w:pPr>
      <w:rPr>
        <w:rFonts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600E1A"/>
    <w:multiLevelType w:val="hybridMultilevel"/>
    <w:tmpl w:val="620A81AE"/>
    <w:lvl w:ilvl="0" w:tplc="6EE6D71A">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7DB949"/>
    <w:multiLevelType w:val="hybridMultilevel"/>
    <w:tmpl w:val="FD9E1F82"/>
    <w:lvl w:ilvl="0" w:tplc="31D062E0">
      <w:start w:val="1"/>
      <w:numFmt w:val="decimal"/>
      <w:lvlText w:val="%1."/>
      <w:lvlJc w:val="left"/>
      <w:pPr>
        <w:tabs>
          <w:tab w:val="num" w:pos="0"/>
        </w:tabs>
        <w:ind w:left="720" w:hanging="72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465562D7"/>
    <w:multiLevelType w:val="singleLevel"/>
    <w:tmpl w:val="5A1EBEF2"/>
    <w:lvl w:ilvl="0">
      <w:start w:val="1"/>
      <w:numFmt w:val="lowerLetter"/>
      <w:lvlText w:val="(%1)"/>
      <w:lvlJc w:val="left"/>
      <w:pPr>
        <w:tabs>
          <w:tab w:val="num" w:pos="660"/>
        </w:tabs>
        <w:ind w:left="660" w:hanging="360"/>
      </w:pPr>
      <w:rPr>
        <w:rFonts w:hint="default"/>
      </w:rPr>
    </w:lvl>
  </w:abstractNum>
  <w:abstractNum w:abstractNumId="35"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36" w15:restartNumberingAfterBreak="0">
    <w:nsid w:val="47443463"/>
    <w:multiLevelType w:val="multilevel"/>
    <w:tmpl w:val="D633976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771C80"/>
    <w:multiLevelType w:val="hybridMultilevel"/>
    <w:tmpl w:val="0548F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EB50050"/>
    <w:multiLevelType w:val="hybridMultilevel"/>
    <w:tmpl w:val="4522A3AC"/>
    <w:lvl w:ilvl="0" w:tplc="A1EEA9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D1535C"/>
    <w:multiLevelType w:val="multilevel"/>
    <w:tmpl w:val="65704918"/>
    <w:lvl w:ilvl="0">
      <w:start w:val="1"/>
      <w:numFmt w:val="decimal"/>
      <w:lvlText w:val="%1."/>
      <w:lvlJc w:val="left"/>
      <w:rPr>
        <w:rFonts w:cs="Times New Roman"/>
      </w:rPr>
    </w:lvl>
    <w:lvl w:ilvl="1">
      <w:start w:val="1"/>
      <w:numFmt w:val="decimal"/>
      <w:suff w:val="nothing"/>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8292CF9"/>
    <w:multiLevelType w:val="hybridMultilevel"/>
    <w:tmpl w:val="2D6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70001D7"/>
    <w:multiLevelType w:val="hybridMultilevel"/>
    <w:tmpl w:val="B804F46E"/>
    <w:lvl w:ilvl="0" w:tplc="D5C68B9A">
      <w:start w:val="1"/>
      <w:numFmt w:val="lowerLetter"/>
      <w:lvlText w:val="(%1)"/>
      <w:lvlJc w:val="left"/>
      <w:pPr>
        <w:ind w:left="720" w:hanging="360"/>
      </w:pPr>
      <w:rPr>
        <w:rFonts w:cs="Times New Roman" w:hint="default"/>
        <w:b w:val="0"/>
        <w:i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725055E"/>
    <w:multiLevelType w:val="hybridMultilevel"/>
    <w:tmpl w:val="839684D6"/>
    <w:lvl w:ilvl="0" w:tplc="FFFFFFFF">
      <w:start w:val="1"/>
      <w:numFmt w:val="bullet"/>
      <w:lvlText w:val=""/>
      <w:lvlJc w:val="left"/>
      <w:pPr>
        <w:tabs>
          <w:tab w:val="num" w:pos="432"/>
        </w:tabs>
        <w:ind w:left="432" w:hanging="432"/>
      </w:pPr>
      <w:rPr>
        <w:rFonts w:ascii="Wingdings" w:hAnsi="Wingdings"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8C2707B"/>
    <w:multiLevelType w:val="singleLevel"/>
    <w:tmpl w:val="B818FF0C"/>
    <w:lvl w:ilvl="0">
      <w:start w:val="5"/>
      <w:numFmt w:val="decimal"/>
      <w:lvlText w:val="%1."/>
      <w:lvlJc w:val="left"/>
      <w:pPr>
        <w:tabs>
          <w:tab w:val="num" w:pos="354"/>
        </w:tabs>
        <w:ind w:left="354" w:hanging="360"/>
      </w:pPr>
      <w:rPr>
        <w:rFonts w:hint="default"/>
      </w:rPr>
    </w:lvl>
  </w:abstractNum>
  <w:abstractNum w:abstractNumId="51" w15:restartNumberingAfterBreak="0">
    <w:nsid w:val="79E51214"/>
    <w:multiLevelType w:val="hybridMultilevel"/>
    <w:tmpl w:val="9CAE6E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FC76F0"/>
    <w:multiLevelType w:val="hybridMultilevel"/>
    <w:tmpl w:val="2EEA29A6"/>
    <w:lvl w:ilvl="0" w:tplc="38C2BA2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FB93DA7"/>
    <w:multiLevelType w:val="hybridMultilevel"/>
    <w:tmpl w:val="0548F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3"/>
  </w:num>
  <w:num w:numId="3">
    <w:abstractNumId w:val="1"/>
  </w:num>
  <w:num w:numId="4">
    <w:abstractNumId w:val="7"/>
  </w:num>
  <w:num w:numId="5">
    <w:abstractNumId w:val="4"/>
  </w:num>
  <w:num w:numId="6">
    <w:abstractNumId w:val="15"/>
  </w:num>
  <w:num w:numId="7">
    <w:abstractNumId w:val="36"/>
  </w:num>
  <w:num w:numId="8">
    <w:abstractNumId w:val="42"/>
  </w:num>
  <w:num w:numId="9">
    <w:abstractNumId w:val="24"/>
  </w:num>
  <w:num w:numId="10">
    <w:abstractNumId w:val="5"/>
  </w:num>
  <w:num w:numId="11">
    <w:abstractNumId w:val="20"/>
  </w:num>
  <w:num w:numId="12">
    <w:abstractNumId w:val="17"/>
  </w:num>
  <w:num w:numId="13">
    <w:abstractNumId w:val="51"/>
  </w:num>
  <w:num w:numId="14">
    <w:abstractNumId w:val="27"/>
  </w:num>
  <w:num w:numId="15">
    <w:abstractNumId w:val="29"/>
  </w:num>
  <w:num w:numId="16">
    <w:abstractNumId w:val="10"/>
  </w:num>
  <w:num w:numId="17">
    <w:abstractNumId w:val="3"/>
  </w:num>
  <w:num w:numId="18">
    <w:abstractNumId w:val="26"/>
  </w:num>
  <w:num w:numId="19">
    <w:abstractNumId w:val="43"/>
  </w:num>
  <w:num w:numId="20">
    <w:abstractNumId w:val="22"/>
  </w:num>
  <w:num w:numId="21">
    <w:abstractNumId w:val="2"/>
  </w:num>
  <w:num w:numId="22">
    <w:abstractNumId w:val="39"/>
  </w:num>
  <w:num w:numId="23">
    <w:abstractNumId w:val="35"/>
  </w:num>
  <w:num w:numId="24">
    <w:abstractNumId w:val="19"/>
  </w:num>
  <w:num w:numId="25">
    <w:abstractNumId w:val="47"/>
  </w:num>
  <w:num w:numId="26">
    <w:abstractNumId w:val="49"/>
  </w:num>
  <w:num w:numId="27">
    <w:abstractNumId w:val="12"/>
  </w:num>
  <w:num w:numId="28">
    <w:abstractNumId w:val="41"/>
  </w:num>
  <w:num w:numId="29">
    <w:abstractNumId w:val="46"/>
  </w:num>
  <w:num w:numId="30">
    <w:abstractNumId w:val="50"/>
  </w:num>
  <w:num w:numId="31">
    <w:abstractNumId w:val="34"/>
  </w:num>
  <w:num w:numId="32">
    <w:abstractNumId w:val="25"/>
  </w:num>
  <w:num w:numId="33">
    <w:abstractNumId w:val="16"/>
  </w:num>
  <w:num w:numId="34">
    <w:abstractNumId w:val="37"/>
  </w:num>
  <w:num w:numId="35">
    <w:abstractNumId w:val="9"/>
  </w:num>
  <w:num w:numId="36">
    <w:abstractNumId w:val="8"/>
  </w:num>
  <w:num w:numId="37">
    <w:abstractNumId w:val="32"/>
  </w:num>
  <w:num w:numId="38">
    <w:abstractNumId w:val="13"/>
  </w:num>
  <w:num w:numId="39">
    <w:abstractNumId w:val="11"/>
  </w:num>
  <w:num w:numId="40">
    <w:abstractNumId w:val="40"/>
  </w:num>
  <w:num w:numId="41">
    <w:abstractNumId w:val="30"/>
  </w:num>
  <w:num w:numId="42">
    <w:abstractNumId w:val="14"/>
  </w:num>
  <w:num w:numId="43">
    <w:abstractNumId w:val="45"/>
  </w:num>
  <w:num w:numId="44">
    <w:abstractNumId w:val="28"/>
  </w:num>
  <w:num w:numId="45">
    <w:abstractNumId w:val="21"/>
  </w:num>
  <w:num w:numId="46">
    <w:abstractNumId w:val="31"/>
  </w:num>
  <w:num w:numId="47">
    <w:abstractNumId w:val="48"/>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18"/>
  </w:num>
  <w:num w:numId="54">
    <w:abstractNumId w:val="4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rman, Karen C">
    <w15:presenceInfo w15:providerId="AD" w15:userId="S-1-5-21-2744878847-1876734302-662453930-245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E0"/>
    <w:rsid w:val="00002B8C"/>
    <w:rsid w:val="00034DA4"/>
    <w:rsid w:val="000636D5"/>
    <w:rsid w:val="0008218F"/>
    <w:rsid w:val="00096504"/>
    <w:rsid w:val="000A0CF1"/>
    <w:rsid w:val="000B1124"/>
    <w:rsid w:val="000B64B2"/>
    <w:rsid w:val="000C62E3"/>
    <w:rsid w:val="000C6B49"/>
    <w:rsid w:val="00123F45"/>
    <w:rsid w:val="0014224F"/>
    <w:rsid w:val="00146177"/>
    <w:rsid w:val="00171384"/>
    <w:rsid w:val="0017575F"/>
    <w:rsid w:val="00182012"/>
    <w:rsid w:val="001D7442"/>
    <w:rsid w:val="001E33B6"/>
    <w:rsid w:val="001E4E89"/>
    <w:rsid w:val="00215CD4"/>
    <w:rsid w:val="00242F48"/>
    <w:rsid w:val="00262E99"/>
    <w:rsid w:val="00294903"/>
    <w:rsid w:val="002A0C2B"/>
    <w:rsid w:val="002E0843"/>
    <w:rsid w:val="0033267D"/>
    <w:rsid w:val="00334297"/>
    <w:rsid w:val="00356F59"/>
    <w:rsid w:val="00366417"/>
    <w:rsid w:val="00367E96"/>
    <w:rsid w:val="00403B04"/>
    <w:rsid w:val="0043488A"/>
    <w:rsid w:val="00453D6B"/>
    <w:rsid w:val="0045656B"/>
    <w:rsid w:val="00471E9F"/>
    <w:rsid w:val="0049604F"/>
    <w:rsid w:val="00497B29"/>
    <w:rsid w:val="004B675A"/>
    <w:rsid w:val="004F7EC1"/>
    <w:rsid w:val="00535131"/>
    <w:rsid w:val="005404E2"/>
    <w:rsid w:val="005446E4"/>
    <w:rsid w:val="00582A58"/>
    <w:rsid w:val="005852CA"/>
    <w:rsid w:val="005A4040"/>
    <w:rsid w:val="005C2ABA"/>
    <w:rsid w:val="005F49EF"/>
    <w:rsid w:val="006547E8"/>
    <w:rsid w:val="006557F6"/>
    <w:rsid w:val="00663F55"/>
    <w:rsid w:val="0069599A"/>
    <w:rsid w:val="006F5BC0"/>
    <w:rsid w:val="00701917"/>
    <w:rsid w:val="007118C8"/>
    <w:rsid w:val="00722609"/>
    <w:rsid w:val="00750D5E"/>
    <w:rsid w:val="0078310A"/>
    <w:rsid w:val="007944C4"/>
    <w:rsid w:val="007B4C25"/>
    <w:rsid w:val="007D2B25"/>
    <w:rsid w:val="007F5156"/>
    <w:rsid w:val="007F7C0F"/>
    <w:rsid w:val="00820866"/>
    <w:rsid w:val="00824701"/>
    <w:rsid w:val="00826730"/>
    <w:rsid w:val="00834A93"/>
    <w:rsid w:val="00840BEE"/>
    <w:rsid w:val="00854C89"/>
    <w:rsid w:val="0086538E"/>
    <w:rsid w:val="008C7068"/>
    <w:rsid w:val="008C7FE6"/>
    <w:rsid w:val="00907515"/>
    <w:rsid w:val="0092007A"/>
    <w:rsid w:val="0092208D"/>
    <w:rsid w:val="009263CD"/>
    <w:rsid w:val="00955EB5"/>
    <w:rsid w:val="009A06FC"/>
    <w:rsid w:val="009B4AD1"/>
    <w:rsid w:val="009C0ADF"/>
    <w:rsid w:val="009C3169"/>
    <w:rsid w:val="009E6443"/>
    <w:rsid w:val="00A242FA"/>
    <w:rsid w:val="00A326A6"/>
    <w:rsid w:val="00A51DC9"/>
    <w:rsid w:val="00A669F9"/>
    <w:rsid w:val="00A76AA2"/>
    <w:rsid w:val="00AC2E49"/>
    <w:rsid w:val="00B01243"/>
    <w:rsid w:val="00B07BE0"/>
    <w:rsid w:val="00B21444"/>
    <w:rsid w:val="00B254EA"/>
    <w:rsid w:val="00B27376"/>
    <w:rsid w:val="00B41656"/>
    <w:rsid w:val="00B5016D"/>
    <w:rsid w:val="00B63A81"/>
    <w:rsid w:val="00B8355F"/>
    <w:rsid w:val="00B853D0"/>
    <w:rsid w:val="00B91782"/>
    <w:rsid w:val="00BE3419"/>
    <w:rsid w:val="00BF3145"/>
    <w:rsid w:val="00BF3C6D"/>
    <w:rsid w:val="00C116F5"/>
    <w:rsid w:val="00C37FBD"/>
    <w:rsid w:val="00C64DAD"/>
    <w:rsid w:val="00CA097E"/>
    <w:rsid w:val="00CE3345"/>
    <w:rsid w:val="00D0052C"/>
    <w:rsid w:val="00D27BF0"/>
    <w:rsid w:val="00D3295B"/>
    <w:rsid w:val="00D46C7D"/>
    <w:rsid w:val="00D6773B"/>
    <w:rsid w:val="00D80A03"/>
    <w:rsid w:val="00DB0470"/>
    <w:rsid w:val="00DD4545"/>
    <w:rsid w:val="00DE0378"/>
    <w:rsid w:val="00E00906"/>
    <w:rsid w:val="00E34767"/>
    <w:rsid w:val="00E53178"/>
    <w:rsid w:val="00E72A06"/>
    <w:rsid w:val="00E84B97"/>
    <w:rsid w:val="00ED06E7"/>
    <w:rsid w:val="00EF37E0"/>
    <w:rsid w:val="00F05B29"/>
    <w:rsid w:val="00F06E23"/>
    <w:rsid w:val="00F36A6E"/>
    <w:rsid w:val="00F529A9"/>
    <w:rsid w:val="00F52C5A"/>
    <w:rsid w:val="00F80698"/>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672C6E26"/>
  <w14:defaultImageDpi w14:val="96"/>
  <w15:docId w15:val="{A1DAF1BF-85FD-4A8D-8C14-E22A2E9A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356F59"/>
    <w:pPr>
      <w:keepNext/>
      <w:outlineLvl w:val="0"/>
    </w:pPr>
    <w:rPr>
      <w:b/>
      <w:bCs/>
    </w:rPr>
  </w:style>
  <w:style w:type="paragraph" w:styleId="Heading2">
    <w:name w:val="heading 2"/>
    <w:basedOn w:val="Normal"/>
    <w:next w:val="Normal"/>
    <w:link w:val="Heading2Char"/>
    <w:qFormat/>
    <w:rsid w:val="003664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66417"/>
    <w:pPr>
      <w:keepNext/>
      <w:keepLines/>
      <w:spacing w:before="40"/>
      <w:outlineLvl w:val="2"/>
    </w:pPr>
    <w:rPr>
      <w:rFonts w:ascii="Cambria" w:hAnsi="Cambria"/>
      <w:color w:val="243F60"/>
    </w:rPr>
  </w:style>
  <w:style w:type="paragraph" w:styleId="Heading4">
    <w:name w:val="heading 4"/>
    <w:basedOn w:val="Normal"/>
    <w:next w:val="Normal"/>
    <w:link w:val="Heading4Char"/>
    <w:uiPriority w:val="9"/>
    <w:semiHidden/>
    <w:unhideWhenUsed/>
    <w:qFormat/>
    <w:rsid w:val="00366417"/>
    <w:pPr>
      <w:keepNext/>
      <w:keepLines/>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13">
    <w:name w:val="CM13"/>
    <w:basedOn w:val="Default"/>
    <w:next w:val="Default"/>
    <w:pPr>
      <w:spacing w:after="260"/>
    </w:pPr>
    <w:rPr>
      <w:color w:val="auto"/>
    </w:rPr>
  </w:style>
  <w:style w:type="paragraph" w:customStyle="1" w:styleId="CM2">
    <w:name w:val="CM2"/>
    <w:basedOn w:val="Default"/>
    <w:next w:val="Default"/>
    <w:pPr>
      <w:spacing w:line="260" w:lineRule="atLeast"/>
    </w:pPr>
    <w:rPr>
      <w:color w:val="auto"/>
    </w:rPr>
  </w:style>
  <w:style w:type="paragraph" w:customStyle="1" w:styleId="CM3">
    <w:name w:val="CM3"/>
    <w:basedOn w:val="Default"/>
    <w:next w:val="Default"/>
    <w:pPr>
      <w:spacing w:line="260"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5">
    <w:name w:val="CM5"/>
    <w:basedOn w:val="Default"/>
    <w:next w:val="Default"/>
    <w:pPr>
      <w:spacing w:line="260" w:lineRule="atLeast"/>
    </w:pPr>
    <w:rPr>
      <w:color w:val="auto"/>
    </w:rPr>
  </w:style>
  <w:style w:type="paragraph" w:customStyle="1" w:styleId="CM6">
    <w:name w:val="CM6"/>
    <w:basedOn w:val="Default"/>
    <w:next w:val="Default"/>
    <w:pPr>
      <w:spacing w:line="260" w:lineRule="atLeast"/>
    </w:pPr>
    <w:rPr>
      <w:color w:val="auto"/>
    </w:rPr>
  </w:style>
  <w:style w:type="paragraph" w:customStyle="1" w:styleId="CM9">
    <w:name w:val="CM9"/>
    <w:basedOn w:val="Default"/>
    <w:next w:val="Default"/>
    <w:rPr>
      <w:color w:val="auto"/>
    </w:rPr>
  </w:style>
  <w:style w:type="paragraph" w:customStyle="1" w:styleId="CM11">
    <w:name w:val="CM11"/>
    <w:basedOn w:val="Default"/>
    <w:next w:val="Default"/>
    <w:pPr>
      <w:spacing w:line="260" w:lineRule="atLeast"/>
    </w:pPr>
    <w:rPr>
      <w:color w:val="auto"/>
    </w:rPr>
  </w:style>
  <w:style w:type="paragraph" w:customStyle="1" w:styleId="CM14">
    <w:name w:val="CM14"/>
    <w:basedOn w:val="Default"/>
    <w:next w:val="Default"/>
    <w:pPr>
      <w:spacing w:after="503"/>
    </w:pPr>
    <w:rPr>
      <w:color w:val="auto"/>
    </w:rPr>
  </w:style>
  <w:style w:type="paragraph" w:customStyle="1" w:styleId="CM12">
    <w:name w:val="CM12"/>
    <w:basedOn w:val="Default"/>
    <w:next w:val="Default"/>
    <w:pPr>
      <w:spacing w:line="720" w:lineRule="atLeast"/>
    </w:pPr>
    <w:rPr>
      <w:color w:val="auto"/>
    </w:rPr>
  </w:style>
  <w:style w:type="paragraph" w:styleId="Header">
    <w:name w:val="header"/>
    <w:basedOn w:val="Normal"/>
    <w:link w:val="HeaderChar"/>
    <w:rsid w:val="00E3476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rsid w:val="00E34767"/>
    <w:pPr>
      <w:tabs>
        <w:tab w:val="center" w:pos="4320"/>
        <w:tab w:val="right" w:pos="8640"/>
      </w:tabs>
    </w:pPr>
  </w:style>
  <w:style w:type="character" w:customStyle="1" w:styleId="FooterChar">
    <w:name w:val="Footer Char"/>
    <w:basedOn w:val="DefaultParagraphFont"/>
    <w:link w:val="Footer"/>
    <w:locked/>
    <w:rPr>
      <w:rFonts w:cs="Times New Roman"/>
      <w:sz w:val="24"/>
      <w:szCs w:val="24"/>
    </w:rPr>
  </w:style>
  <w:style w:type="paragraph" w:styleId="ListParagraph">
    <w:name w:val="List Paragraph"/>
    <w:basedOn w:val="Normal"/>
    <w:link w:val="ListParagraphChar"/>
    <w:uiPriority w:val="34"/>
    <w:qFormat/>
    <w:rsid w:val="00ED06E7"/>
    <w:pPr>
      <w:spacing w:after="160" w:line="259"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ED06E7"/>
    <w:rPr>
      <w:rFonts w:ascii="Calibri" w:hAnsi="Calibri"/>
    </w:rPr>
  </w:style>
  <w:style w:type="paragraph" w:customStyle="1" w:styleId="Level2RFA">
    <w:name w:val="Level 2 RFA"/>
    <w:basedOn w:val="ListParagraph"/>
    <w:link w:val="Level2RFAChar"/>
    <w:qFormat/>
    <w:rsid w:val="00ED06E7"/>
    <w:pPr>
      <w:numPr>
        <w:numId w:val="11"/>
      </w:numPr>
      <w:spacing w:after="0" w:line="360" w:lineRule="auto"/>
    </w:pPr>
    <w:rPr>
      <w:rFonts w:ascii="Arial" w:hAnsi="Arial" w:cs="Arial"/>
      <w:sz w:val="24"/>
      <w:szCs w:val="24"/>
    </w:rPr>
  </w:style>
  <w:style w:type="character" w:customStyle="1" w:styleId="Level2RFAChar">
    <w:name w:val="Level 2 RFA Char"/>
    <w:link w:val="Level2RFA"/>
    <w:locked/>
    <w:rsid w:val="00ED06E7"/>
    <w:rPr>
      <w:rFonts w:ascii="Arial" w:hAnsi="Arial"/>
      <w:sz w:val="24"/>
    </w:rPr>
  </w:style>
  <w:style w:type="character" w:styleId="Hyperlink">
    <w:name w:val="Hyperlink"/>
    <w:uiPriority w:val="99"/>
    <w:rsid w:val="00722609"/>
    <w:rPr>
      <w:rFonts w:cs="Times New Roman"/>
      <w:color w:val="0000FF"/>
      <w:u w:val="single"/>
    </w:rPr>
  </w:style>
  <w:style w:type="character" w:customStyle="1" w:styleId="Heading1Char">
    <w:name w:val="Heading 1 Char"/>
    <w:basedOn w:val="DefaultParagraphFont"/>
    <w:link w:val="Heading1"/>
    <w:uiPriority w:val="9"/>
    <w:rsid w:val="00356F59"/>
    <w:rPr>
      <w:b/>
      <w:bCs/>
      <w:sz w:val="24"/>
      <w:szCs w:val="24"/>
    </w:rPr>
  </w:style>
  <w:style w:type="character" w:customStyle="1" w:styleId="Heading2Char">
    <w:name w:val="Heading 2 Char"/>
    <w:basedOn w:val="DefaultParagraphFont"/>
    <w:link w:val="Heading2"/>
    <w:rsid w:val="00366417"/>
    <w:rPr>
      <w:rFonts w:ascii="Arial" w:hAnsi="Arial" w:cs="Arial"/>
      <w:b/>
      <w:bCs/>
      <w:i/>
      <w:iCs/>
      <w:sz w:val="28"/>
      <w:szCs w:val="28"/>
    </w:rPr>
  </w:style>
  <w:style w:type="character" w:customStyle="1" w:styleId="Heading3Char">
    <w:name w:val="Heading 3 Char"/>
    <w:basedOn w:val="DefaultParagraphFont"/>
    <w:link w:val="Heading3"/>
    <w:uiPriority w:val="9"/>
    <w:rsid w:val="00366417"/>
    <w:rPr>
      <w:rFonts w:ascii="Cambria" w:hAnsi="Cambria"/>
      <w:color w:val="243F60"/>
      <w:sz w:val="24"/>
      <w:szCs w:val="24"/>
    </w:rPr>
  </w:style>
  <w:style w:type="character" w:customStyle="1" w:styleId="Heading4Char">
    <w:name w:val="Heading 4 Char"/>
    <w:basedOn w:val="DefaultParagraphFont"/>
    <w:link w:val="Heading4"/>
    <w:uiPriority w:val="9"/>
    <w:semiHidden/>
    <w:rsid w:val="00366417"/>
    <w:rPr>
      <w:rFonts w:ascii="Cambria" w:hAnsi="Cambria"/>
      <w:i/>
      <w:iCs/>
      <w:color w:val="365F91"/>
      <w:sz w:val="24"/>
      <w:szCs w:val="24"/>
    </w:rPr>
  </w:style>
  <w:style w:type="character" w:styleId="FollowedHyperlink">
    <w:name w:val="FollowedHyperlink"/>
    <w:unhideWhenUsed/>
    <w:rsid w:val="00366417"/>
    <w:rPr>
      <w:color w:val="800080"/>
      <w:u w:val="single"/>
    </w:rPr>
  </w:style>
  <w:style w:type="paragraph" w:styleId="BodyTextIndent">
    <w:name w:val="Body Text Indent"/>
    <w:basedOn w:val="Normal"/>
    <w:link w:val="BodyTextIndentChar"/>
    <w:rsid w:val="00366417"/>
    <w:pPr>
      <w:ind w:left="2160"/>
    </w:pPr>
  </w:style>
  <w:style w:type="character" w:customStyle="1" w:styleId="BodyTextIndentChar">
    <w:name w:val="Body Text Indent Char"/>
    <w:basedOn w:val="DefaultParagraphFont"/>
    <w:link w:val="BodyTextIndent"/>
    <w:rsid w:val="00366417"/>
    <w:rPr>
      <w:sz w:val="24"/>
      <w:szCs w:val="24"/>
    </w:rPr>
  </w:style>
  <w:style w:type="paragraph" w:styleId="BodyTextIndent2">
    <w:name w:val="Body Text Indent 2"/>
    <w:basedOn w:val="Normal"/>
    <w:link w:val="BodyTextIndent2Char"/>
    <w:rsid w:val="00366417"/>
    <w:pPr>
      <w:ind w:left="2520"/>
    </w:pPr>
  </w:style>
  <w:style w:type="character" w:customStyle="1" w:styleId="BodyTextIndent2Char">
    <w:name w:val="Body Text Indent 2 Char"/>
    <w:basedOn w:val="DefaultParagraphFont"/>
    <w:link w:val="BodyTextIndent2"/>
    <w:rsid w:val="00366417"/>
    <w:rPr>
      <w:sz w:val="24"/>
      <w:szCs w:val="24"/>
    </w:rPr>
  </w:style>
  <w:style w:type="paragraph" w:styleId="BodyTextIndent3">
    <w:name w:val="Body Text Indent 3"/>
    <w:basedOn w:val="Normal"/>
    <w:link w:val="BodyTextIndent3Char"/>
    <w:rsid w:val="00366417"/>
    <w:pPr>
      <w:ind w:left="360"/>
    </w:pPr>
  </w:style>
  <w:style w:type="character" w:customStyle="1" w:styleId="BodyTextIndent3Char">
    <w:name w:val="Body Text Indent 3 Char"/>
    <w:basedOn w:val="DefaultParagraphFont"/>
    <w:link w:val="BodyTextIndent3"/>
    <w:rsid w:val="00366417"/>
    <w:rPr>
      <w:sz w:val="24"/>
      <w:szCs w:val="24"/>
    </w:rPr>
  </w:style>
  <w:style w:type="paragraph" w:styleId="BodyText">
    <w:name w:val="Body Text"/>
    <w:basedOn w:val="Normal"/>
    <w:link w:val="BodyTextChar"/>
    <w:rsid w:val="00366417"/>
    <w:pPr>
      <w:spacing w:after="120"/>
    </w:pPr>
  </w:style>
  <w:style w:type="character" w:customStyle="1" w:styleId="BodyTextChar">
    <w:name w:val="Body Text Char"/>
    <w:basedOn w:val="DefaultParagraphFont"/>
    <w:link w:val="BodyText"/>
    <w:rsid w:val="00366417"/>
    <w:rPr>
      <w:sz w:val="24"/>
      <w:szCs w:val="24"/>
    </w:rPr>
  </w:style>
  <w:style w:type="character" w:styleId="PageNumber">
    <w:name w:val="page number"/>
    <w:rsid w:val="00366417"/>
    <w:rPr>
      <w:rFonts w:cs="Times New Roman"/>
    </w:rPr>
  </w:style>
  <w:style w:type="character" w:customStyle="1" w:styleId="bold">
    <w:name w:val="bold"/>
    <w:rsid w:val="00366417"/>
    <w:rPr>
      <w:rFonts w:cs="Times New Roman"/>
    </w:rPr>
  </w:style>
  <w:style w:type="paragraph" w:styleId="Caption">
    <w:name w:val="caption"/>
    <w:basedOn w:val="Normal"/>
    <w:next w:val="Normal"/>
    <w:qFormat/>
    <w:rsid w:val="00366417"/>
    <w:pPr>
      <w:jc w:val="center"/>
    </w:pPr>
    <w:rPr>
      <w:b/>
      <w:szCs w:val="20"/>
    </w:rPr>
  </w:style>
  <w:style w:type="paragraph" w:styleId="Title">
    <w:name w:val="Title"/>
    <w:basedOn w:val="Normal"/>
    <w:link w:val="TitleChar"/>
    <w:qFormat/>
    <w:rsid w:val="00366417"/>
    <w:pPr>
      <w:jc w:val="center"/>
    </w:pPr>
    <w:rPr>
      <w:b/>
      <w:sz w:val="20"/>
      <w:szCs w:val="20"/>
    </w:rPr>
  </w:style>
  <w:style w:type="character" w:customStyle="1" w:styleId="TitleChar">
    <w:name w:val="Title Char"/>
    <w:basedOn w:val="DefaultParagraphFont"/>
    <w:link w:val="Title"/>
    <w:rsid w:val="00366417"/>
    <w:rPr>
      <w:b/>
      <w:sz w:val="20"/>
      <w:szCs w:val="20"/>
    </w:rPr>
  </w:style>
  <w:style w:type="table" w:styleId="TableGrid">
    <w:name w:val="Table Grid"/>
    <w:basedOn w:val="TableNormal"/>
    <w:rsid w:val="0036641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66417"/>
    <w:rPr>
      <w:rFonts w:ascii="Tahoma" w:hAnsi="Tahoma" w:cs="Tahoma"/>
      <w:sz w:val="16"/>
      <w:szCs w:val="16"/>
    </w:rPr>
  </w:style>
  <w:style w:type="character" w:customStyle="1" w:styleId="BalloonTextChar">
    <w:name w:val="Balloon Text Char"/>
    <w:basedOn w:val="DefaultParagraphFont"/>
    <w:link w:val="BalloonText"/>
    <w:uiPriority w:val="99"/>
    <w:semiHidden/>
    <w:rsid w:val="00366417"/>
    <w:rPr>
      <w:rFonts w:ascii="Tahoma" w:hAnsi="Tahoma" w:cs="Tahoma"/>
      <w:sz w:val="16"/>
      <w:szCs w:val="16"/>
    </w:rPr>
  </w:style>
  <w:style w:type="paragraph" w:styleId="BodyText3">
    <w:name w:val="Body Text 3"/>
    <w:basedOn w:val="Normal"/>
    <w:link w:val="BodyText3Char"/>
    <w:rsid w:val="00366417"/>
    <w:pPr>
      <w:spacing w:after="120"/>
    </w:pPr>
    <w:rPr>
      <w:sz w:val="16"/>
      <w:szCs w:val="16"/>
    </w:rPr>
  </w:style>
  <w:style w:type="character" w:customStyle="1" w:styleId="BodyText3Char">
    <w:name w:val="Body Text 3 Char"/>
    <w:basedOn w:val="DefaultParagraphFont"/>
    <w:link w:val="BodyText3"/>
    <w:rsid w:val="00366417"/>
    <w:rPr>
      <w:sz w:val="16"/>
      <w:szCs w:val="16"/>
    </w:rPr>
  </w:style>
  <w:style w:type="paragraph" w:customStyle="1" w:styleId="StyleHeading1Arial10pt">
    <w:name w:val="Style Heading 1 + Arial 10 pt"/>
    <w:basedOn w:val="Heading1"/>
    <w:link w:val="StyleHeading1Arial10ptChar"/>
    <w:rsid w:val="00366417"/>
    <w:pPr>
      <w:tabs>
        <w:tab w:val="left" w:pos="720"/>
      </w:tabs>
      <w:ind w:left="720" w:hanging="720"/>
      <w:jc w:val="center"/>
    </w:pPr>
    <w:rPr>
      <w:rFonts w:ascii="Arial" w:hAnsi="Arial"/>
      <w:bCs w:val="0"/>
      <w:caps/>
      <w:sz w:val="20"/>
      <w:szCs w:val="20"/>
    </w:rPr>
  </w:style>
  <w:style w:type="character" w:customStyle="1" w:styleId="StyleHeading1Arial10ptChar">
    <w:name w:val="Style Heading 1 + Arial 10 pt Char"/>
    <w:link w:val="StyleHeading1Arial10pt"/>
    <w:rsid w:val="00366417"/>
    <w:rPr>
      <w:rFonts w:ascii="Arial" w:hAnsi="Arial"/>
      <w:b/>
      <w:caps/>
      <w:sz w:val="20"/>
      <w:szCs w:val="20"/>
    </w:rPr>
  </w:style>
  <w:style w:type="paragraph" w:styleId="PlainText">
    <w:name w:val="Plain Text"/>
    <w:basedOn w:val="Normal"/>
    <w:link w:val="PlainTextChar"/>
    <w:unhideWhenUsed/>
    <w:rsid w:val="00366417"/>
    <w:rPr>
      <w:rFonts w:ascii="Consolas" w:eastAsia="Calibri" w:hAnsi="Consolas"/>
      <w:sz w:val="21"/>
      <w:szCs w:val="21"/>
    </w:rPr>
  </w:style>
  <w:style w:type="character" w:customStyle="1" w:styleId="PlainTextChar">
    <w:name w:val="Plain Text Char"/>
    <w:basedOn w:val="DefaultParagraphFont"/>
    <w:link w:val="PlainText"/>
    <w:rsid w:val="00366417"/>
    <w:rPr>
      <w:rFonts w:ascii="Consolas" w:eastAsia="Calibri" w:hAnsi="Consolas"/>
      <w:sz w:val="21"/>
      <w:szCs w:val="21"/>
    </w:rPr>
  </w:style>
  <w:style w:type="character" w:styleId="Strong">
    <w:name w:val="Strong"/>
    <w:uiPriority w:val="22"/>
    <w:qFormat/>
    <w:rsid w:val="00366417"/>
    <w:rPr>
      <w:b/>
      <w:bCs/>
    </w:rPr>
  </w:style>
  <w:style w:type="character" w:styleId="CommentReference">
    <w:name w:val="annotation reference"/>
    <w:uiPriority w:val="99"/>
    <w:semiHidden/>
    <w:unhideWhenUsed/>
    <w:rsid w:val="00366417"/>
    <w:rPr>
      <w:sz w:val="16"/>
      <w:szCs w:val="16"/>
    </w:rPr>
  </w:style>
  <w:style w:type="paragraph" w:styleId="CommentText">
    <w:name w:val="annotation text"/>
    <w:basedOn w:val="Normal"/>
    <w:link w:val="CommentTextChar"/>
    <w:uiPriority w:val="99"/>
    <w:semiHidden/>
    <w:unhideWhenUsed/>
    <w:rsid w:val="00366417"/>
    <w:rPr>
      <w:sz w:val="20"/>
      <w:szCs w:val="20"/>
    </w:rPr>
  </w:style>
  <w:style w:type="character" w:customStyle="1" w:styleId="CommentTextChar">
    <w:name w:val="Comment Text Char"/>
    <w:basedOn w:val="DefaultParagraphFont"/>
    <w:link w:val="CommentText"/>
    <w:uiPriority w:val="99"/>
    <w:semiHidden/>
    <w:rsid w:val="00366417"/>
    <w:rPr>
      <w:sz w:val="20"/>
      <w:szCs w:val="20"/>
    </w:rPr>
  </w:style>
  <w:style w:type="paragraph" w:styleId="CommentSubject">
    <w:name w:val="annotation subject"/>
    <w:basedOn w:val="CommentText"/>
    <w:next w:val="CommentText"/>
    <w:link w:val="CommentSubjectChar"/>
    <w:uiPriority w:val="99"/>
    <w:semiHidden/>
    <w:unhideWhenUsed/>
    <w:rsid w:val="00366417"/>
    <w:rPr>
      <w:b/>
      <w:bCs/>
    </w:rPr>
  </w:style>
  <w:style w:type="character" w:customStyle="1" w:styleId="CommentSubjectChar">
    <w:name w:val="Comment Subject Char"/>
    <w:basedOn w:val="CommentTextChar"/>
    <w:link w:val="CommentSubject"/>
    <w:uiPriority w:val="99"/>
    <w:semiHidden/>
    <w:rsid w:val="00366417"/>
    <w:rPr>
      <w:b/>
      <w:bCs/>
      <w:sz w:val="20"/>
      <w:szCs w:val="20"/>
    </w:rPr>
  </w:style>
  <w:style w:type="paragraph" w:styleId="Revision">
    <w:name w:val="Revision"/>
    <w:hidden/>
    <w:uiPriority w:val="99"/>
    <w:semiHidden/>
    <w:rsid w:val="00366417"/>
    <w:pPr>
      <w:spacing w:after="0" w:line="240" w:lineRule="auto"/>
    </w:pPr>
    <w:rPr>
      <w:sz w:val="24"/>
      <w:szCs w:val="24"/>
    </w:rPr>
  </w:style>
  <w:style w:type="paragraph" w:styleId="NormalWeb">
    <w:name w:val="Normal (Web)"/>
    <w:basedOn w:val="Normal"/>
    <w:uiPriority w:val="99"/>
    <w:semiHidden/>
    <w:unhideWhenUsed/>
    <w:rsid w:val="00366417"/>
    <w:pPr>
      <w:spacing w:before="100" w:beforeAutospacing="1" w:after="100" w:afterAutospacing="1"/>
    </w:pPr>
  </w:style>
  <w:style w:type="character" w:styleId="UnresolvedMention">
    <w:name w:val="Unresolved Mention"/>
    <w:basedOn w:val="DefaultParagraphFont"/>
    <w:uiPriority w:val="99"/>
    <w:semiHidden/>
    <w:unhideWhenUsed/>
    <w:rsid w:val="007F7C0F"/>
    <w:rPr>
      <w:color w:val="605E5C"/>
      <w:shd w:val="clear" w:color="auto" w:fill="E1DFDD"/>
    </w:rPr>
  </w:style>
  <w:style w:type="paragraph" w:styleId="BodyText2">
    <w:name w:val="Body Text 2"/>
    <w:basedOn w:val="Normal"/>
    <w:link w:val="BodyText2Char"/>
    <w:rsid w:val="00CA097E"/>
    <w:rPr>
      <w:rFonts w:ascii="Arial" w:hAnsi="Arial" w:cs="Arial"/>
      <w:sz w:val="20"/>
    </w:rPr>
  </w:style>
  <w:style w:type="character" w:customStyle="1" w:styleId="BodyText2Char">
    <w:name w:val="Body Text 2 Char"/>
    <w:basedOn w:val="DefaultParagraphFont"/>
    <w:link w:val="BodyText2"/>
    <w:rsid w:val="00CA097E"/>
    <w:rPr>
      <w:rFonts w:ascii="Arial" w:hAnsi="Arial" w:cs="Arial"/>
      <w:sz w:val="20"/>
      <w:szCs w:val="24"/>
    </w:rPr>
  </w:style>
  <w:style w:type="paragraph" w:styleId="NoSpacing">
    <w:name w:val="No Spacing"/>
    <w:uiPriority w:val="1"/>
    <w:qFormat/>
    <w:rsid w:val="00B254EA"/>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40318">
      <w:bodyDiv w:val="1"/>
      <w:marLeft w:val="0"/>
      <w:marRight w:val="0"/>
      <w:marTop w:val="0"/>
      <w:marBottom w:val="0"/>
      <w:divBdr>
        <w:top w:val="none" w:sz="0" w:space="0" w:color="auto"/>
        <w:left w:val="none" w:sz="0" w:space="0" w:color="auto"/>
        <w:bottom w:val="none" w:sz="0" w:space="0" w:color="auto"/>
        <w:right w:val="none" w:sz="0" w:space="0" w:color="auto"/>
      </w:divBdr>
    </w:div>
    <w:div w:id="895966888">
      <w:bodyDiv w:val="1"/>
      <w:marLeft w:val="0"/>
      <w:marRight w:val="0"/>
      <w:marTop w:val="0"/>
      <w:marBottom w:val="0"/>
      <w:divBdr>
        <w:top w:val="none" w:sz="0" w:space="0" w:color="auto"/>
        <w:left w:val="none" w:sz="0" w:space="0" w:color="auto"/>
        <w:bottom w:val="none" w:sz="0" w:space="0" w:color="auto"/>
        <w:right w:val="none" w:sz="0" w:space="0" w:color="auto"/>
      </w:divBdr>
    </w:div>
    <w:div w:id="1120536411">
      <w:bodyDiv w:val="1"/>
      <w:marLeft w:val="0"/>
      <w:marRight w:val="0"/>
      <w:marTop w:val="0"/>
      <w:marBottom w:val="0"/>
      <w:divBdr>
        <w:top w:val="none" w:sz="0" w:space="0" w:color="auto"/>
        <w:left w:val="none" w:sz="0" w:space="0" w:color="auto"/>
        <w:bottom w:val="none" w:sz="0" w:space="0" w:color="auto"/>
        <w:right w:val="none" w:sz="0" w:space="0" w:color="auto"/>
      </w:divBdr>
    </w:div>
    <w:div w:id="1669089651">
      <w:bodyDiv w:val="1"/>
      <w:marLeft w:val="0"/>
      <w:marRight w:val="0"/>
      <w:marTop w:val="0"/>
      <w:marBottom w:val="0"/>
      <w:divBdr>
        <w:top w:val="none" w:sz="0" w:space="0" w:color="auto"/>
        <w:left w:val="none" w:sz="0" w:space="0" w:color="auto"/>
        <w:bottom w:val="none" w:sz="0" w:space="0" w:color="auto"/>
        <w:right w:val="none" w:sz="0" w:space="0" w:color="auto"/>
      </w:divBdr>
    </w:div>
    <w:div w:id="2070687255">
      <w:bodyDiv w:val="1"/>
      <w:marLeft w:val="0"/>
      <w:marRight w:val="0"/>
      <w:marTop w:val="0"/>
      <w:marBottom w:val="0"/>
      <w:divBdr>
        <w:top w:val="none" w:sz="0" w:space="0" w:color="auto"/>
        <w:left w:val="none" w:sz="0" w:space="0" w:color="auto"/>
        <w:bottom w:val="none" w:sz="0" w:space="0" w:color="auto"/>
        <w:right w:val="none" w:sz="0" w:space="0" w:color="auto"/>
      </w:divBdr>
    </w:div>
    <w:div w:id="2101025486">
      <w:bodyDiv w:val="1"/>
      <w:marLeft w:val="0"/>
      <w:marRight w:val="0"/>
      <w:marTop w:val="0"/>
      <w:marBottom w:val="0"/>
      <w:divBdr>
        <w:top w:val="none" w:sz="0" w:space="0" w:color="auto"/>
        <w:left w:val="none" w:sz="0" w:space="0" w:color="auto"/>
        <w:bottom w:val="none" w:sz="0" w:space="0" w:color="auto"/>
        <w:right w:val="none" w:sz="0" w:space="0" w:color="auto"/>
      </w:divBdr>
      <w:divsChild>
        <w:div w:id="586502016">
          <w:marLeft w:val="0"/>
          <w:marRight w:val="0"/>
          <w:marTop w:val="0"/>
          <w:marBottom w:val="0"/>
          <w:divBdr>
            <w:top w:val="none" w:sz="0" w:space="0" w:color="auto"/>
            <w:left w:val="none" w:sz="0" w:space="0" w:color="auto"/>
            <w:bottom w:val="none" w:sz="0" w:space="0" w:color="auto"/>
            <w:right w:val="none" w:sz="0" w:space="0" w:color="auto"/>
          </w:divBdr>
          <w:divsChild>
            <w:div w:id="357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r.vrRFAgoldsboro@dhhs.nc.gov" TargetMode="External"/><Relationship Id="rId13" Type="http://schemas.openxmlformats.org/officeDocument/2006/relationships/hyperlink" Target="https://www.osbm.nc.gov/budget/budget-manual" TargetMode="External"/><Relationship Id="rId18" Type="http://schemas.openxmlformats.org/officeDocument/2006/relationships/hyperlink" Target="http://www.ncga.state.nc.us/EnactedLegislation/Statutes/HTML/BySection/Chapter_143/GS_143-48.5.html" TargetMode="External"/><Relationship Id="rId26" Type="http://schemas.openxmlformats.org/officeDocument/2006/relationships/hyperlink" Target="https://sam.gov/SAM/pages/public/searchRecords/search.jsf" TargetMode="External"/><Relationship Id="rId3" Type="http://schemas.openxmlformats.org/officeDocument/2006/relationships/styles" Target="styles.xml"/><Relationship Id="rId21" Type="http://schemas.openxmlformats.org/officeDocument/2006/relationships/hyperlink" Target="http://www.ncga.state.nc.us/EnactedLegislation/Statutes/HTML/BySection/Chapter_143/GS_143-133.3.htm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dvr.vrRFAgoldsboro@dhhs.nc.gov" TargetMode="External"/><Relationship Id="rId17" Type="http://schemas.openxmlformats.org/officeDocument/2006/relationships/hyperlink" Target="http://www.ncga.state.nc.us/EnactedLegislation/Statutes/PDF/BySection/Chapter_105/GS_105-164.8.pdf" TargetMode="External"/><Relationship Id="rId25" Type="http://schemas.openxmlformats.org/officeDocument/2006/relationships/hyperlink" Target="https://oig.hhs.gov/exclusions/exclusions_list.a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thicscommission.nc.gov/library/pdfs/Laws/EO24.pdf" TargetMode="External"/><Relationship Id="rId20" Type="http://schemas.openxmlformats.org/officeDocument/2006/relationships/hyperlink" Target="http://www.ncga.state.nc.us/EnactedLegislation/Statutes/PDF/BySection/Chapter_143/GS_143-59.2.pdf"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SAM/pages/public/index.jsf" TargetMode="External"/><Relationship Id="rId24" Type="http://schemas.openxmlformats.org/officeDocument/2006/relationships/hyperlink" Target="http://www.uscis.go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cga.state.nc.us/gascripts/statutes/statutelookup.pl?statute=133-32" TargetMode="External"/><Relationship Id="rId23" Type="http://schemas.openxmlformats.org/officeDocument/2006/relationships/footer" Target="footer1.xml"/><Relationship Id="rId28" Type="http://schemas.openxmlformats.org/officeDocument/2006/relationships/hyperlink" Target="https://www.sam.gov/SAM/pages/public/index.jsf" TargetMode="External"/><Relationship Id="rId10" Type="http://schemas.openxmlformats.org/officeDocument/2006/relationships/hyperlink" Target="https://www.sam.gov/SAM/pages/public/index.jsf" TargetMode="External"/><Relationship Id="rId19" Type="http://schemas.openxmlformats.org/officeDocument/2006/relationships/hyperlink" Target="http://www.ncga.state.nc.us/EnactedLegislation/Statutes/PDF/BySection/Chapter_143/GS_143-59.1.pdf" TargetMode="External"/><Relationship Id="rId31"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hyperlink" Target="http://www.ncnar.org" TargetMode="External"/><Relationship Id="rId14" Type="http://schemas.openxmlformats.org/officeDocument/2006/relationships/hyperlink" Target="http://www.ncga.state.nc.us/EnactedLegislation/Statutes/PDF/ByArticle/Chapter_64/Article_2.pdf" TargetMode="External"/><Relationship Id="rId22" Type="http://schemas.openxmlformats.org/officeDocument/2006/relationships/hyperlink" Target="http://www.ncga.state.nc.us/EnactedLegislation/Statutes/PDF/BySection/Chapter_143B/GS_143B-139.6C.pdf" TargetMode="External"/><Relationship Id="rId27" Type="http://schemas.openxmlformats.org/officeDocument/2006/relationships/footer" Target="footer2.xm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A87DF-0434-4AEA-80BC-E7AD3740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17712</Words>
  <Characters>109254</Characters>
  <Application>Microsoft Office Word</Application>
  <DocSecurity>0</DocSecurity>
  <Lines>910</Lines>
  <Paragraphs>253</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126713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Jarman, Karen C</cp:lastModifiedBy>
  <cp:revision>2</cp:revision>
  <cp:lastPrinted>2021-09-01T14:24:00Z</cp:lastPrinted>
  <dcterms:created xsi:type="dcterms:W3CDTF">2021-09-03T13:08:00Z</dcterms:created>
  <dcterms:modified xsi:type="dcterms:W3CDTF">2021-09-03T13:08:00Z</dcterms:modified>
</cp:coreProperties>
</file>