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306" w14:textId="77777777" w:rsidR="008735B2" w:rsidRPr="00911843" w:rsidRDefault="008735B2" w:rsidP="00113F1F">
      <w:pPr>
        <w:tabs>
          <w:tab w:val="left" w:pos="2880"/>
          <w:tab w:val="right" w:pos="10080"/>
        </w:tabs>
        <w:rPr>
          <w:b/>
          <w:sz w:val="28"/>
          <w:szCs w:val="28"/>
        </w:rPr>
      </w:pPr>
    </w:p>
    <w:p w14:paraId="072EA741" w14:textId="77777777" w:rsidR="008735B2" w:rsidRPr="00757D31" w:rsidRDefault="00A11E2B" w:rsidP="00113F1F">
      <w:pPr>
        <w:tabs>
          <w:tab w:val="left" w:pos="288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D321B6" w14:textId="3DBBD167" w:rsidR="00336337" w:rsidRPr="00757D31" w:rsidRDefault="00336337" w:rsidP="00113F1F">
      <w:pPr>
        <w:rPr>
          <w:sz w:val="22"/>
          <w:szCs w:val="22"/>
        </w:rPr>
      </w:pPr>
      <w:r w:rsidRPr="00757D31">
        <w:rPr>
          <w:sz w:val="22"/>
          <w:szCs w:val="22"/>
        </w:rPr>
        <w:t>Organization Name:</w:t>
      </w:r>
      <w:r w:rsidR="00A11E2B">
        <w:rPr>
          <w:sz w:val="22"/>
          <w:szCs w:val="22"/>
        </w:rPr>
        <w:t xml:space="preserve"> </w:t>
      </w:r>
      <w:r w:rsidRPr="00757D31">
        <w:rPr>
          <w:sz w:val="22"/>
          <w:szCs w:val="22"/>
        </w:rPr>
        <w:t>____________________________________</w:t>
      </w:r>
    </w:p>
    <w:p w14:paraId="75C10653" w14:textId="77777777" w:rsidR="00336337" w:rsidRPr="00757D31" w:rsidRDefault="00336337" w:rsidP="00113F1F">
      <w:pPr>
        <w:rPr>
          <w:sz w:val="22"/>
          <w:szCs w:val="22"/>
        </w:rPr>
      </w:pPr>
    </w:p>
    <w:p w14:paraId="091C9BBC" w14:textId="77777777" w:rsidR="00336337" w:rsidRPr="00E6043C" w:rsidRDefault="00E6043C" w:rsidP="00113F1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6043C">
        <w:rPr>
          <w:sz w:val="22"/>
          <w:szCs w:val="22"/>
        </w:rPr>
        <w:t>S</w:t>
      </w:r>
      <w:r w:rsidR="00336337" w:rsidRPr="00E6043C">
        <w:rPr>
          <w:sz w:val="22"/>
          <w:szCs w:val="22"/>
        </w:rPr>
        <w:t>FY 20</w:t>
      </w:r>
      <w:r w:rsidR="0062364B" w:rsidRPr="00E6043C">
        <w:rPr>
          <w:sz w:val="22"/>
          <w:szCs w:val="22"/>
        </w:rPr>
        <w:t>1</w:t>
      </w:r>
      <w:r w:rsidRPr="00E6043C">
        <w:rPr>
          <w:sz w:val="22"/>
          <w:szCs w:val="22"/>
        </w:rPr>
        <w:t>9</w:t>
      </w:r>
      <w:r w:rsidR="0062364B" w:rsidRPr="00E6043C">
        <w:rPr>
          <w:sz w:val="22"/>
          <w:szCs w:val="22"/>
        </w:rPr>
        <w:t xml:space="preserve"> </w:t>
      </w:r>
      <w:r w:rsidRPr="00E6043C">
        <w:rPr>
          <w:sz w:val="22"/>
          <w:szCs w:val="22"/>
        </w:rPr>
        <w:t xml:space="preserve">Opioid Action Plan Implementation Initiative </w:t>
      </w:r>
      <w:r w:rsidR="00336337" w:rsidRPr="00E6043C">
        <w:rPr>
          <w:sz w:val="22"/>
          <w:szCs w:val="22"/>
        </w:rPr>
        <w:t>Grant Application</w:t>
      </w:r>
    </w:p>
    <w:p w14:paraId="298F3F42" w14:textId="77777777" w:rsidR="00336337" w:rsidRPr="00E6043C" w:rsidRDefault="00336337" w:rsidP="00113F1F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6043C">
        <w:rPr>
          <w:b/>
          <w:sz w:val="22"/>
          <w:szCs w:val="22"/>
        </w:rPr>
        <w:t>SUMMARY OF EVALUATION CRITERIA &amp; BASELINE DATA</w:t>
      </w:r>
    </w:p>
    <w:p w14:paraId="777A9726" w14:textId="77777777" w:rsidR="00F953CE" w:rsidRPr="00757D31" w:rsidRDefault="00F953CE" w:rsidP="00113F1F">
      <w:pPr>
        <w:rPr>
          <w:sz w:val="22"/>
          <w:szCs w:val="22"/>
        </w:rPr>
      </w:pPr>
    </w:p>
    <w:p w14:paraId="35057448" w14:textId="157141CA" w:rsidR="00336337" w:rsidRPr="00757D31" w:rsidRDefault="00336337" w:rsidP="00113F1F">
      <w:pPr>
        <w:tabs>
          <w:tab w:val="left" w:pos="1440"/>
        </w:tabs>
        <w:rPr>
          <w:sz w:val="22"/>
          <w:szCs w:val="22"/>
        </w:rPr>
      </w:pPr>
      <w:r w:rsidRPr="00757D31">
        <w:rPr>
          <w:sz w:val="22"/>
          <w:szCs w:val="22"/>
        </w:rPr>
        <w:t>Please complete the performance measures below.</w:t>
      </w:r>
      <w:r w:rsidR="00A11E2B">
        <w:rPr>
          <w:sz w:val="22"/>
          <w:szCs w:val="22"/>
        </w:rPr>
        <w:t xml:space="preserve"> </w:t>
      </w:r>
      <w:r w:rsidRPr="00757D31">
        <w:rPr>
          <w:sz w:val="22"/>
          <w:szCs w:val="22"/>
        </w:rPr>
        <w:t>If you have not previously captured this information, you must collect and report on these measures as a requirement of funding.</w:t>
      </w:r>
      <w:r w:rsidR="00A11E2B">
        <w:rPr>
          <w:sz w:val="22"/>
          <w:szCs w:val="22"/>
        </w:rPr>
        <w:t xml:space="preserve"> </w:t>
      </w:r>
      <w:r w:rsidR="00E32643">
        <w:rPr>
          <w:sz w:val="22"/>
          <w:szCs w:val="22"/>
        </w:rPr>
        <w:t>Additional performance measures may be required if funded.</w:t>
      </w:r>
    </w:p>
    <w:p w14:paraId="2D4AC227" w14:textId="77777777" w:rsidR="00DD01A2" w:rsidRDefault="00DD01A2" w:rsidP="00113F1F">
      <w:pPr>
        <w:rPr>
          <w:i/>
          <w:sz w:val="22"/>
          <w:szCs w:val="22"/>
        </w:rPr>
      </w:pPr>
    </w:p>
    <w:p w14:paraId="28071D66" w14:textId="77777777" w:rsidR="00336337" w:rsidRPr="00757D31" w:rsidRDefault="00336337" w:rsidP="00113F1F">
      <w:pPr>
        <w:rPr>
          <w:i/>
          <w:sz w:val="22"/>
          <w:szCs w:val="22"/>
        </w:rPr>
      </w:pPr>
      <w:r w:rsidRPr="00757D31">
        <w:rPr>
          <w:i/>
          <w:sz w:val="22"/>
          <w:szCs w:val="22"/>
        </w:rPr>
        <w:t>For each measure</w:t>
      </w:r>
      <w:r w:rsidR="00DD01A2">
        <w:rPr>
          <w:i/>
          <w:sz w:val="22"/>
          <w:szCs w:val="22"/>
        </w:rPr>
        <w:t>,</w:t>
      </w:r>
      <w:r w:rsidRPr="00757D31">
        <w:rPr>
          <w:i/>
          <w:sz w:val="22"/>
          <w:szCs w:val="22"/>
        </w:rPr>
        <w:t xml:space="preserve"> you will need to include the following information:</w:t>
      </w:r>
    </w:p>
    <w:p w14:paraId="33FF939E" w14:textId="77777777" w:rsidR="00336337" w:rsidRPr="00757D31" w:rsidRDefault="00336337" w:rsidP="00113F1F">
      <w:pPr>
        <w:rPr>
          <w:sz w:val="22"/>
          <w:szCs w:val="22"/>
        </w:rPr>
      </w:pPr>
    </w:p>
    <w:p w14:paraId="6ECEEBC3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Data Source:</w:t>
      </w:r>
      <w:r w:rsidR="00DD01A2">
        <w:rPr>
          <w:sz w:val="22"/>
          <w:szCs w:val="22"/>
        </w:rPr>
        <w:t xml:space="preserve"> W</w:t>
      </w:r>
      <w:r w:rsidRPr="00757D31">
        <w:rPr>
          <w:sz w:val="22"/>
          <w:szCs w:val="22"/>
        </w:rPr>
        <w:t>here will you obtain the information you report for your performance measures?</w:t>
      </w:r>
    </w:p>
    <w:p w14:paraId="1337901A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Collection Process and Calculation:</w:t>
      </w:r>
      <w:r w:rsidR="00DD01A2">
        <w:rPr>
          <w:sz w:val="22"/>
          <w:szCs w:val="22"/>
        </w:rPr>
        <w:t xml:space="preserve"> W</w:t>
      </w:r>
      <w:r w:rsidRPr="00757D31">
        <w:rPr>
          <w:sz w:val="22"/>
          <w:szCs w:val="22"/>
        </w:rPr>
        <w:t>hat method will you use to collect the information?</w:t>
      </w:r>
    </w:p>
    <w:p w14:paraId="559FFD73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Collection Frequency:</w:t>
      </w:r>
      <w:r w:rsidRPr="00757D31">
        <w:rPr>
          <w:sz w:val="22"/>
          <w:szCs w:val="22"/>
        </w:rPr>
        <w:t xml:space="preserve"> </w:t>
      </w:r>
      <w:r w:rsidR="000C5FC4">
        <w:rPr>
          <w:sz w:val="22"/>
          <w:szCs w:val="22"/>
        </w:rPr>
        <w:t>H</w:t>
      </w:r>
      <w:r w:rsidRPr="00757D31">
        <w:rPr>
          <w:sz w:val="22"/>
          <w:szCs w:val="22"/>
        </w:rPr>
        <w:t>ow often will you collect the information?</w:t>
      </w:r>
    </w:p>
    <w:p w14:paraId="75CB13F8" w14:textId="77777777" w:rsidR="00336337" w:rsidRPr="00757D31" w:rsidRDefault="00336337" w:rsidP="00E56E45">
      <w:pPr>
        <w:numPr>
          <w:ilvl w:val="0"/>
          <w:numId w:val="2"/>
        </w:numPr>
        <w:rPr>
          <w:sz w:val="22"/>
          <w:szCs w:val="22"/>
        </w:rPr>
      </w:pPr>
      <w:r w:rsidRPr="00757D31">
        <w:rPr>
          <w:b/>
          <w:sz w:val="22"/>
          <w:szCs w:val="22"/>
        </w:rPr>
        <w:t>Data Limitations</w:t>
      </w:r>
      <w:r w:rsidRPr="00757D31">
        <w:rPr>
          <w:sz w:val="22"/>
          <w:szCs w:val="22"/>
        </w:rPr>
        <w:t xml:space="preserve">: </w:t>
      </w:r>
      <w:r w:rsidR="000C5FC4">
        <w:rPr>
          <w:sz w:val="22"/>
          <w:szCs w:val="22"/>
        </w:rPr>
        <w:t>W</w:t>
      </w:r>
      <w:r w:rsidRPr="00757D31">
        <w:rPr>
          <w:sz w:val="22"/>
          <w:szCs w:val="22"/>
        </w:rPr>
        <w:t xml:space="preserve">hat may prevent you from obtaining </w:t>
      </w:r>
      <w:r w:rsidR="00202593">
        <w:rPr>
          <w:sz w:val="22"/>
          <w:szCs w:val="22"/>
        </w:rPr>
        <w:t>this information</w:t>
      </w:r>
      <w:r w:rsidRPr="00757D31">
        <w:rPr>
          <w:sz w:val="22"/>
          <w:szCs w:val="22"/>
        </w:rPr>
        <w:t>?</w:t>
      </w:r>
    </w:p>
    <w:p w14:paraId="0ACA0037" w14:textId="77777777" w:rsidR="00106A26" w:rsidRDefault="00106A26" w:rsidP="00113F1F">
      <w:pPr>
        <w:rPr>
          <w:sz w:val="22"/>
          <w:szCs w:val="22"/>
        </w:rPr>
      </w:pPr>
    </w:p>
    <w:p w14:paraId="0276FFD9" w14:textId="5CB7C189" w:rsidR="00564A7B" w:rsidRDefault="00E30DDA" w:rsidP="00113F1F">
      <w:pPr>
        <w:rPr>
          <w:b/>
          <w:sz w:val="22"/>
          <w:szCs w:val="22"/>
        </w:rPr>
      </w:pPr>
      <w:r w:rsidRPr="00757D31">
        <w:rPr>
          <w:sz w:val="22"/>
          <w:szCs w:val="22"/>
          <w:u w:val="single"/>
        </w:rPr>
        <w:t xml:space="preserve"> </w:t>
      </w:r>
      <w:r w:rsidRPr="00757D31">
        <w:rPr>
          <w:b/>
          <w:sz w:val="22"/>
          <w:szCs w:val="22"/>
          <w:u w:val="single"/>
        </w:rPr>
        <w:t>Opioid Action Plan Implementation Initiative</w:t>
      </w:r>
      <w:r w:rsidRPr="00757D31">
        <w:rPr>
          <w:sz w:val="22"/>
          <w:szCs w:val="22"/>
          <w:u w:val="single"/>
        </w:rPr>
        <w:t>:</w:t>
      </w:r>
      <w:r w:rsidR="00564A7B" w:rsidRPr="00757D31">
        <w:rPr>
          <w:b/>
          <w:sz w:val="22"/>
          <w:szCs w:val="22"/>
        </w:rPr>
        <w:t xml:space="preserve"> </w:t>
      </w:r>
      <w:r w:rsidR="00ED1ADD">
        <w:rPr>
          <w:b/>
          <w:sz w:val="22"/>
          <w:szCs w:val="22"/>
        </w:rPr>
        <w:t>Universal Measures</w:t>
      </w:r>
    </w:p>
    <w:p w14:paraId="3995EDBF" w14:textId="10889C22" w:rsidR="00B93DF4" w:rsidRDefault="00B93DF4" w:rsidP="00113F1F">
      <w:pPr>
        <w:rPr>
          <w:sz w:val="22"/>
          <w:szCs w:val="22"/>
        </w:rPr>
      </w:pPr>
      <w:bookmarkStart w:id="0" w:name="_Toc471287633"/>
    </w:p>
    <w:p w14:paraId="1DBAB756" w14:textId="63DA8563" w:rsidR="002374FC" w:rsidRPr="009A3AA6" w:rsidRDefault="009A3AA6" w:rsidP="00113F1F">
      <w:pPr>
        <w:rPr>
          <w:b/>
          <w:sz w:val="22"/>
          <w:szCs w:val="22"/>
        </w:rPr>
      </w:pPr>
      <w:r w:rsidRPr="009A3AA6">
        <w:rPr>
          <w:b/>
          <w:sz w:val="22"/>
          <w:szCs w:val="22"/>
        </w:rPr>
        <w:t xml:space="preserve">Number of unintentional and intentional </w:t>
      </w:r>
      <w:r w:rsidR="00FB42FE">
        <w:rPr>
          <w:b/>
          <w:sz w:val="22"/>
          <w:szCs w:val="22"/>
        </w:rPr>
        <w:t>opioid</w:t>
      </w:r>
      <w:r w:rsidRPr="009A3AA6">
        <w:rPr>
          <w:b/>
          <w:sz w:val="22"/>
          <w:szCs w:val="22"/>
        </w:rPr>
        <w:t xml:space="preserve"> overdose deaths </w:t>
      </w:r>
      <w:r w:rsidR="00652866">
        <w:rPr>
          <w:b/>
          <w:sz w:val="22"/>
          <w:szCs w:val="22"/>
        </w:rPr>
        <w:t>among the population</w:t>
      </w:r>
      <w:r w:rsidRPr="009A3AA6">
        <w:rPr>
          <w:b/>
          <w:sz w:val="22"/>
          <w:szCs w:val="22"/>
        </w:rPr>
        <w:t xml:space="preserve"> of focus</w:t>
      </w:r>
    </w:p>
    <w:tbl>
      <w:tblPr>
        <w:tblpPr w:leftFromText="180" w:rightFromText="180" w:vertAnchor="text" w:tblpX="1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4"/>
        <w:gridCol w:w="3555"/>
      </w:tblGrid>
      <w:tr w:rsidR="009A3AA6" w:rsidRPr="00757D31" w14:paraId="0B8EEC8C" w14:textId="77777777" w:rsidTr="005834CD">
        <w:trPr>
          <w:trHeight w:val="152"/>
        </w:trPr>
        <w:tc>
          <w:tcPr>
            <w:tcW w:w="3554" w:type="dxa"/>
            <w:shd w:val="clear" w:color="auto" w:fill="auto"/>
          </w:tcPr>
          <w:p w14:paraId="5BC9815C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5C7494CA" w14:textId="77777777" w:rsidR="00800D58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 w:rsidR="00800D58"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7F7CF893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 w:rsidR="00800D58"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555" w:type="dxa"/>
            <w:shd w:val="clear" w:color="auto" w:fill="auto"/>
          </w:tcPr>
          <w:p w14:paraId="78590E85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 w:rsidR="00076DBF"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9A3AA6" w:rsidRPr="00757D31" w14:paraId="20479C68" w14:textId="77777777" w:rsidTr="005834CD">
        <w:trPr>
          <w:trHeight w:val="98"/>
        </w:trPr>
        <w:tc>
          <w:tcPr>
            <w:tcW w:w="3554" w:type="dxa"/>
            <w:shd w:val="clear" w:color="auto" w:fill="auto"/>
          </w:tcPr>
          <w:p w14:paraId="05155D74" w14:textId="55BB492A" w:rsidR="009A3AA6" w:rsidRPr="00757D31" w:rsidRDefault="009F0B15" w:rsidP="002374FC">
            <w:pPr>
              <w:rPr>
                <w:sz w:val="22"/>
                <w:szCs w:val="22"/>
              </w:rPr>
            </w:pPr>
            <w:r w:rsidRPr="009F0B15">
              <w:rPr>
                <w:sz w:val="22"/>
                <w:szCs w:val="22"/>
              </w:rPr>
              <w:t>Number of unintentional and intentional opioid overdose deaths in the geographic region</w:t>
            </w:r>
            <w:r w:rsidR="006D28F1">
              <w:rPr>
                <w:sz w:val="22"/>
                <w:szCs w:val="22"/>
              </w:rPr>
              <w:t xml:space="preserve"> </w:t>
            </w:r>
            <w:r w:rsidR="00DA584B">
              <w:rPr>
                <w:sz w:val="22"/>
                <w:szCs w:val="22"/>
              </w:rPr>
              <w:t>among the population</w:t>
            </w:r>
            <w:r w:rsidRPr="009F0B15">
              <w:rPr>
                <w:sz w:val="22"/>
                <w:szCs w:val="22"/>
              </w:rPr>
              <w:t xml:space="preserve"> of focus</w:t>
            </w:r>
          </w:p>
        </w:tc>
        <w:tc>
          <w:tcPr>
            <w:tcW w:w="3554" w:type="dxa"/>
            <w:shd w:val="clear" w:color="auto" w:fill="auto"/>
          </w:tcPr>
          <w:p w14:paraId="1FAECD29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</w:tcPr>
          <w:p w14:paraId="10016335" w14:textId="77777777" w:rsidR="009A3AA6" w:rsidRPr="00757D31" w:rsidRDefault="009A3AA6" w:rsidP="002374FC">
            <w:pPr>
              <w:jc w:val="center"/>
              <w:rPr>
                <w:sz w:val="22"/>
                <w:szCs w:val="22"/>
              </w:rPr>
            </w:pPr>
          </w:p>
        </w:tc>
      </w:tr>
      <w:tr w:rsidR="009A3AA6" w:rsidRPr="00757D31" w14:paraId="260D303B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76480570" w14:textId="77777777" w:rsidR="009A3AA6" w:rsidRPr="00757D31" w:rsidRDefault="00EC4D50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 Type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4059AB7" w14:textId="77777777" w:rsidR="009A3AA6" w:rsidRPr="00757D31" w:rsidRDefault="00EC4D50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9A3AA6" w:rsidRPr="00757D31" w14:paraId="47D38F4E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6300016D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243A311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  <w:tr w:rsidR="009A3AA6" w:rsidRPr="00757D31" w14:paraId="4EB91792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1A2D6BCB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5B8D1706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  <w:tr w:rsidR="009A3AA6" w:rsidRPr="00757D31" w14:paraId="664F415E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2DCA2670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3F316DD4" w14:textId="77777777" w:rsidR="009A3AA6" w:rsidRPr="00757D31" w:rsidRDefault="00C976A5" w:rsidP="0023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Annually</w:t>
            </w:r>
          </w:p>
        </w:tc>
      </w:tr>
      <w:tr w:rsidR="009A3AA6" w:rsidRPr="00757D31" w14:paraId="29B934A1" w14:textId="77777777" w:rsidTr="005834CD">
        <w:trPr>
          <w:trHeight w:val="70"/>
        </w:trPr>
        <w:tc>
          <w:tcPr>
            <w:tcW w:w="3554" w:type="dxa"/>
            <w:shd w:val="clear" w:color="auto" w:fill="auto"/>
          </w:tcPr>
          <w:p w14:paraId="098BADCF" w14:textId="77777777" w:rsidR="009A3AA6" w:rsidRPr="00757D31" w:rsidRDefault="009A3AA6" w:rsidP="002374F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E979EF0" w14:textId="77777777" w:rsidR="009A3AA6" w:rsidRPr="00757D31" w:rsidRDefault="009A3AA6" w:rsidP="002374FC">
            <w:pPr>
              <w:rPr>
                <w:sz w:val="22"/>
                <w:szCs w:val="22"/>
              </w:rPr>
            </w:pPr>
          </w:p>
        </w:tc>
      </w:tr>
    </w:tbl>
    <w:p w14:paraId="4124DD5A" w14:textId="77777777" w:rsidR="009A3AA6" w:rsidRDefault="009A3AA6" w:rsidP="00113F1F">
      <w:pPr>
        <w:rPr>
          <w:sz w:val="22"/>
          <w:szCs w:val="22"/>
        </w:rPr>
      </w:pPr>
    </w:p>
    <w:p w14:paraId="3E4CAFDE" w14:textId="09C9048A" w:rsidR="00891DD4" w:rsidRPr="00757D31" w:rsidRDefault="000C739B" w:rsidP="00113F1F">
      <w:pPr>
        <w:rPr>
          <w:b/>
          <w:sz w:val="22"/>
          <w:szCs w:val="22"/>
        </w:rPr>
      </w:pPr>
      <w:r w:rsidRPr="00757D31">
        <w:rPr>
          <w:b/>
          <w:sz w:val="22"/>
          <w:szCs w:val="22"/>
        </w:rPr>
        <w:t>Total n</w:t>
      </w:r>
      <w:r w:rsidR="00891DD4" w:rsidRPr="00757D31">
        <w:rPr>
          <w:b/>
          <w:sz w:val="22"/>
          <w:szCs w:val="22"/>
        </w:rPr>
        <w:t xml:space="preserve">umber of </w:t>
      </w:r>
      <w:r w:rsidR="00A81C58">
        <w:rPr>
          <w:b/>
          <w:sz w:val="22"/>
          <w:szCs w:val="22"/>
        </w:rPr>
        <w:t>p</w:t>
      </w:r>
      <w:r w:rsidR="00E30DDA" w:rsidRPr="00757D31">
        <w:rPr>
          <w:b/>
          <w:sz w:val="22"/>
          <w:szCs w:val="22"/>
        </w:rPr>
        <w:t xml:space="preserve">eople </w:t>
      </w:r>
      <w:r w:rsidR="00A81C58">
        <w:rPr>
          <w:b/>
          <w:sz w:val="22"/>
          <w:szCs w:val="22"/>
        </w:rPr>
        <w:t>s</w:t>
      </w:r>
      <w:r w:rsidR="00891DD4" w:rsidRPr="00757D31">
        <w:rPr>
          <w:b/>
          <w:sz w:val="22"/>
          <w:szCs w:val="22"/>
        </w:rPr>
        <w:t>erved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4"/>
        <w:gridCol w:w="3555"/>
      </w:tblGrid>
      <w:tr w:rsidR="00EC4D50" w:rsidRPr="00757D31" w14:paraId="2EACFC2F" w14:textId="77777777" w:rsidTr="000C5FC4">
        <w:trPr>
          <w:trHeight w:val="152"/>
        </w:trPr>
        <w:tc>
          <w:tcPr>
            <w:tcW w:w="3554" w:type="dxa"/>
            <w:shd w:val="clear" w:color="auto" w:fill="auto"/>
          </w:tcPr>
          <w:p w14:paraId="1F03C040" w14:textId="77777777" w:rsidR="00EC4D50" w:rsidRPr="00757D31" w:rsidRDefault="00EC4D50" w:rsidP="00EC4D50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6DF3209A" w14:textId="77777777" w:rsidR="00EC4D50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336AD7B" w14:textId="77777777" w:rsidR="00EC4D50" w:rsidRPr="00757D31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555" w:type="dxa"/>
            <w:shd w:val="clear" w:color="auto" w:fill="auto"/>
          </w:tcPr>
          <w:p w14:paraId="03AA1324" w14:textId="77777777" w:rsidR="00EC4D50" w:rsidRPr="00757D31" w:rsidRDefault="00EC4D50" w:rsidP="00EC4D50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93DF4" w:rsidRPr="00757D31" w14:paraId="34DD3806" w14:textId="77777777" w:rsidTr="000C5FC4">
        <w:trPr>
          <w:trHeight w:val="98"/>
        </w:trPr>
        <w:tc>
          <w:tcPr>
            <w:tcW w:w="3554" w:type="dxa"/>
            <w:shd w:val="clear" w:color="auto" w:fill="auto"/>
          </w:tcPr>
          <w:p w14:paraId="3D536214" w14:textId="77777777" w:rsidR="00DD68E0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 w:rsidR="00DD68E0" w:rsidRPr="00757D31">
              <w:rPr>
                <w:sz w:val="22"/>
                <w:szCs w:val="22"/>
              </w:rPr>
              <w:t xml:space="preserve">unduplicated </w:t>
            </w:r>
            <w:r w:rsidR="00E30DDA" w:rsidRPr="00757D31">
              <w:rPr>
                <w:sz w:val="22"/>
                <w:szCs w:val="22"/>
              </w:rPr>
              <w:t xml:space="preserve">people </w:t>
            </w:r>
            <w:r w:rsidRPr="00757D31">
              <w:rPr>
                <w:sz w:val="22"/>
                <w:szCs w:val="22"/>
              </w:rPr>
              <w:t>served</w:t>
            </w:r>
            <w:r w:rsidR="00DD68E0" w:rsidRPr="00757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14:paraId="42E66C49" w14:textId="77777777" w:rsidR="00B93DF4" w:rsidRPr="00757D31" w:rsidRDefault="00B93DF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</w:tcPr>
          <w:p w14:paraId="1CD51040" w14:textId="77777777" w:rsidR="00B93DF4" w:rsidRPr="00757D31" w:rsidRDefault="00B93DF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93F35" w:rsidRPr="00757D31" w14:paraId="643C9083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25BB10AD" w14:textId="77777777" w:rsidR="00093F35" w:rsidRPr="00757D31" w:rsidRDefault="00093F3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47B962A" w14:textId="77777777" w:rsidR="00093F35" w:rsidRPr="00757D31" w:rsidRDefault="00093F3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Output</w:t>
            </w:r>
          </w:p>
        </w:tc>
      </w:tr>
      <w:tr w:rsidR="00B93DF4" w:rsidRPr="00757D31" w14:paraId="127540CF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0280E7D5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264A7B9F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  <w:tr w:rsidR="00B93DF4" w:rsidRPr="00757D31" w14:paraId="64971BD0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3743F89A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45A4F6A6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  <w:tr w:rsidR="00B93DF4" w:rsidRPr="00757D31" w14:paraId="1C17F643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1412EEC7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355F1791" w14:textId="77777777" w:rsidR="00B93DF4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Annually</w:t>
            </w:r>
          </w:p>
        </w:tc>
      </w:tr>
      <w:tr w:rsidR="00B93DF4" w:rsidRPr="00757D31" w14:paraId="58643B6D" w14:textId="77777777" w:rsidTr="000C5FC4">
        <w:trPr>
          <w:trHeight w:val="70"/>
        </w:trPr>
        <w:tc>
          <w:tcPr>
            <w:tcW w:w="3554" w:type="dxa"/>
            <w:shd w:val="clear" w:color="auto" w:fill="auto"/>
          </w:tcPr>
          <w:p w14:paraId="5E4F20FC" w14:textId="77777777" w:rsidR="00B93DF4" w:rsidRPr="00757D31" w:rsidRDefault="00B93DF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109" w:type="dxa"/>
            <w:gridSpan w:val="2"/>
            <w:shd w:val="clear" w:color="auto" w:fill="auto"/>
          </w:tcPr>
          <w:p w14:paraId="1CB149AD" w14:textId="77777777" w:rsidR="00B93DF4" w:rsidRPr="00757D31" w:rsidRDefault="00B93DF4" w:rsidP="00113F1F">
            <w:pPr>
              <w:rPr>
                <w:sz w:val="22"/>
                <w:szCs w:val="22"/>
              </w:rPr>
            </w:pPr>
          </w:p>
        </w:tc>
      </w:tr>
    </w:tbl>
    <w:p w14:paraId="1848ACAD" w14:textId="77777777" w:rsidR="003408B1" w:rsidRDefault="003408B1" w:rsidP="00113F1F">
      <w:pPr>
        <w:rPr>
          <w:b/>
          <w:sz w:val="22"/>
          <w:szCs w:val="22"/>
        </w:rPr>
      </w:pPr>
    </w:p>
    <w:p w14:paraId="371527CA" w14:textId="7FBFE770" w:rsidR="00E30DDA" w:rsidRPr="00757D31" w:rsidRDefault="009C4F9E" w:rsidP="00113F1F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30DDA" w:rsidRPr="00757D31">
        <w:rPr>
          <w:b/>
          <w:sz w:val="22"/>
          <w:szCs w:val="22"/>
        </w:rPr>
        <w:lastRenderedPageBreak/>
        <w:t>Opioid Action Plan Implementation Initiative: Activity Specific Measures</w:t>
      </w:r>
    </w:p>
    <w:p w14:paraId="41A43A0A" w14:textId="77777777" w:rsidR="00E30DDA" w:rsidRPr="00757D31" w:rsidRDefault="00E30DDA" w:rsidP="00113F1F">
      <w:pPr>
        <w:rPr>
          <w:sz w:val="22"/>
          <w:szCs w:val="22"/>
        </w:rPr>
      </w:pPr>
    </w:p>
    <w:p w14:paraId="54535A50" w14:textId="77777777" w:rsidR="00E30DDA" w:rsidRDefault="00E30DDA" w:rsidP="00113F1F">
      <w:pPr>
        <w:rPr>
          <w:sz w:val="22"/>
          <w:szCs w:val="22"/>
        </w:rPr>
      </w:pPr>
      <w:r w:rsidRPr="001748FC">
        <w:rPr>
          <w:sz w:val="22"/>
          <w:szCs w:val="22"/>
        </w:rPr>
        <w:t xml:space="preserve">Complete </w:t>
      </w:r>
      <w:r w:rsidR="000C739B" w:rsidRPr="001748FC">
        <w:rPr>
          <w:sz w:val="22"/>
          <w:szCs w:val="22"/>
        </w:rPr>
        <w:t>all</w:t>
      </w:r>
      <w:r w:rsidRPr="001748FC">
        <w:rPr>
          <w:sz w:val="22"/>
          <w:szCs w:val="22"/>
        </w:rPr>
        <w:t xml:space="preserve"> </w:t>
      </w:r>
      <w:r w:rsidR="001748FC">
        <w:rPr>
          <w:sz w:val="22"/>
          <w:szCs w:val="22"/>
        </w:rPr>
        <w:t xml:space="preserve">metric </w:t>
      </w:r>
      <w:r w:rsidRPr="001748FC">
        <w:rPr>
          <w:sz w:val="22"/>
          <w:szCs w:val="22"/>
        </w:rPr>
        <w:t>table</w:t>
      </w:r>
      <w:r w:rsidR="000C739B" w:rsidRPr="001748FC">
        <w:rPr>
          <w:sz w:val="22"/>
          <w:szCs w:val="22"/>
        </w:rPr>
        <w:t>s</w:t>
      </w:r>
      <w:r w:rsidRPr="001748FC">
        <w:rPr>
          <w:sz w:val="22"/>
          <w:szCs w:val="22"/>
        </w:rPr>
        <w:t xml:space="preserve"> for each activity included in the proposed project</w:t>
      </w:r>
      <w:r w:rsidR="000C739B" w:rsidRPr="001748FC">
        <w:rPr>
          <w:sz w:val="22"/>
          <w:szCs w:val="22"/>
        </w:rPr>
        <w:t xml:space="preserve">. </w:t>
      </w:r>
      <w:r w:rsidR="00ED1ADD">
        <w:rPr>
          <w:sz w:val="22"/>
          <w:szCs w:val="22"/>
        </w:rPr>
        <w:t>If desired</w:t>
      </w:r>
      <w:r w:rsidR="001748FC" w:rsidRPr="001748FC">
        <w:rPr>
          <w:sz w:val="22"/>
          <w:szCs w:val="22"/>
        </w:rPr>
        <w:t>, y</w:t>
      </w:r>
      <w:r w:rsidR="000C739B" w:rsidRPr="001748FC">
        <w:rPr>
          <w:sz w:val="22"/>
          <w:szCs w:val="22"/>
        </w:rPr>
        <w:t xml:space="preserve">ou may add up to two </w:t>
      </w:r>
      <w:r w:rsidR="00ED1ADD">
        <w:rPr>
          <w:sz w:val="22"/>
          <w:szCs w:val="22"/>
        </w:rPr>
        <w:t xml:space="preserve">additional </w:t>
      </w:r>
      <w:r w:rsidR="000C739B" w:rsidRPr="001748FC">
        <w:rPr>
          <w:sz w:val="22"/>
          <w:szCs w:val="22"/>
        </w:rPr>
        <w:t xml:space="preserve">measures specific to each activity if </w:t>
      </w:r>
      <w:r w:rsidR="001243D2" w:rsidRPr="001748FC">
        <w:rPr>
          <w:sz w:val="22"/>
          <w:szCs w:val="22"/>
        </w:rPr>
        <w:t xml:space="preserve">desired. </w:t>
      </w:r>
    </w:p>
    <w:p w14:paraId="1CBC903F" w14:textId="77777777" w:rsidR="009C4F9E" w:rsidRPr="00757D31" w:rsidRDefault="009C4F9E" w:rsidP="00113F1F">
      <w:pPr>
        <w:rPr>
          <w:sz w:val="22"/>
          <w:szCs w:val="22"/>
          <w:u w:val="single"/>
        </w:rPr>
      </w:pPr>
    </w:p>
    <w:p w14:paraId="08F68AEB" w14:textId="77777777" w:rsidR="000C5FC4" w:rsidRPr="000C5FC4" w:rsidRDefault="002F3EF5" w:rsidP="00113F1F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t xml:space="preserve">1. </w:t>
      </w:r>
      <w:r w:rsidR="000C5FC4" w:rsidRPr="000C5FC4">
        <w:rPr>
          <w:rFonts w:ascii="Arial" w:hAnsi="Arial" w:cs="Arial"/>
          <w:sz w:val="22"/>
          <w:szCs w:val="22"/>
        </w:rPr>
        <w:t>Train first responders, community members, or others on naloxone administration</w:t>
      </w:r>
    </w:p>
    <w:tbl>
      <w:tblPr>
        <w:tblW w:w="111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3724"/>
        <w:gridCol w:w="3725"/>
      </w:tblGrid>
      <w:tr w:rsidR="009C4F9E" w:rsidRPr="00757D31" w14:paraId="18BF843A" w14:textId="77777777" w:rsidTr="00B671A2">
        <w:trPr>
          <w:trHeight w:val="98"/>
        </w:trPr>
        <w:tc>
          <w:tcPr>
            <w:tcW w:w="3724" w:type="dxa"/>
            <w:shd w:val="clear" w:color="auto" w:fill="auto"/>
          </w:tcPr>
          <w:p w14:paraId="753C1E87" w14:textId="77777777" w:rsidR="009C4F9E" w:rsidRPr="00757D31" w:rsidRDefault="009C4F9E" w:rsidP="009C4F9E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4" w:type="dxa"/>
            <w:shd w:val="clear" w:color="auto" w:fill="auto"/>
          </w:tcPr>
          <w:p w14:paraId="1E6C13FC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3347769A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25" w:type="dxa"/>
            <w:shd w:val="clear" w:color="auto" w:fill="auto"/>
          </w:tcPr>
          <w:p w14:paraId="579DB36E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</w:p>
          <w:p w14:paraId="57F979B9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5C74134D" w14:textId="77777777" w:rsidTr="000C5FC4">
        <w:trPr>
          <w:trHeight w:val="170"/>
        </w:trPr>
        <w:tc>
          <w:tcPr>
            <w:tcW w:w="3724" w:type="dxa"/>
            <w:shd w:val="clear" w:color="auto" w:fill="auto"/>
          </w:tcPr>
          <w:p w14:paraId="06406CA1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people who complete </w:t>
            </w:r>
            <w:r>
              <w:rPr>
                <w:sz w:val="22"/>
                <w:szCs w:val="22"/>
              </w:rPr>
              <w:t xml:space="preserve">naloxone </w:t>
            </w:r>
            <w:r w:rsidRPr="00757D31">
              <w:rPr>
                <w:sz w:val="22"/>
                <w:szCs w:val="22"/>
              </w:rPr>
              <w:t>training</w:t>
            </w:r>
          </w:p>
        </w:tc>
        <w:tc>
          <w:tcPr>
            <w:tcW w:w="3724" w:type="dxa"/>
            <w:shd w:val="clear" w:color="auto" w:fill="auto"/>
          </w:tcPr>
          <w:p w14:paraId="709421DF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  <w:p w14:paraId="7DE4497D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39E44CC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  <w:p w14:paraId="066143D6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342C40B7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6C155167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08E0D3DB" w14:textId="77777777" w:rsidR="000C5FC4" w:rsidRPr="00757D31" w:rsidRDefault="00C86B8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232297BE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20BB834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4A6EEC3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66F6CFC1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012412E4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FF57783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5F05E98E" w14:textId="77777777" w:rsidTr="00113F1F">
        <w:trPr>
          <w:trHeight w:val="233"/>
        </w:trPr>
        <w:tc>
          <w:tcPr>
            <w:tcW w:w="3724" w:type="dxa"/>
            <w:shd w:val="clear" w:color="auto" w:fill="auto"/>
          </w:tcPr>
          <w:p w14:paraId="258D0B63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2EFA9A8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63CDE9E1" w14:textId="77777777" w:rsidTr="000C5FC4">
        <w:trPr>
          <w:trHeight w:val="70"/>
        </w:trPr>
        <w:tc>
          <w:tcPr>
            <w:tcW w:w="3724" w:type="dxa"/>
            <w:shd w:val="clear" w:color="auto" w:fill="auto"/>
          </w:tcPr>
          <w:p w14:paraId="00DDCA40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49" w:type="dxa"/>
            <w:gridSpan w:val="2"/>
            <w:shd w:val="clear" w:color="auto" w:fill="auto"/>
          </w:tcPr>
          <w:p w14:paraId="57A4AEAC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6D924988" w14:textId="77777777" w:rsidR="000C5FC4" w:rsidRPr="00757D31" w:rsidRDefault="000C5FC4" w:rsidP="00113F1F">
      <w:pPr>
        <w:rPr>
          <w:b/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9C4F9E" w:rsidRPr="00757D31" w14:paraId="6AC19B8D" w14:textId="77777777" w:rsidTr="000C5FC4">
        <w:trPr>
          <w:trHeight w:val="70"/>
        </w:trPr>
        <w:tc>
          <w:tcPr>
            <w:tcW w:w="3775" w:type="dxa"/>
            <w:shd w:val="clear" w:color="auto" w:fill="auto"/>
          </w:tcPr>
          <w:p w14:paraId="201BDCB8" w14:textId="77777777" w:rsidR="009C4F9E" w:rsidRPr="00757D31" w:rsidRDefault="009C4F9E" w:rsidP="009C4F9E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67EF517D" w14:textId="77777777" w:rsidR="009C4F9E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3160FA9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6063ABC5" w14:textId="77777777" w:rsidR="009C4F9E" w:rsidRPr="00757D31" w:rsidRDefault="009C4F9E" w:rsidP="009C4F9E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758F9C24" w14:textId="77777777" w:rsidTr="000C5FC4">
        <w:trPr>
          <w:trHeight w:val="170"/>
        </w:trPr>
        <w:tc>
          <w:tcPr>
            <w:tcW w:w="3775" w:type="dxa"/>
            <w:shd w:val="clear" w:color="auto" w:fill="auto"/>
          </w:tcPr>
          <w:p w14:paraId="20795B26" w14:textId="77777777" w:rsidR="000C5FC4" w:rsidRPr="00757D31" w:rsidRDefault="000C5FC4" w:rsidP="00A81C58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naloxone administration</w:t>
            </w:r>
            <w:r>
              <w:rPr>
                <w:sz w:val="22"/>
                <w:szCs w:val="22"/>
              </w:rPr>
              <w:t>s</w:t>
            </w:r>
            <w:r w:rsidR="00DA584B">
              <w:rPr>
                <w:sz w:val="22"/>
                <w:szCs w:val="22"/>
              </w:rPr>
              <w:t xml:space="preserve"> in response to a suspected overdose</w:t>
            </w:r>
            <w:r w:rsidRPr="00757D31">
              <w:rPr>
                <w:sz w:val="22"/>
                <w:szCs w:val="22"/>
              </w:rPr>
              <w:t xml:space="preserve"> by </w:t>
            </w:r>
            <w:r w:rsidR="00556D8E">
              <w:rPr>
                <w:sz w:val="22"/>
                <w:szCs w:val="22"/>
              </w:rPr>
              <w:t>people who are trained</w:t>
            </w:r>
            <w:r w:rsidR="00A81C58">
              <w:rPr>
                <w:sz w:val="22"/>
                <w:szCs w:val="22"/>
              </w:rPr>
              <w:t xml:space="preserve"> by the program</w:t>
            </w:r>
          </w:p>
        </w:tc>
        <w:tc>
          <w:tcPr>
            <w:tcW w:w="3690" w:type="dxa"/>
            <w:shd w:val="clear" w:color="auto" w:fill="auto"/>
          </w:tcPr>
          <w:p w14:paraId="6AAA7BFF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2963D282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3CA646E5" w14:textId="77777777" w:rsidTr="00113F1F">
        <w:tc>
          <w:tcPr>
            <w:tcW w:w="3775" w:type="dxa"/>
            <w:shd w:val="clear" w:color="auto" w:fill="auto"/>
          </w:tcPr>
          <w:p w14:paraId="216605E5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1FCDC8F" w14:textId="77777777" w:rsidR="000C5FC4" w:rsidRPr="00757D31" w:rsidRDefault="00C9334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4E63F240" w14:textId="77777777" w:rsidTr="00113F1F">
        <w:trPr>
          <w:trHeight w:val="503"/>
        </w:trPr>
        <w:tc>
          <w:tcPr>
            <w:tcW w:w="3775" w:type="dxa"/>
            <w:shd w:val="clear" w:color="auto" w:fill="auto"/>
          </w:tcPr>
          <w:p w14:paraId="51FA9D13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668D299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1BBF9E70" w14:textId="77777777" w:rsidTr="000C5FC4">
        <w:trPr>
          <w:trHeight w:val="70"/>
        </w:trPr>
        <w:tc>
          <w:tcPr>
            <w:tcW w:w="3775" w:type="dxa"/>
            <w:shd w:val="clear" w:color="auto" w:fill="auto"/>
          </w:tcPr>
          <w:p w14:paraId="6B5163B4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6AE428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40708BBE" w14:textId="77777777" w:rsidTr="00113F1F">
        <w:tc>
          <w:tcPr>
            <w:tcW w:w="3775" w:type="dxa"/>
            <w:shd w:val="clear" w:color="auto" w:fill="auto"/>
          </w:tcPr>
          <w:p w14:paraId="212DE23E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84D16CC" w14:textId="77777777" w:rsidR="000C5FC4" w:rsidRPr="00757D31" w:rsidRDefault="002F3EF5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4E6C4493" w14:textId="77777777" w:rsidTr="00113F1F">
        <w:trPr>
          <w:trHeight w:val="440"/>
        </w:trPr>
        <w:tc>
          <w:tcPr>
            <w:tcW w:w="3775" w:type="dxa"/>
            <w:shd w:val="clear" w:color="auto" w:fill="auto"/>
          </w:tcPr>
          <w:p w14:paraId="38ADC6C6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DAF7018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2A8F9EFC" w14:textId="77777777" w:rsidR="000C5FC4" w:rsidRPr="001A3A35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7F4A151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62D2EC62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50C34657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E6E502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1906764A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C9334F" w:rsidRPr="00757D31" w14:paraId="194290FF" w14:textId="77777777" w:rsidTr="00C9334F">
        <w:trPr>
          <w:trHeight w:val="170"/>
        </w:trPr>
        <w:tc>
          <w:tcPr>
            <w:tcW w:w="3775" w:type="dxa"/>
            <w:shd w:val="clear" w:color="auto" w:fill="auto"/>
          </w:tcPr>
          <w:p w14:paraId="6EDD6F3F" w14:textId="001EB492" w:rsidR="00C9334F" w:rsidRPr="00757D31" w:rsidRDefault="007864A2" w:rsidP="004A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</w:t>
            </w:r>
            <w:r w:rsidR="004A136A">
              <w:rPr>
                <w:sz w:val="22"/>
                <w:szCs w:val="22"/>
              </w:rPr>
              <w:t>people</w:t>
            </w:r>
            <w:r>
              <w:rPr>
                <w:sz w:val="22"/>
                <w:szCs w:val="22"/>
              </w:rPr>
              <w:t xml:space="preserve"> trained who demonstrate increased knowledge and skills to use naloxone to reverse an opioid overdose</w:t>
            </w:r>
          </w:p>
        </w:tc>
        <w:tc>
          <w:tcPr>
            <w:tcW w:w="3690" w:type="dxa"/>
            <w:shd w:val="clear" w:color="auto" w:fill="auto"/>
          </w:tcPr>
          <w:p w14:paraId="4001C763" w14:textId="77777777" w:rsidR="00C9334F" w:rsidRPr="00757D31" w:rsidRDefault="00C9334F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F4AF26A" w14:textId="77777777" w:rsidR="00C9334F" w:rsidRPr="00757D31" w:rsidRDefault="00C9334F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C9334F" w:rsidRPr="00757D31" w14:paraId="01D5B98E" w14:textId="77777777" w:rsidTr="00C9334F">
        <w:tc>
          <w:tcPr>
            <w:tcW w:w="3775" w:type="dxa"/>
            <w:shd w:val="clear" w:color="auto" w:fill="auto"/>
          </w:tcPr>
          <w:p w14:paraId="29C13ADD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4FBFAE9" w14:textId="77777777" w:rsidR="00C9334F" w:rsidRPr="00757D31" w:rsidRDefault="00823ED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</w:t>
            </w:r>
          </w:p>
        </w:tc>
      </w:tr>
      <w:tr w:rsidR="00C9334F" w:rsidRPr="00757D31" w14:paraId="0AE72BE4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7F3C2844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E1B4F0" w14:textId="77777777" w:rsidR="00C9334F" w:rsidRPr="00F21404" w:rsidRDefault="00DA584B" w:rsidP="00F21404">
            <w:pPr>
              <w:spacing w:before="240" w:after="60"/>
              <w:outlineLvl w:val="6"/>
              <w:rPr>
                <w:i/>
                <w:sz w:val="22"/>
                <w:szCs w:val="22"/>
              </w:rPr>
            </w:pPr>
            <w:r w:rsidRPr="00F21404">
              <w:rPr>
                <w:i/>
                <w:sz w:val="22"/>
                <w:szCs w:val="22"/>
              </w:rPr>
              <w:t>(</w:t>
            </w:r>
            <w:proofErr w:type="gramStart"/>
            <w:r w:rsidRPr="00F21404">
              <w:rPr>
                <w:i/>
                <w:sz w:val="22"/>
                <w:szCs w:val="22"/>
              </w:rPr>
              <w:t>E.g.</w:t>
            </w:r>
            <w:proofErr w:type="gramEnd"/>
            <w:r w:rsidRPr="00F21404">
              <w:rPr>
                <w:i/>
                <w:sz w:val="22"/>
                <w:szCs w:val="22"/>
              </w:rPr>
              <w:t xml:space="preserve"> pre- and post-tests, or post-tests)</w:t>
            </w:r>
          </w:p>
        </w:tc>
      </w:tr>
      <w:tr w:rsidR="00C9334F" w:rsidRPr="00757D31" w14:paraId="24858400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618B6EFE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2DE3B6" w14:textId="77777777" w:rsidR="00C9334F" w:rsidRPr="00757D31" w:rsidRDefault="00C9334F" w:rsidP="00C9334F">
            <w:pPr>
              <w:rPr>
                <w:sz w:val="22"/>
                <w:szCs w:val="22"/>
              </w:rPr>
            </w:pPr>
          </w:p>
        </w:tc>
      </w:tr>
      <w:tr w:rsidR="00C9334F" w:rsidRPr="00757D31" w14:paraId="103C5317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3125C765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15F4DE7" w14:textId="77777777" w:rsidR="00C9334F" w:rsidRPr="00757D31" w:rsidRDefault="002F3EF5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C9334F" w:rsidRPr="00757D31" w14:paraId="4D4CEF2B" w14:textId="77777777" w:rsidTr="00C9334F">
        <w:trPr>
          <w:trHeight w:val="70"/>
        </w:trPr>
        <w:tc>
          <w:tcPr>
            <w:tcW w:w="3775" w:type="dxa"/>
            <w:shd w:val="clear" w:color="auto" w:fill="auto"/>
          </w:tcPr>
          <w:p w14:paraId="754C475C" w14:textId="77777777" w:rsidR="00C9334F" w:rsidRPr="00757D31" w:rsidRDefault="00C9334F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5A827F" w14:textId="77777777" w:rsidR="00C9334F" w:rsidRPr="00757D31" w:rsidRDefault="00C9334F" w:rsidP="00C9334F">
            <w:pPr>
              <w:rPr>
                <w:sz w:val="22"/>
                <w:szCs w:val="22"/>
              </w:rPr>
            </w:pPr>
          </w:p>
        </w:tc>
      </w:tr>
    </w:tbl>
    <w:p w14:paraId="1B8024D5" w14:textId="77777777" w:rsidR="001A3A35" w:rsidRPr="001A3A35" w:rsidRDefault="001A3A35" w:rsidP="00113F1F">
      <w:pPr>
        <w:rPr>
          <w:sz w:val="22"/>
          <w:szCs w:val="22"/>
        </w:rPr>
      </w:pPr>
    </w:p>
    <w:p w14:paraId="1E11BB8C" w14:textId="77777777" w:rsidR="007864A2" w:rsidRPr="001A3A35" w:rsidRDefault="007864A2" w:rsidP="00113F1F">
      <w:pPr>
        <w:rPr>
          <w:sz w:val="22"/>
          <w:szCs w:val="22"/>
        </w:rPr>
      </w:pPr>
    </w:p>
    <w:p w14:paraId="3312A524" w14:textId="6F43B43F" w:rsidR="002F3EF5" w:rsidRPr="00757D31" w:rsidRDefault="002F3EF5" w:rsidP="00113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C5FC4" w:rsidRPr="00757D31">
        <w:rPr>
          <w:b/>
          <w:sz w:val="22"/>
          <w:szCs w:val="22"/>
        </w:rPr>
        <w:t>Establish</w:t>
      </w:r>
      <w:r w:rsidR="00DA584B">
        <w:rPr>
          <w:b/>
          <w:sz w:val="22"/>
          <w:szCs w:val="22"/>
        </w:rPr>
        <w:t>, train, and deploy</w:t>
      </w:r>
      <w:r w:rsidR="000C5FC4" w:rsidRPr="00757D31">
        <w:rPr>
          <w:b/>
          <w:sz w:val="22"/>
          <w:szCs w:val="22"/>
        </w:rPr>
        <w:t xml:space="preserve"> post-</w:t>
      </w:r>
      <w:r>
        <w:rPr>
          <w:b/>
          <w:sz w:val="22"/>
          <w:szCs w:val="22"/>
        </w:rPr>
        <w:t xml:space="preserve">overdose </w:t>
      </w:r>
      <w:r w:rsidR="000C5FC4" w:rsidRPr="00757D31">
        <w:rPr>
          <w:b/>
          <w:sz w:val="22"/>
          <w:szCs w:val="22"/>
        </w:rPr>
        <w:t xml:space="preserve">reversal response teams </w:t>
      </w: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39763358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6D562965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1D7F074C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D47AEF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210616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0C5FC4" w:rsidRPr="00757D31" w14:paraId="3AE2D6F6" w14:textId="77777777" w:rsidTr="000C5FC4">
        <w:trPr>
          <w:trHeight w:val="125"/>
        </w:trPr>
        <w:tc>
          <w:tcPr>
            <w:tcW w:w="3775" w:type="dxa"/>
            <w:shd w:val="clear" w:color="auto" w:fill="auto"/>
          </w:tcPr>
          <w:p w14:paraId="069C78E9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post-reversal response teams established</w:t>
            </w:r>
          </w:p>
        </w:tc>
        <w:tc>
          <w:tcPr>
            <w:tcW w:w="3690" w:type="dxa"/>
            <w:shd w:val="clear" w:color="auto" w:fill="auto"/>
          </w:tcPr>
          <w:p w14:paraId="3BD7302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5E1F48" w14:textId="77777777" w:rsidR="000C5FC4" w:rsidRPr="00757D31" w:rsidRDefault="000C5FC4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0C5FC4" w:rsidRPr="00757D31" w14:paraId="5774EB30" w14:textId="77777777" w:rsidTr="00113F1F">
        <w:tc>
          <w:tcPr>
            <w:tcW w:w="3775" w:type="dxa"/>
            <w:shd w:val="clear" w:color="auto" w:fill="auto"/>
          </w:tcPr>
          <w:p w14:paraId="2B5D71FC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AEAA97D" w14:textId="77777777" w:rsidR="000C5FC4" w:rsidRPr="00757D31" w:rsidRDefault="00CB7D10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0C5FC4" w:rsidRPr="00757D31" w14:paraId="1ACD261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3B6F74EB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E5251A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0C5FC4" w:rsidRPr="00757D31" w14:paraId="21889974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4B3B43C8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BA41A10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  <w:tr w:rsidR="00F47D6C" w:rsidRPr="00757D31" w14:paraId="5FFEFA5E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1073AF1E" w14:textId="77777777" w:rsidR="00F47D6C" w:rsidRPr="00757D31" w:rsidRDefault="00F47D6C" w:rsidP="00F47D6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11B950" w14:textId="77777777" w:rsidR="00F47D6C" w:rsidRPr="00757D31" w:rsidRDefault="00F47D6C" w:rsidP="00F47D6C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0C5FC4" w:rsidRPr="00757D31" w14:paraId="17189FAB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53D7CCDA" w14:textId="77777777" w:rsidR="000C5FC4" w:rsidRPr="00757D31" w:rsidRDefault="000C5FC4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lastRenderedPageBreak/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8DAA5D5" w14:textId="77777777" w:rsidR="000C5FC4" w:rsidRPr="00757D31" w:rsidRDefault="000C5FC4" w:rsidP="00113F1F">
            <w:pPr>
              <w:rPr>
                <w:sz w:val="22"/>
                <w:szCs w:val="22"/>
              </w:rPr>
            </w:pPr>
          </w:p>
        </w:tc>
      </w:tr>
    </w:tbl>
    <w:p w14:paraId="26B21AF2" w14:textId="77777777" w:rsidR="000C5FC4" w:rsidRPr="00C80E02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14FC653A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19C075C1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07723DAA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44B4605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56E11C0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C86B8F" w:rsidRPr="00757D31" w14:paraId="6C9D88F4" w14:textId="77777777" w:rsidTr="00113F1F">
        <w:trPr>
          <w:trHeight w:val="125"/>
        </w:trPr>
        <w:tc>
          <w:tcPr>
            <w:tcW w:w="3775" w:type="dxa"/>
            <w:shd w:val="clear" w:color="auto" w:fill="auto"/>
          </w:tcPr>
          <w:p w14:paraId="31C41626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contacts </w:t>
            </w:r>
            <w:r w:rsidR="00DA584B">
              <w:rPr>
                <w:sz w:val="22"/>
                <w:szCs w:val="22"/>
              </w:rPr>
              <w:t xml:space="preserve">made </w:t>
            </w:r>
            <w:r w:rsidRPr="00757D31">
              <w:rPr>
                <w:sz w:val="22"/>
                <w:szCs w:val="22"/>
              </w:rPr>
              <w:t>by post-reversal response team</w:t>
            </w:r>
            <w:r w:rsidR="00DA584B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3690" w:type="dxa"/>
            <w:shd w:val="clear" w:color="auto" w:fill="auto"/>
          </w:tcPr>
          <w:p w14:paraId="4A926C7F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6E5922EB" w14:textId="77777777" w:rsidR="00C86B8F" w:rsidRPr="00757D31" w:rsidRDefault="00C86B8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C86B8F" w:rsidRPr="00757D31" w14:paraId="73DFC419" w14:textId="77777777" w:rsidTr="00113F1F">
        <w:tc>
          <w:tcPr>
            <w:tcW w:w="3775" w:type="dxa"/>
            <w:shd w:val="clear" w:color="auto" w:fill="auto"/>
          </w:tcPr>
          <w:p w14:paraId="729BF4F2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410CEF0" w14:textId="77777777" w:rsidR="00C86B8F" w:rsidRPr="00757D31" w:rsidRDefault="007864A2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C86B8F" w:rsidRPr="00757D31" w14:paraId="527D4527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6A72D709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2B05A19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  <w:tr w:rsidR="00C86B8F" w:rsidRPr="00757D31" w14:paraId="27B7F29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2AD2BB5E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16AC296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  <w:tr w:rsidR="00C86B8F" w:rsidRPr="00757D31" w14:paraId="6C93B74A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56E2A608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0086190" w14:textId="77777777" w:rsidR="00C86B8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86B8F" w:rsidRPr="00757D31" w14:paraId="4E35CC49" w14:textId="77777777" w:rsidTr="00113F1F">
        <w:trPr>
          <w:trHeight w:val="70"/>
        </w:trPr>
        <w:tc>
          <w:tcPr>
            <w:tcW w:w="3775" w:type="dxa"/>
            <w:shd w:val="clear" w:color="auto" w:fill="auto"/>
          </w:tcPr>
          <w:p w14:paraId="79EB73E3" w14:textId="77777777" w:rsidR="00C86B8F" w:rsidRPr="00757D31" w:rsidRDefault="00C86B8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8C9BBC8" w14:textId="77777777" w:rsidR="00C86B8F" w:rsidRPr="00757D31" w:rsidRDefault="00C86B8F" w:rsidP="00113F1F">
            <w:pPr>
              <w:rPr>
                <w:sz w:val="22"/>
                <w:szCs w:val="22"/>
              </w:rPr>
            </w:pPr>
          </w:p>
        </w:tc>
      </w:tr>
    </w:tbl>
    <w:p w14:paraId="00EAE431" w14:textId="77777777" w:rsidR="000C5FC4" w:rsidRDefault="000C5FC4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DA584B" w:rsidRPr="00757D31" w14:paraId="5B067D29" w14:textId="77777777" w:rsidTr="002B4ED7">
        <w:trPr>
          <w:trHeight w:val="170"/>
        </w:trPr>
        <w:tc>
          <w:tcPr>
            <w:tcW w:w="3775" w:type="dxa"/>
            <w:shd w:val="clear" w:color="auto" w:fill="auto"/>
          </w:tcPr>
          <w:p w14:paraId="4E40CCD8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26FF5848" w14:textId="77777777" w:rsidR="00DA584B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2CEA90FB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DC8CA52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A584B" w:rsidRPr="00757D31" w14:paraId="400C1D71" w14:textId="77777777" w:rsidTr="002B4ED7">
        <w:trPr>
          <w:trHeight w:val="125"/>
        </w:trPr>
        <w:tc>
          <w:tcPr>
            <w:tcW w:w="3775" w:type="dxa"/>
            <w:shd w:val="clear" w:color="auto" w:fill="auto"/>
          </w:tcPr>
          <w:p w14:paraId="22FC71C7" w14:textId="1366C1D6" w:rsidR="00DA584B" w:rsidRPr="00757D31" w:rsidRDefault="00DA584B" w:rsidP="00A8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</w:t>
            </w:r>
            <w:r w:rsidRPr="00757D31">
              <w:rPr>
                <w:sz w:val="22"/>
                <w:szCs w:val="22"/>
              </w:rPr>
              <w:t>of post-reversal response</w:t>
            </w:r>
            <w:r>
              <w:rPr>
                <w:sz w:val="22"/>
                <w:szCs w:val="22"/>
              </w:rPr>
              <w:t>s</w:t>
            </w:r>
            <w:r w:rsidRPr="00757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visits that connect individuals to treatment or care</w:t>
            </w:r>
          </w:p>
        </w:tc>
        <w:tc>
          <w:tcPr>
            <w:tcW w:w="3690" w:type="dxa"/>
            <w:shd w:val="clear" w:color="auto" w:fill="auto"/>
          </w:tcPr>
          <w:p w14:paraId="49A597A4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0B738D4" w14:textId="77777777" w:rsidR="00DA584B" w:rsidRPr="00757D31" w:rsidRDefault="00DA584B" w:rsidP="002B4ED7">
            <w:pPr>
              <w:jc w:val="center"/>
              <w:rPr>
                <w:sz w:val="22"/>
                <w:szCs w:val="22"/>
              </w:rPr>
            </w:pPr>
          </w:p>
        </w:tc>
      </w:tr>
      <w:tr w:rsidR="00DA584B" w:rsidRPr="00757D31" w14:paraId="28D75216" w14:textId="77777777" w:rsidTr="002B4ED7">
        <w:tc>
          <w:tcPr>
            <w:tcW w:w="3775" w:type="dxa"/>
            <w:shd w:val="clear" w:color="auto" w:fill="auto"/>
          </w:tcPr>
          <w:p w14:paraId="2BD25EC7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08AD342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A584B" w:rsidRPr="00757D31" w14:paraId="14E228FE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6774D7ED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88C994F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  <w:tr w:rsidR="00DA584B" w:rsidRPr="00757D31" w14:paraId="65170A0A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434B6214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DFE6FE2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  <w:tr w:rsidR="00DA584B" w:rsidRPr="00757D31" w14:paraId="793BF7DF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3FE912C6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B821A68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A584B" w:rsidRPr="00757D31" w14:paraId="3A35C7CC" w14:textId="77777777" w:rsidTr="002B4ED7">
        <w:trPr>
          <w:trHeight w:val="70"/>
        </w:trPr>
        <w:tc>
          <w:tcPr>
            <w:tcW w:w="3775" w:type="dxa"/>
            <w:shd w:val="clear" w:color="auto" w:fill="auto"/>
          </w:tcPr>
          <w:p w14:paraId="0CA11C07" w14:textId="77777777" w:rsidR="00DA584B" w:rsidRPr="00757D31" w:rsidRDefault="00DA584B" w:rsidP="002B4ED7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BBCEF51" w14:textId="77777777" w:rsidR="00DA584B" w:rsidRPr="00757D31" w:rsidRDefault="00DA584B" w:rsidP="002B4ED7">
            <w:pPr>
              <w:rPr>
                <w:sz w:val="22"/>
                <w:szCs w:val="22"/>
              </w:rPr>
            </w:pPr>
          </w:p>
        </w:tc>
      </w:tr>
    </w:tbl>
    <w:p w14:paraId="3C3EC0FD" w14:textId="77777777" w:rsidR="00DA584B" w:rsidRDefault="00DA584B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376CD6F" w14:textId="77777777" w:rsidTr="00B671A2">
        <w:trPr>
          <w:trHeight w:val="305"/>
        </w:trPr>
        <w:tc>
          <w:tcPr>
            <w:tcW w:w="3775" w:type="dxa"/>
            <w:shd w:val="clear" w:color="auto" w:fill="auto"/>
          </w:tcPr>
          <w:p w14:paraId="4E7E889E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674C0603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6A8FA18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23342B8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481BF908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1FB3EAAD" w14:textId="376248C6" w:rsidR="007864A2" w:rsidRPr="00757D31" w:rsidRDefault="007864A2" w:rsidP="00A81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 w:rsidR="00A81C58">
              <w:rPr>
                <w:sz w:val="22"/>
                <w:szCs w:val="22"/>
              </w:rPr>
              <w:t xml:space="preserve">trained </w:t>
            </w:r>
            <w:r w:rsidRPr="00757D31">
              <w:rPr>
                <w:sz w:val="22"/>
                <w:szCs w:val="22"/>
              </w:rPr>
              <w:t xml:space="preserve">post-reversal response teams </w:t>
            </w:r>
            <w:r>
              <w:rPr>
                <w:sz w:val="22"/>
                <w:szCs w:val="22"/>
              </w:rPr>
              <w:t>members who feel confident in their ability to outreach to an individual who has recently experienced an overdose</w:t>
            </w:r>
          </w:p>
        </w:tc>
        <w:tc>
          <w:tcPr>
            <w:tcW w:w="3690" w:type="dxa"/>
            <w:shd w:val="clear" w:color="auto" w:fill="auto"/>
          </w:tcPr>
          <w:p w14:paraId="543EB009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3F42429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031103E1" w14:textId="77777777" w:rsidTr="00E56E45">
        <w:tc>
          <w:tcPr>
            <w:tcW w:w="3775" w:type="dxa"/>
            <w:shd w:val="clear" w:color="auto" w:fill="auto"/>
          </w:tcPr>
          <w:p w14:paraId="742D9453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3A02DFD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2F40DF0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ECE6E5C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06C8BEE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2535D1F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6B9313C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9A2CA3F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7BA0A00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1CC4CCF8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4F81093" w14:textId="77777777" w:rsidR="007864A2" w:rsidRPr="00757D31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5253132D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C2746F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9D959B3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</w:tbl>
    <w:p w14:paraId="58137572" w14:textId="77777777" w:rsidR="001A3A35" w:rsidRDefault="001A3A35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05C86480" w14:textId="77777777" w:rsidTr="00B671A2">
        <w:trPr>
          <w:trHeight w:val="170"/>
        </w:trPr>
        <w:tc>
          <w:tcPr>
            <w:tcW w:w="3775" w:type="dxa"/>
            <w:shd w:val="clear" w:color="auto" w:fill="auto"/>
          </w:tcPr>
          <w:p w14:paraId="7D8D76EB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bookmarkStart w:id="1" w:name="_Hlk508112152"/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71813C7" w14:textId="77777777" w:rsidR="00ED1ADD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</w:p>
          <w:p w14:paraId="31BB7D41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00C0F6CA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2C06B6E5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73C4300E" w14:textId="508EACB8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post-reversal response </w:t>
            </w:r>
            <w:r>
              <w:rPr>
                <w:sz w:val="22"/>
                <w:szCs w:val="22"/>
              </w:rPr>
              <w:t>visits that happen within 72 hours of a reported overdose</w:t>
            </w:r>
          </w:p>
        </w:tc>
        <w:tc>
          <w:tcPr>
            <w:tcW w:w="3690" w:type="dxa"/>
            <w:shd w:val="clear" w:color="auto" w:fill="auto"/>
          </w:tcPr>
          <w:p w14:paraId="48747F35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840E10E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3ACFF616" w14:textId="77777777" w:rsidTr="00E56E45">
        <w:tc>
          <w:tcPr>
            <w:tcW w:w="3775" w:type="dxa"/>
            <w:shd w:val="clear" w:color="auto" w:fill="auto"/>
          </w:tcPr>
          <w:p w14:paraId="18A33CBF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95E1ECA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601594C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720878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5FB2DB7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729F3B9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6F890B2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8D3DBAC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60D7AB3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1BEBFB0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DCCB20E" w14:textId="77777777" w:rsidR="007864A2" w:rsidRPr="00757D31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72D01EBC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4CD10938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5B7CD1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bookmarkEnd w:id="1"/>
    </w:tbl>
    <w:p w14:paraId="35381712" w14:textId="77777777" w:rsidR="007864A2" w:rsidRDefault="007864A2" w:rsidP="00113F1F">
      <w:pPr>
        <w:rPr>
          <w:sz w:val="22"/>
          <w:szCs w:val="22"/>
        </w:rPr>
      </w:pPr>
    </w:p>
    <w:p w14:paraId="76D057E1" w14:textId="77777777" w:rsidR="002F6CDC" w:rsidRPr="00C80E02" w:rsidRDefault="00ED1ADD" w:rsidP="00113F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C856D7" w14:textId="77777777" w:rsidR="00113F1F" w:rsidRPr="00757D31" w:rsidRDefault="00113F1F" w:rsidP="002F3EF5">
      <w:pPr>
        <w:numPr>
          <w:ilvl w:val="0"/>
          <w:numId w:val="5"/>
        </w:numPr>
        <w:rPr>
          <w:b/>
          <w:sz w:val="22"/>
          <w:szCs w:val="22"/>
        </w:rPr>
      </w:pPr>
      <w:r w:rsidRPr="00113F1F">
        <w:rPr>
          <w:b/>
          <w:sz w:val="22"/>
          <w:szCs w:val="22"/>
        </w:rPr>
        <w:lastRenderedPageBreak/>
        <w:t>Train pharmacists to provide overdose prevention education to patients receiving opioids, increase pharmacist dispensing of naloxone, and link patients to treatment/recovery providers</w:t>
      </w: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28DCCB96" w14:textId="77777777" w:rsidTr="00ED1ADD">
        <w:trPr>
          <w:trHeight w:val="70"/>
        </w:trPr>
        <w:tc>
          <w:tcPr>
            <w:tcW w:w="3729" w:type="dxa"/>
            <w:shd w:val="clear" w:color="auto" w:fill="auto"/>
          </w:tcPr>
          <w:p w14:paraId="6DB83292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4E78FB4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124CD6E5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16862637" w14:textId="77777777" w:rsidTr="00ED1ADD">
        <w:trPr>
          <w:trHeight w:val="530"/>
        </w:trPr>
        <w:tc>
          <w:tcPr>
            <w:tcW w:w="3729" w:type="dxa"/>
            <w:shd w:val="clear" w:color="auto" w:fill="auto"/>
          </w:tcPr>
          <w:p w14:paraId="397AFC67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pharmacists and pharmacy staff that complete training</w:t>
            </w:r>
          </w:p>
        </w:tc>
        <w:tc>
          <w:tcPr>
            <w:tcW w:w="3729" w:type="dxa"/>
            <w:shd w:val="clear" w:color="auto" w:fill="auto"/>
          </w:tcPr>
          <w:p w14:paraId="3E31DD20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9FCE912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0E84C48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3374DB2E" w14:textId="77777777" w:rsidR="00113F1F" w:rsidRPr="00757D31" w:rsidRDefault="00113F1F" w:rsidP="00113F1F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25094D54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37639372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1AC34BE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5143F6E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4A34B4F1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021C579B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4598AF6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17BF3BEF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630E6D8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B8C7DB4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0F673FF2" w14:textId="77777777" w:rsidTr="00113F1F">
        <w:trPr>
          <w:trHeight w:val="70"/>
        </w:trPr>
        <w:tc>
          <w:tcPr>
            <w:tcW w:w="3729" w:type="dxa"/>
            <w:shd w:val="clear" w:color="auto" w:fill="auto"/>
          </w:tcPr>
          <w:p w14:paraId="1E6AF5A0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085DBEA4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070CDA65" w14:textId="77777777" w:rsidR="00113F1F" w:rsidRPr="00757D31" w:rsidRDefault="00113F1F" w:rsidP="00113F1F">
      <w:pPr>
        <w:rPr>
          <w:sz w:val="22"/>
          <w:szCs w:val="22"/>
        </w:rPr>
      </w:pP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6C30D656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13230001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40C3D96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34779F8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1AB55140" w14:textId="77777777" w:rsidTr="00B671A2">
        <w:trPr>
          <w:trHeight w:val="350"/>
        </w:trPr>
        <w:tc>
          <w:tcPr>
            <w:tcW w:w="3729" w:type="dxa"/>
            <w:shd w:val="clear" w:color="auto" w:fill="auto"/>
          </w:tcPr>
          <w:p w14:paraId="289B9396" w14:textId="6346A314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naloxone </w:t>
            </w:r>
            <w:r w:rsidR="00DA584B">
              <w:rPr>
                <w:sz w:val="22"/>
                <w:szCs w:val="22"/>
              </w:rPr>
              <w:t>prescriptions</w:t>
            </w:r>
            <w:r w:rsidR="00DA584B" w:rsidRPr="00757D31">
              <w:rPr>
                <w:sz w:val="22"/>
                <w:szCs w:val="22"/>
              </w:rPr>
              <w:t xml:space="preserve"> </w:t>
            </w:r>
            <w:r w:rsidR="00DA584B">
              <w:rPr>
                <w:sz w:val="22"/>
                <w:szCs w:val="22"/>
              </w:rPr>
              <w:t>dispensed</w:t>
            </w:r>
            <w:r w:rsidR="00DA584B" w:rsidRPr="00757D31">
              <w:rPr>
                <w:sz w:val="22"/>
                <w:szCs w:val="22"/>
              </w:rPr>
              <w:t xml:space="preserve"> </w:t>
            </w:r>
            <w:r w:rsidR="007864A2">
              <w:rPr>
                <w:sz w:val="22"/>
                <w:szCs w:val="22"/>
              </w:rPr>
              <w:t xml:space="preserve">by pharmacists who </w:t>
            </w:r>
            <w:r w:rsidRPr="00757D31">
              <w:rPr>
                <w:sz w:val="22"/>
                <w:szCs w:val="22"/>
              </w:rPr>
              <w:t>received training</w:t>
            </w:r>
          </w:p>
        </w:tc>
        <w:tc>
          <w:tcPr>
            <w:tcW w:w="3729" w:type="dxa"/>
            <w:shd w:val="clear" w:color="auto" w:fill="auto"/>
          </w:tcPr>
          <w:p w14:paraId="73799C29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1B68B35A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3D2B605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38FAB7A7" w14:textId="77777777" w:rsidR="00113F1F" w:rsidRPr="00757D31" w:rsidRDefault="00113F1F" w:rsidP="00113F1F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05644C60" w14:textId="77777777" w:rsidR="00113F1F" w:rsidRPr="00757D31" w:rsidRDefault="007864A2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0E6D413E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59DD207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428F4C41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25F7822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106CA30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2B6B2D6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70796AFE" w14:textId="77777777" w:rsidTr="00113F1F">
        <w:trPr>
          <w:trHeight w:val="170"/>
        </w:trPr>
        <w:tc>
          <w:tcPr>
            <w:tcW w:w="3729" w:type="dxa"/>
            <w:shd w:val="clear" w:color="auto" w:fill="auto"/>
          </w:tcPr>
          <w:p w14:paraId="2349C84C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6095DE2E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76F44BD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D0A7BC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63B2B2E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150F5A6B" w14:textId="77777777" w:rsidR="00C86B8F" w:rsidRDefault="00C86B8F" w:rsidP="00113F1F">
      <w:pPr>
        <w:rPr>
          <w:sz w:val="22"/>
          <w:szCs w:val="22"/>
        </w:rPr>
      </w:pPr>
    </w:p>
    <w:tbl>
      <w:tblPr>
        <w:tblW w:w="11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D1ADD" w:rsidRPr="00757D31" w14:paraId="1D730F07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090C7B8A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29" w:type="dxa"/>
            <w:shd w:val="clear" w:color="auto" w:fill="auto"/>
          </w:tcPr>
          <w:p w14:paraId="3EEC073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30" w:type="dxa"/>
            <w:shd w:val="clear" w:color="auto" w:fill="auto"/>
          </w:tcPr>
          <w:p w14:paraId="7FDEB28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2F6CDC" w:rsidRPr="00757D31" w14:paraId="7649942B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6214454D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>referrals to treatment/recovery providers made by pharmacists trained</w:t>
            </w:r>
          </w:p>
        </w:tc>
        <w:tc>
          <w:tcPr>
            <w:tcW w:w="3729" w:type="dxa"/>
            <w:shd w:val="clear" w:color="auto" w:fill="auto"/>
          </w:tcPr>
          <w:p w14:paraId="3EB378EF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06333A20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76A3195D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7FC63ED0" w14:textId="77777777" w:rsidR="002F6CDC" w:rsidRPr="00757D31" w:rsidRDefault="002F6CDC" w:rsidP="00E56E45">
            <w:pPr>
              <w:rPr>
                <w:sz w:val="22"/>
                <w:szCs w:val="22"/>
                <w:highlight w:val="yellow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7364A1E1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2F6CDC" w:rsidRPr="00757D31" w14:paraId="47F28B73" w14:textId="77777777" w:rsidTr="00B671A2">
        <w:trPr>
          <w:trHeight w:val="107"/>
        </w:trPr>
        <w:tc>
          <w:tcPr>
            <w:tcW w:w="3729" w:type="dxa"/>
            <w:shd w:val="clear" w:color="auto" w:fill="auto"/>
          </w:tcPr>
          <w:p w14:paraId="6A1102E3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29A8B348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4B2EE537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3EDCA0C1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10FEE1F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757D31" w14:paraId="7ECFEA1E" w14:textId="77777777" w:rsidTr="00E56E45">
        <w:trPr>
          <w:trHeight w:val="170"/>
        </w:trPr>
        <w:tc>
          <w:tcPr>
            <w:tcW w:w="3729" w:type="dxa"/>
            <w:shd w:val="clear" w:color="auto" w:fill="auto"/>
          </w:tcPr>
          <w:p w14:paraId="611C5388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16BD7F78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2F6CDC" w:rsidRPr="00757D31" w14:paraId="4BE3D6E9" w14:textId="77777777" w:rsidTr="00B671A2">
        <w:trPr>
          <w:trHeight w:val="70"/>
        </w:trPr>
        <w:tc>
          <w:tcPr>
            <w:tcW w:w="3729" w:type="dxa"/>
            <w:shd w:val="clear" w:color="auto" w:fill="auto"/>
          </w:tcPr>
          <w:p w14:paraId="095584B3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59" w:type="dxa"/>
            <w:gridSpan w:val="2"/>
            <w:shd w:val="clear" w:color="auto" w:fill="auto"/>
          </w:tcPr>
          <w:p w14:paraId="30D08DFC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</w:tbl>
    <w:p w14:paraId="7EB884BA" w14:textId="77777777" w:rsidR="002F6CDC" w:rsidRDefault="002F6CDC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45CFF701" w14:textId="77777777" w:rsidTr="00B671A2">
        <w:trPr>
          <w:trHeight w:val="70"/>
        </w:trPr>
        <w:tc>
          <w:tcPr>
            <w:tcW w:w="3775" w:type="dxa"/>
            <w:shd w:val="clear" w:color="auto" w:fill="auto"/>
          </w:tcPr>
          <w:p w14:paraId="07C8DCD8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bookmarkStart w:id="2" w:name="_Hlk506939964"/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FCCF4F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4DE0E1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7864A2" w:rsidRPr="00757D31" w14:paraId="0A2C627F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5643A8FE" w14:textId="77777777" w:rsidR="007864A2" w:rsidRPr="00757D31" w:rsidRDefault="007864A2" w:rsidP="00786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pharmacists trained who feel confident in their ability to initiate naloxone </w:t>
            </w:r>
            <w:r w:rsidR="001E3FDB">
              <w:rPr>
                <w:sz w:val="22"/>
                <w:szCs w:val="22"/>
              </w:rPr>
              <w:t xml:space="preserve">dispensing </w:t>
            </w:r>
            <w:r>
              <w:rPr>
                <w:sz w:val="22"/>
                <w:szCs w:val="22"/>
              </w:rPr>
              <w:t>with patients at risk of an overdose.</w:t>
            </w:r>
          </w:p>
        </w:tc>
        <w:tc>
          <w:tcPr>
            <w:tcW w:w="3690" w:type="dxa"/>
            <w:shd w:val="clear" w:color="auto" w:fill="auto"/>
          </w:tcPr>
          <w:p w14:paraId="7CB70AFC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52D6946" w14:textId="77777777" w:rsidR="007864A2" w:rsidRPr="00757D31" w:rsidRDefault="007864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7864A2" w:rsidRPr="00757D31" w14:paraId="0474CB33" w14:textId="77777777" w:rsidTr="00E56E45">
        <w:tc>
          <w:tcPr>
            <w:tcW w:w="3775" w:type="dxa"/>
            <w:shd w:val="clear" w:color="auto" w:fill="auto"/>
          </w:tcPr>
          <w:p w14:paraId="63CB6139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C5DC5AA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7864A2" w:rsidRPr="00757D31" w14:paraId="771A05D9" w14:textId="77777777" w:rsidTr="005834CD">
        <w:trPr>
          <w:trHeight w:val="90"/>
        </w:trPr>
        <w:tc>
          <w:tcPr>
            <w:tcW w:w="3775" w:type="dxa"/>
            <w:shd w:val="clear" w:color="auto" w:fill="auto"/>
          </w:tcPr>
          <w:p w14:paraId="0FA41F19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649C512" w14:textId="77777777" w:rsidR="007864A2" w:rsidRPr="00F21404" w:rsidRDefault="00DA584B" w:rsidP="005834CD">
            <w:pPr>
              <w:outlineLvl w:val="6"/>
              <w:rPr>
                <w:i/>
                <w:sz w:val="22"/>
                <w:szCs w:val="22"/>
              </w:rPr>
            </w:pPr>
            <w:r w:rsidRPr="00F21404">
              <w:rPr>
                <w:i/>
                <w:sz w:val="22"/>
                <w:szCs w:val="22"/>
              </w:rPr>
              <w:t>(</w:t>
            </w:r>
            <w:proofErr w:type="gramStart"/>
            <w:r w:rsidRPr="00F21404">
              <w:rPr>
                <w:i/>
                <w:sz w:val="22"/>
                <w:szCs w:val="22"/>
              </w:rPr>
              <w:t>E.g.</w:t>
            </w:r>
            <w:proofErr w:type="gramEnd"/>
            <w:r w:rsidRPr="00F21404">
              <w:rPr>
                <w:i/>
                <w:sz w:val="22"/>
                <w:szCs w:val="22"/>
              </w:rPr>
              <w:t xml:space="preserve"> pre- and post-tests, or post-tests)</w:t>
            </w:r>
          </w:p>
        </w:tc>
      </w:tr>
      <w:tr w:rsidR="007864A2" w:rsidRPr="00757D31" w14:paraId="47FC36D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C5F4C85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F07595E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tr w:rsidR="007864A2" w:rsidRPr="00757D31" w14:paraId="1D30063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1D02807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99C5330" w14:textId="77777777" w:rsidR="007864A2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7864A2" w:rsidRPr="00757D31" w14:paraId="40A277C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66B6B82" w14:textId="77777777" w:rsidR="007864A2" w:rsidRPr="00757D31" w:rsidRDefault="007864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20839E8" w14:textId="77777777" w:rsidR="007864A2" w:rsidRPr="00757D31" w:rsidRDefault="007864A2" w:rsidP="00E56E45">
            <w:pPr>
              <w:rPr>
                <w:sz w:val="22"/>
                <w:szCs w:val="22"/>
              </w:rPr>
            </w:pPr>
          </w:p>
        </w:tc>
      </w:tr>
      <w:bookmarkEnd w:id="2"/>
    </w:tbl>
    <w:p w14:paraId="33D93EB2" w14:textId="77777777" w:rsidR="001A3A35" w:rsidRDefault="001A3A35" w:rsidP="00113F1F">
      <w:pPr>
        <w:rPr>
          <w:sz w:val="22"/>
          <w:szCs w:val="22"/>
        </w:rPr>
      </w:pPr>
    </w:p>
    <w:p w14:paraId="3046F7C0" w14:textId="77777777" w:rsidR="001A3A35" w:rsidRPr="00C80E02" w:rsidRDefault="001A3A35" w:rsidP="00113F1F">
      <w:pPr>
        <w:rPr>
          <w:sz w:val="22"/>
          <w:szCs w:val="22"/>
        </w:rPr>
      </w:pPr>
    </w:p>
    <w:p w14:paraId="38E70772" w14:textId="36854B2B" w:rsidR="006866C2" w:rsidRPr="005834CD" w:rsidRDefault="00113F1F" w:rsidP="005834CD">
      <w:pPr>
        <w:numPr>
          <w:ilvl w:val="0"/>
          <w:numId w:val="5"/>
        </w:numPr>
        <w:rPr>
          <w:b/>
          <w:sz w:val="22"/>
          <w:szCs w:val="22"/>
        </w:rPr>
      </w:pPr>
      <w:r w:rsidRPr="00113F1F">
        <w:rPr>
          <w:b/>
          <w:sz w:val="22"/>
          <w:szCs w:val="22"/>
        </w:rPr>
        <w:t>Increase the number of sy</w:t>
      </w:r>
      <w:r w:rsidR="00ED1ADD">
        <w:rPr>
          <w:b/>
          <w:sz w:val="22"/>
          <w:szCs w:val="22"/>
        </w:rPr>
        <w:t>ringe exchange programs (SEPs)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3A7D260F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121579F5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5CF461C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2658DF59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53B44FC9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6E29E74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Number of SEPs</w:t>
            </w:r>
            <w:r w:rsidR="001E1901">
              <w:rPr>
                <w:sz w:val="22"/>
                <w:szCs w:val="22"/>
              </w:rPr>
              <w:t xml:space="preserve"> supported by this initiative</w:t>
            </w:r>
          </w:p>
        </w:tc>
        <w:tc>
          <w:tcPr>
            <w:tcW w:w="3739" w:type="dxa"/>
            <w:shd w:val="clear" w:color="auto" w:fill="auto"/>
          </w:tcPr>
          <w:p w14:paraId="589AD38E" w14:textId="77777777" w:rsidR="00113F1F" w:rsidRPr="00757D31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6B2C820" w14:textId="77777777" w:rsidR="00113F1F" w:rsidRPr="00757D31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288A6D36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4765BBE5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4E60CEC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51B58DA7" w14:textId="77777777" w:rsidTr="001E1901">
        <w:trPr>
          <w:trHeight w:val="287"/>
        </w:trPr>
        <w:tc>
          <w:tcPr>
            <w:tcW w:w="3739" w:type="dxa"/>
            <w:shd w:val="clear" w:color="auto" w:fill="auto"/>
          </w:tcPr>
          <w:p w14:paraId="618C824A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66F2A4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5F219284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D0831C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E6AB7FE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38A621EF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25FECCEA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B07E342" w14:textId="77777777" w:rsidR="00113F1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5FD39895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870A830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4F11585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53918357" w14:textId="77777777" w:rsidR="00113F1F" w:rsidRPr="001A3A35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7B591ECF" w14:textId="77777777" w:rsidTr="00113F1F">
        <w:trPr>
          <w:trHeight w:val="305"/>
        </w:trPr>
        <w:tc>
          <w:tcPr>
            <w:tcW w:w="3739" w:type="dxa"/>
            <w:shd w:val="clear" w:color="auto" w:fill="auto"/>
          </w:tcPr>
          <w:p w14:paraId="10687A13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131FD9B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47F0C8EE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CB7D10" w14:paraId="5089D9EC" w14:textId="77777777" w:rsidTr="00113F1F">
        <w:trPr>
          <w:trHeight w:val="323"/>
        </w:trPr>
        <w:tc>
          <w:tcPr>
            <w:tcW w:w="3739" w:type="dxa"/>
            <w:shd w:val="clear" w:color="auto" w:fill="auto"/>
          </w:tcPr>
          <w:p w14:paraId="24FFEEED" w14:textId="77777777" w:rsidR="00113F1F" w:rsidRPr="00CB7D10" w:rsidRDefault="00113F1F" w:rsidP="00113F1F">
            <w:pPr>
              <w:rPr>
                <w:sz w:val="22"/>
                <w:szCs w:val="22"/>
              </w:rPr>
            </w:pPr>
            <w:r w:rsidRPr="00CB7D10">
              <w:rPr>
                <w:sz w:val="22"/>
                <w:szCs w:val="22"/>
              </w:rPr>
              <w:t>Number of total SEP contacts</w:t>
            </w:r>
          </w:p>
        </w:tc>
        <w:tc>
          <w:tcPr>
            <w:tcW w:w="3739" w:type="dxa"/>
            <w:shd w:val="clear" w:color="auto" w:fill="auto"/>
          </w:tcPr>
          <w:p w14:paraId="097DBA2A" w14:textId="77777777" w:rsidR="00113F1F" w:rsidRPr="00CB7D10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75B9C59" w14:textId="77777777" w:rsidR="00113F1F" w:rsidRPr="00CB7D10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42338260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37A198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E327EB4" w14:textId="77777777" w:rsidR="00113F1F" w:rsidRPr="00757D31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129AC3E9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4D1D858D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099428D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0D043C16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65A8D52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AEC79A9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4B4CDCE0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681DCD9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F026E42" w14:textId="77777777" w:rsidR="00113F1F" w:rsidRPr="00757D31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3A0D1FB1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EC263CD" w14:textId="77777777" w:rsidR="00113F1F" w:rsidRPr="00757D31" w:rsidRDefault="00113F1F" w:rsidP="00113F1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27B94EC" w14:textId="77777777" w:rsidR="00113F1F" w:rsidRPr="00757D31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248589BE" w14:textId="77777777" w:rsid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757D31" w14:paraId="77EFD40C" w14:textId="77777777" w:rsidTr="00113F1F">
        <w:trPr>
          <w:trHeight w:val="305"/>
        </w:trPr>
        <w:tc>
          <w:tcPr>
            <w:tcW w:w="3739" w:type="dxa"/>
            <w:shd w:val="clear" w:color="auto" w:fill="auto"/>
          </w:tcPr>
          <w:p w14:paraId="10D0FF35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3CDB5691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4594C900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757D31" w14:paraId="3299F39C" w14:textId="77777777" w:rsidTr="00113F1F">
        <w:trPr>
          <w:trHeight w:val="323"/>
        </w:trPr>
        <w:tc>
          <w:tcPr>
            <w:tcW w:w="3739" w:type="dxa"/>
            <w:shd w:val="clear" w:color="auto" w:fill="auto"/>
          </w:tcPr>
          <w:p w14:paraId="46A6C266" w14:textId="77777777" w:rsidR="00113F1F" w:rsidRPr="00113F1F" w:rsidRDefault="001E1901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referrals to SUD/m</w:t>
            </w:r>
            <w:r w:rsidR="00113F1F" w:rsidRPr="00113F1F">
              <w:rPr>
                <w:sz w:val="22"/>
                <w:szCs w:val="22"/>
              </w:rPr>
              <w:t>ental health treatment providers</w:t>
            </w:r>
            <w:r w:rsidR="00DA584B">
              <w:rPr>
                <w:sz w:val="22"/>
                <w:szCs w:val="22"/>
              </w:rPr>
              <w:t xml:space="preserve"> from supported SEPs</w:t>
            </w:r>
          </w:p>
        </w:tc>
        <w:tc>
          <w:tcPr>
            <w:tcW w:w="3739" w:type="dxa"/>
            <w:shd w:val="clear" w:color="auto" w:fill="auto"/>
          </w:tcPr>
          <w:p w14:paraId="067CAE95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  <w:p w14:paraId="78423057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1E456BE0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  <w:p w14:paraId="68482400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757D31" w14:paraId="2F27F86A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572378D1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6DEDF44" w14:textId="77777777" w:rsidR="00113F1F" w:rsidRPr="00113F1F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757D31" w14:paraId="180ABE23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2B71C3A4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66B28D8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0A189F44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F2D0C1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E36DF13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757D31" w14:paraId="2CD13B8F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DA2B27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5A66DDC" w14:textId="77777777" w:rsidR="00113F1F" w:rsidRPr="00113F1F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757D31" w14:paraId="569849BD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1E69DFC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747BFDD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2B51CA4D" w14:textId="77777777" w:rsid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5E672F55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7BCAC25D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C8F542F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19D6638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113F1F" w:rsidRPr="00113F1F" w14:paraId="4005AD5F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378FCA8A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Number of naloxone rescue kits distributed</w:t>
            </w:r>
            <w:r w:rsidR="00DA584B">
              <w:rPr>
                <w:sz w:val="22"/>
                <w:szCs w:val="22"/>
              </w:rPr>
              <w:t xml:space="preserve"> from supported SEPs</w:t>
            </w:r>
          </w:p>
        </w:tc>
        <w:tc>
          <w:tcPr>
            <w:tcW w:w="3739" w:type="dxa"/>
            <w:shd w:val="clear" w:color="auto" w:fill="auto"/>
          </w:tcPr>
          <w:p w14:paraId="2259D0DF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  <w:p w14:paraId="6AAED273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FCC8501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  <w:p w14:paraId="74176189" w14:textId="77777777" w:rsidR="00113F1F" w:rsidRPr="00113F1F" w:rsidRDefault="00113F1F" w:rsidP="00113F1F">
            <w:pPr>
              <w:jc w:val="center"/>
              <w:rPr>
                <w:sz w:val="22"/>
                <w:szCs w:val="22"/>
              </w:rPr>
            </w:pPr>
          </w:p>
        </w:tc>
      </w:tr>
      <w:tr w:rsidR="00113F1F" w:rsidRPr="00113F1F" w14:paraId="0E80EC98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4D8DEDE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EEABDD1" w14:textId="77777777" w:rsidR="00113F1F" w:rsidRPr="00113F1F" w:rsidRDefault="002F6CD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3F1F" w:rsidRPr="00113F1F" w14:paraId="59888DCD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03014BD4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3C6B7DD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113F1F" w14:paraId="67B8FFD7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66B4CD42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1334A5F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  <w:tr w:rsidR="00113F1F" w:rsidRPr="00113F1F" w14:paraId="12CDB9A3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3F3BD96F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6115A9A" w14:textId="77777777" w:rsidR="00113F1F" w:rsidRPr="00113F1F" w:rsidRDefault="00F47D6C" w:rsidP="0011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113F1F" w:rsidRPr="00113F1F" w14:paraId="698978A1" w14:textId="77777777" w:rsidTr="00113F1F">
        <w:trPr>
          <w:trHeight w:val="70"/>
        </w:trPr>
        <w:tc>
          <w:tcPr>
            <w:tcW w:w="3739" w:type="dxa"/>
            <w:shd w:val="clear" w:color="auto" w:fill="auto"/>
          </w:tcPr>
          <w:p w14:paraId="79576712" w14:textId="77777777" w:rsidR="00113F1F" w:rsidRPr="00113F1F" w:rsidRDefault="00113F1F" w:rsidP="00113F1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91A1AF9" w14:textId="77777777" w:rsidR="00113F1F" w:rsidRPr="00113F1F" w:rsidRDefault="00113F1F" w:rsidP="00113F1F">
            <w:pPr>
              <w:rPr>
                <w:sz w:val="22"/>
                <w:szCs w:val="22"/>
              </w:rPr>
            </w:pPr>
          </w:p>
        </w:tc>
      </w:tr>
    </w:tbl>
    <w:p w14:paraId="59E59ED7" w14:textId="77777777" w:rsidR="00113F1F" w:rsidRPr="00113F1F" w:rsidRDefault="00113F1F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3A4FEC3E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23FF091B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0A0D0FE7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3227C226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2F6CDC" w:rsidRPr="00113F1F" w14:paraId="50784800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2726E875" w14:textId="77777777" w:rsidR="002F6CDC" w:rsidRPr="003F494F" w:rsidRDefault="001E1901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SEP contacts referred to SUD/mental health treatment</w:t>
            </w:r>
            <w:r w:rsidR="003658B1">
              <w:rPr>
                <w:sz w:val="22"/>
                <w:szCs w:val="22"/>
              </w:rPr>
              <w:t xml:space="preserve"> providers</w:t>
            </w:r>
          </w:p>
        </w:tc>
        <w:tc>
          <w:tcPr>
            <w:tcW w:w="3739" w:type="dxa"/>
            <w:shd w:val="clear" w:color="auto" w:fill="auto"/>
          </w:tcPr>
          <w:p w14:paraId="1AB0937E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  <w:p w14:paraId="03170B17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26111B51" w14:textId="77777777" w:rsidR="002F6CDC" w:rsidRPr="003F494F" w:rsidRDefault="002F6CDC" w:rsidP="00E56E45">
            <w:pPr>
              <w:rPr>
                <w:sz w:val="22"/>
                <w:szCs w:val="22"/>
              </w:rPr>
            </w:pPr>
          </w:p>
          <w:p w14:paraId="7951C179" w14:textId="77777777" w:rsidR="002F6CDC" w:rsidRPr="003F494F" w:rsidRDefault="002F6CDC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2F6CDC" w:rsidRPr="00113F1F" w14:paraId="481CE13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316F0A62" w14:textId="77777777" w:rsidR="002F6CDC" w:rsidRPr="003F494F" w:rsidRDefault="002F6CDC" w:rsidP="00E56E45">
            <w:pPr>
              <w:rPr>
                <w:sz w:val="22"/>
                <w:szCs w:val="22"/>
              </w:rPr>
            </w:pPr>
            <w:r w:rsidRPr="003F494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BEE180A" w14:textId="77777777" w:rsidR="002F6CDC" w:rsidRPr="003F494F" w:rsidRDefault="002F6CDC" w:rsidP="00E56E45">
            <w:pPr>
              <w:rPr>
                <w:sz w:val="22"/>
                <w:szCs w:val="22"/>
              </w:rPr>
            </w:pPr>
            <w:r w:rsidRPr="003F494F">
              <w:rPr>
                <w:sz w:val="22"/>
                <w:szCs w:val="22"/>
              </w:rPr>
              <w:t>Outcome</w:t>
            </w:r>
          </w:p>
        </w:tc>
      </w:tr>
      <w:tr w:rsidR="002F6CDC" w:rsidRPr="00113F1F" w14:paraId="3B265862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6F8F3EB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7B2384A" w14:textId="77777777" w:rsidR="002F6CDC" w:rsidRPr="00113F1F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113F1F" w14:paraId="3485A99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91977D9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117AE46" w14:textId="77777777" w:rsidR="002F6CDC" w:rsidRPr="00113F1F" w:rsidRDefault="002F6CDC" w:rsidP="00E56E45">
            <w:pPr>
              <w:rPr>
                <w:sz w:val="22"/>
                <w:szCs w:val="22"/>
              </w:rPr>
            </w:pPr>
          </w:p>
        </w:tc>
      </w:tr>
      <w:tr w:rsidR="002F6CDC" w:rsidRPr="00113F1F" w14:paraId="2BFABC7C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6C7F0EF" w14:textId="77777777" w:rsidR="002F6CDC" w:rsidRPr="00113F1F" w:rsidRDefault="002F6CDC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72A397" w14:textId="77777777" w:rsidR="002F6CDC" w:rsidRPr="00113F1F" w:rsidRDefault="00F47D6C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2F6CDC" w:rsidRPr="00757D31" w14:paraId="3588E14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D1DB8B6" w14:textId="77777777" w:rsidR="002F6CDC" w:rsidRPr="00757D31" w:rsidRDefault="002F6CDC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440BE4" w14:textId="77777777" w:rsidR="002F6CDC" w:rsidRPr="00757D31" w:rsidRDefault="002F6CDC" w:rsidP="00E56E45">
            <w:pPr>
              <w:rPr>
                <w:sz w:val="22"/>
                <w:szCs w:val="22"/>
              </w:rPr>
            </w:pPr>
          </w:p>
        </w:tc>
      </w:tr>
    </w:tbl>
    <w:p w14:paraId="5F372427" w14:textId="77777777" w:rsidR="001A3A35" w:rsidRDefault="001A3A35" w:rsidP="00113F1F">
      <w:pPr>
        <w:rPr>
          <w:sz w:val="22"/>
          <w:szCs w:val="22"/>
        </w:rPr>
      </w:pPr>
    </w:p>
    <w:p w14:paraId="6172D152" w14:textId="77777777" w:rsidR="00085FE5" w:rsidRDefault="00085FE5" w:rsidP="00113F1F">
      <w:pPr>
        <w:rPr>
          <w:sz w:val="22"/>
          <w:szCs w:val="22"/>
        </w:rPr>
      </w:pPr>
    </w:p>
    <w:p w14:paraId="0CD518E0" w14:textId="77777777" w:rsidR="00A67240" w:rsidRDefault="00A67240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A67240">
        <w:rPr>
          <w:b/>
          <w:sz w:val="22"/>
          <w:szCs w:val="22"/>
        </w:rPr>
        <w:t xml:space="preserve">Fund </w:t>
      </w:r>
      <w:r w:rsidR="00A45FD1">
        <w:rPr>
          <w:b/>
          <w:sz w:val="22"/>
          <w:szCs w:val="22"/>
        </w:rPr>
        <w:t xml:space="preserve">certified </w:t>
      </w:r>
      <w:r w:rsidRPr="00A67240">
        <w:rPr>
          <w:b/>
          <w:sz w:val="22"/>
          <w:szCs w:val="22"/>
        </w:rPr>
        <w:t xml:space="preserve">peer-support specialists or </w:t>
      </w:r>
      <w:r w:rsidR="00AB24FE">
        <w:rPr>
          <w:b/>
          <w:sz w:val="22"/>
          <w:szCs w:val="22"/>
        </w:rPr>
        <w:t xml:space="preserve">North Carolina certified </w:t>
      </w:r>
      <w:r w:rsidRPr="00A67240">
        <w:rPr>
          <w:b/>
          <w:sz w:val="22"/>
          <w:szCs w:val="22"/>
        </w:rPr>
        <w:t>peer-support training within organizations including but not limited to hospitals,</w:t>
      </w:r>
      <w:r w:rsidR="00DA584B">
        <w:rPr>
          <w:b/>
          <w:sz w:val="22"/>
          <w:szCs w:val="22"/>
        </w:rPr>
        <w:t xml:space="preserve"> health departments or clinics,</w:t>
      </w:r>
      <w:r w:rsidRPr="00A67240">
        <w:rPr>
          <w:b/>
          <w:sz w:val="22"/>
          <w:szCs w:val="22"/>
        </w:rPr>
        <w:t xml:space="preserve"> treatment settings, syringe exchange sites, EMS agencies and others to improve linkage to or retention in recovery and treatment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29B433BB" w14:textId="77777777" w:rsidTr="00C80E02">
        <w:trPr>
          <w:trHeight w:val="305"/>
        </w:trPr>
        <w:tc>
          <w:tcPr>
            <w:tcW w:w="3739" w:type="dxa"/>
            <w:shd w:val="clear" w:color="auto" w:fill="auto"/>
          </w:tcPr>
          <w:p w14:paraId="6627F3EF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5C5F842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36D1CD0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A67240" w:rsidRPr="00113F1F" w14:paraId="158D8ED1" w14:textId="77777777" w:rsidTr="00C80E02">
        <w:trPr>
          <w:trHeight w:val="323"/>
        </w:trPr>
        <w:tc>
          <w:tcPr>
            <w:tcW w:w="3739" w:type="dxa"/>
            <w:shd w:val="clear" w:color="auto" w:fill="auto"/>
          </w:tcPr>
          <w:p w14:paraId="013155C5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 w:rsidR="00A45FD1">
              <w:rPr>
                <w:sz w:val="22"/>
                <w:szCs w:val="22"/>
              </w:rPr>
              <w:t xml:space="preserve">certified </w:t>
            </w:r>
            <w:r>
              <w:rPr>
                <w:sz w:val="22"/>
                <w:szCs w:val="22"/>
              </w:rPr>
              <w:t>peer support specialists funded</w:t>
            </w:r>
          </w:p>
        </w:tc>
        <w:tc>
          <w:tcPr>
            <w:tcW w:w="3739" w:type="dxa"/>
            <w:shd w:val="clear" w:color="auto" w:fill="auto"/>
          </w:tcPr>
          <w:p w14:paraId="5CB408F5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  <w:p w14:paraId="01C88729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04F5DAE8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  <w:p w14:paraId="66DBB3CC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A67240" w:rsidRPr="00113F1F" w14:paraId="3727EC1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2AC99D3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29632CE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A67240" w:rsidRPr="00113F1F" w14:paraId="23324A8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19A083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D3A5DEE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2AFC4E9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B61F96E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8AAC960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358C5F0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C6044E9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44065C1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A67240" w:rsidRPr="00757D31" w14:paraId="7DDE3DA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5274991" w14:textId="77777777" w:rsidR="00A67240" w:rsidRPr="00757D31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F3E2355" w14:textId="77777777" w:rsidR="00A67240" w:rsidRPr="00757D31" w:rsidRDefault="00A67240" w:rsidP="00C9334F">
            <w:pPr>
              <w:rPr>
                <w:sz w:val="22"/>
                <w:szCs w:val="22"/>
              </w:rPr>
            </w:pPr>
          </w:p>
        </w:tc>
      </w:tr>
    </w:tbl>
    <w:p w14:paraId="51F13931" w14:textId="77777777" w:rsidR="00A67240" w:rsidRPr="005F5E85" w:rsidRDefault="00A67240" w:rsidP="00A67240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2AD11A5F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2E2BE5BE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lastRenderedPageBreak/>
              <w:t>Measure</w:t>
            </w:r>
          </w:p>
        </w:tc>
        <w:tc>
          <w:tcPr>
            <w:tcW w:w="3739" w:type="dxa"/>
            <w:shd w:val="clear" w:color="auto" w:fill="auto"/>
          </w:tcPr>
          <w:p w14:paraId="651974C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CA2C0F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A67240" w:rsidRPr="00113F1F" w14:paraId="043DBD0E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32ED7E29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unique persons served by </w:t>
            </w:r>
            <w:r w:rsidR="00DA584B">
              <w:rPr>
                <w:sz w:val="22"/>
                <w:szCs w:val="22"/>
              </w:rPr>
              <w:t xml:space="preserve">certified </w:t>
            </w:r>
            <w:r w:rsidRPr="00757D31">
              <w:rPr>
                <w:sz w:val="22"/>
                <w:szCs w:val="22"/>
              </w:rPr>
              <w:t>peer support specialists</w:t>
            </w:r>
          </w:p>
        </w:tc>
        <w:tc>
          <w:tcPr>
            <w:tcW w:w="3739" w:type="dxa"/>
            <w:shd w:val="clear" w:color="auto" w:fill="auto"/>
          </w:tcPr>
          <w:p w14:paraId="5C0DC7F4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  <w:p w14:paraId="17BCCC69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0FA99C8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  <w:p w14:paraId="68EA6BFD" w14:textId="77777777" w:rsidR="00A67240" w:rsidRPr="00113F1F" w:rsidRDefault="00A67240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A67240" w:rsidRPr="00113F1F" w14:paraId="3C696086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F8A6407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B2C4540" w14:textId="77777777" w:rsidR="00A67240" w:rsidRPr="00113F1F" w:rsidRDefault="00FA0E6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A67240" w:rsidRPr="00113F1F" w14:paraId="7947633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1A8B7F7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0A65CEB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5179072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2B5DF2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63F3249" w14:textId="77777777" w:rsidR="00A67240" w:rsidRPr="00113F1F" w:rsidRDefault="00A67240" w:rsidP="00C9334F">
            <w:pPr>
              <w:rPr>
                <w:sz w:val="22"/>
                <w:szCs w:val="22"/>
              </w:rPr>
            </w:pPr>
          </w:p>
        </w:tc>
      </w:tr>
      <w:tr w:rsidR="00A67240" w:rsidRPr="00113F1F" w14:paraId="6018844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B14BEA2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5E227AA" w14:textId="77777777" w:rsidR="00A67240" w:rsidRPr="00113F1F" w:rsidRDefault="00A67240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A67240" w:rsidRPr="00757D31" w14:paraId="58520BF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797FB6D" w14:textId="77777777" w:rsidR="00A67240" w:rsidRPr="00757D31" w:rsidRDefault="00A67240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C9557B2" w14:textId="77777777" w:rsidR="00A67240" w:rsidRPr="00757D31" w:rsidRDefault="00A67240" w:rsidP="00C9334F">
            <w:pPr>
              <w:rPr>
                <w:sz w:val="22"/>
                <w:szCs w:val="22"/>
              </w:rPr>
            </w:pPr>
          </w:p>
        </w:tc>
      </w:tr>
    </w:tbl>
    <w:p w14:paraId="5EA328A6" w14:textId="77777777" w:rsidR="00113F1F" w:rsidRDefault="00113F1F" w:rsidP="00113F1F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4E08B34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45B618A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30B9C0ED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612B1D1C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FA0E62" w:rsidRPr="00757D31" w14:paraId="28FE0C39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3ED2B184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participants trained who </w:t>
            </w:r>
            <w:r w:rsidR="005F5E85">
              <w:rPr>
                <w:sz w:val="22"/>
                <w:szCs w:val="22"/>
              </w:rPr>
              <w:t>complete certification process to become</w:t>
            </w:r>
            <w:r>
              <w:rPr>
                <w:sz w:val="22"/>
                <w:szCs w:val="22"/>
              </w:rPr>
              <w:t xml:space="preserve"> certified peer specialists</w:t>
            </w:r>
          </w:p>
        </w:tc>
        <w:tc>
          <w:tcPr>
            <w:tcW w:w="3690" w:type="dxa"/>
            <w:shd w:val="clear" w:color="auto" w:fill="auto"/>
          </w:tcPr>
          <w:p w14:paraId="33F0DF0F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AAA0E94" w14:textId="77777777" w:rsidR="00FA0E62" w:rsidRPr="00757D31" w:rsidRDefault="00FA0E6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FA0E62" w:rsidRPr="00757D31" w14:paraId="57DD3896" w14:textId="77777777" w:rsidTr="00E56E45">
        <w:tc>
          <w:tcPr>
            <w:tcW w:w="3775" w:type="dxa"/>
            <w:shd w:val="clear" w:color="auto" w:fill="auto"/>
          </w:tcPr>
          <w:p w14:paraId="3527B2FC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F0A43F0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FA0E62" w:rsidRPr="00757D31" w14:paraId="7F6AB88B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CD0A9A2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C088F35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  <w:tr w:rsidR="00FA0E62" w:rsidRPr="00757D31" w14:paraId="117E831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C36B9F6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A88E9D0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  <w:tr w:rsidR="00FA0E62" w:rsidRPr="00757D31" w14:paraId="262B8D2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D76E6FD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5883A26" w14:textId="77777777" w:rsidR="00FA0E62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FA0E62" w:rsidRPr="00757D31" w14:paraId="7D9A4B4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FD33110" w14:textId="77777777" w:rsidR="00FA0E62" w:rsidRPr="00757D31" w:rsidRDefault="00FA0E6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40E247B" w14:textId="77777777" w:rsidR="00FA0E62" w:rsidRPr="00757D31" w:rsidRDefault="00FA0E62" w:rsidP="00E56E45">
            <w:pPr>
              <w:rPr>
                <w:sz w:val="22"/>
                <w:szCs w:val="22"/>
              </w:rPr>
            </w:pPr>
          </w:p>
        </w:tc>
      </w:tr>
    </w:tbl>
    <w:p w14:paraId="23473019" w14:textId="77777777" w:rsidR="001A3A35" w:rsidRDefault="001A3A35" w:rsidP="00113F1F">
      <w:pPr>
        <w:rPr>
          <w:sz w:val="22"/>
          <w:szCs w:val="22"/>
        </w:rPr>
      </w:pPr>
    </w:p>
    <w:p w14:paraId="7D0CFD3B" w14:textId="77777777" w:rsidR="001A3A35" w:rsidRPr="00C80E02" w:rsidRDefault="001A3A35" w:rsidP="00113F1F">
      <w:pPr>
        <w:rPr>
          <w:sz w:val="22"/>
          <w:szCs w:val="22"/>
        </w:rPr>
      </w:pPr>
    </w:p>
    <w:p w14:paraId="765BAB94" w14:textId="27EB259C" w:rsidR="00B946F2" w:rsidRDefault="00B946F2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B946F2">
        <w:rPr>
          <w:b/>
          <w:sz w:val="22"/>
          <w:szCs w:val="22"/>
        </w:rPr>
        <w:t>Conduct training on substance use disorder and MAT for audiences that i</w:t>
      </w:r>
      <w:r w:rsidR="006866C2">
        <w:rPr>
          <w:b/>
          <w:sz w:val="22"/>
          <w:szCs w:val="22"/>
        </w:rPr>
        <w:t>nteract with populations on MAT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113F1F" w14:paraId="07F0CC62" w14:textId="77777777" w:rsidTr="00B946F2">
        <w:trPr>
          <w:trHeight w:val="305"/>
        </w:trPr>
        <w:tc>
          <w:tcPr>
            <w:tcW w:w="3739" w:type="dxa"/>
            <w:shd w:val="clear" w:color="auto" w:fill="auto"/>
          </w:tcPr>
          <w:p w14:paraId="35D24361" w14:textId="77777777" w:rsidR="00ED1ADD" w:rsidRPr="00113F1F" w:rsidRDefault="00ED1ADD" w:rsidP="00ED1AD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5E6FA865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C9C0174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946F2" w:rsidRPr="00113F1F" w14:paraId="547B9FF3" w14:textId="77777777" w:rsidTr="00B946F2">
        <w:trPr>
          <w:trHeight w:val="323"/>
        </w:trPr>
        <w:tc>
          <w:tcPr>
            <w:tcW w:w="3739" w:type="dxa"/>
            <w:shd w:val="clear" w:color="auto" w:fill="auto"/>
          </w:tcPr>
          <w:p w14:paraId="3BDD8E37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people that completed training </w:t>
            </w:r>
          </w:p>
        </w:tc>
        <w:tc>
          <w:tcPr>
            <w:tcW w:w="3739" w:type="dxa"/>
            <w:shd w:val="clear" w:color="auto" w:fill="auto"/>
          </w:tcPr>
          <w:p w14:paraId="3DA599D0" w14:textId="77777777" w:rsidR="00B946F2" w:rsidRPr="00113F1F" w:rsidRDefault="00B946F2" w:rsidP="00B946F2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150AA57E" w14:textId="77777777" w:rsidR="00B946F2" w:rsidRPr="00113F1F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113F1F" w14:paraId="0F78506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5B40A91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70615A0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B946F2" w:rsidRPr="00113F1F" w14:paraId="71049979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5B13884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AD1E32A" w14:textId="77777777" w:rsidR="00B946F2" w:rsidRPr="00113F1F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113F1F" w14:paraId="0666B8D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880A147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9B81767" w14:textId="77777777" w:rsidR="00B946F2" w:rsidRPr="00113F1F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113F1F" w14:paraId="2BE228A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DCEC616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091FEA0" w14:textId="77777777" w:rsidR="00B946F2" w:rsidRPr="00113F1F" w:rsidRDefault="00B946F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B946F2" w:rsidRPr="00757D31" w14:paraId="4529870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E3E5122" w14:textId="77777777" w:rsidR="00B946F2" w:rsidRPr="00757D31" w:rsidRDefault="00B946F2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7BB3D3F" w14:textId="77777777" w:rsidR="00B946F2" w:rsidRPr="00757D31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652F16E0" w14:textId="77777777" w:rsidR="00B946F2" w:rsidRDefault="00B946F2" w:rsidP="00B946F2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ED1ADD" w:rsidRPr="00757D31" w14:paraId="2F341E23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A8D73B4" w14:textId="77777777" w:rsidR="00ED1ADD" w:rsidRPr="00757D31" w:rsidRDefault="00ED1ADD" w:rsidP="00ED1AD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7F9CA28B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3714ACC0" w14:textId="77777777" w:rsidR="00ED1ADD" w:rsidRPr="00757D31" w:rsidRDefault="00ED1ADD" w:rsidP="00ED1AD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5F5E85" w:rsidRPr="00757D31" w14:paraId="68B81064" w14:textId="77777777" w:rsidTr="00E56E45">
        <w:trPr>
          <w:trHeight w:val="125"/>
        </w:trPr>
        <w:tc>
          <w:tcPr>
            <w:tcW w:w="3775" w:type="dxa"/>
            <w:shd w:val="clear" w:color="auto" w:fill="auto"/>
          </w:tcPr>
          <w:p w14:paraId="7D74FD20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</w:t>
            </w:r>
            <w:r w:rsidRPr="00757D31">
              <w:rPr>
                <w:sz w:val="22"/>
                <w:szCs w:val="22"/>
              </w:rPr>
              <w:t xml:space="preserve">of </w:t>
            </w:r>
            <w:r w:rsidR="002445BC">
              <w:rPr>
                <w:sz w:val="22"/>
                <w:szCs w:val="22"/>
              </w:rPr>
              <w:t xml:space="preserve">trained participants </w:t>
            </w:r>
            <w:r>
              <w:rPr>
                <w:sz w:val="22"/>
                <w:szCs w:val="22"/>
              </w:rPr>
              <w:t>who feel confident in their ability to screen for OUD and make referrals for MAT</w:t>
            </w:r>
          </w:p>
        </w:tc>
        <w:tc>
          <w:tcPr>
            <w:tcW w:w="3690" w:type="dxa"/>
            <w:shd w:val="clear" w:color="auto" w:fill="auto"/>
          </w:tcPr>
          <w:p w14:paraId="0C1FC1B8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9576485" w14:textId="77777777" w:rsidR="005F5E85" w:rsidRPr="00757D31" w:rsidRDefault="005F5E85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5F5E85" w:rsidRPr="00757D31" w14:paraId="46EFD88C" w14:textId="77777777" w:rsidTr="00E56E45">
        <w:tc>
          <w:tcPr>
            <w:tcW w:w="3775" w:type="dxa"/>
            <w:shd w:val="clear" w:color="auto" w:fill="auto"/>
          </w:tcPr>
          <w:p w14:paraId="7859B081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3D53F73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5F5E85" w:rsidRPr="00757D31" w14:paraId="01BC6FFB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A534E6B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8F45DB9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</w:tr>
      <w:tr w:rsidR="005F5E85" w:rsidRPr="00757D31" w14:paraId="61F3D4C6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3520A7A2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0CBB537" w14:textId="77777777" w:rsidR="005F5E85" w:rsidRPr="00757D31" w:rsidRDefault="005F5E85" w:rsidP="00E56E45">
            <w:pPr>
              <w:rPr>
                <w:sz w:val="22"/>
                <w:szCs w:val="22"/>
              </w:rPr>
            </w:pPr>
          </w:p>
        </w:tc>
      </w:tr>
      <w:tr w:rsidR="005F5E85" w:rsidRPr="00757D31" w14:paraId="1C519CC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623688F1" w14:textId="77777777" w:rsidR="005F5E85" w:rsidRPr="00757D31" w:rsidRDefault="005F5E85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61307DA9" w14:textId="77777777" w:rsidR="005F5E85" w:rsidRPr="00757D31" w:rsidRDefault="006866C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5F5E85" w:rsidRPr="005834CD" w14:paraId="63874C6A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01F76239" w14:textId="77777777" w:rsidR="005F5E85" w:rsidRPr="005834CD" w:rsidRDefault="005F5E85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A7FCA79" w14:textId="77777777" w:rsidR="005F5E85" w:rsidRPr="005834CD" w:rsidRDefault="005F5E85" w:rsidP="00E56E45">
            <w:pPr>
              <w:rPr>
                <w:sz w:val="22"/>
                <w:szCs w:val="22"/>
              </w:rPr>
            </w:pPr>
          </w:p>
        </w:tc>
      </w:tr>
    </w:tbl>
    <w:p w14:paraId="588B61C7" w14:textId="77777777" w:rsidR="001A3A35" w:rsidRDefault="001A3A35" w:rsidP="00B946F2">
      <w:pPr>
        <w:rPr>
          <w:ins w:id="3" w:author="Nidhi Sachdeva" w:date="2018-03-16T10:21:00Z"/>
          <w:sz w:val="22"/>
          <w:szCs w:val="22"/>
        </w:rPr>
      </w:pPr>
    </w:p>
    <w:p w14:paraId="553E125B" w14:textId="77777777" w:rsidR="005834CD" w:rsidRPr="005834CD" w:rsidRDefault="005834CD" w:rsidP="00B946F2">
      <w:pPr>
        <w:rPr>
          <w:sz w:val="22"/>
          <w:szCs w:val="22"/>
        </w:rPr>
      </w:pPr>
    </w:p>
    <w:p w14:paraId="7632F3B2" w14:textId="7752A0E2" w:rsidR="00B946F2" w:rsidRPr="005834CD" w:rsidRDefault="00B946F2" w:rsidP="006866C2">
      <w:pPr>
        <w:numPr>
          <w:ilvl w:val="0"/>
          <w:numId w:val="5"/>
        </w:numPr>
        <w:rPr>
          <w:b/>
          <w:sz w:val="22"/>
          <w:szCs w:val="22"/>
        </w:rPr>
      </w:pPr>
      <w:r w:rsidRPr="005834CD">
        <w:rPr>
          <w:b/>
          <w:sz w:val="22"/>
          <w:szCs w:val="22"/>
        </w:rPr>
        <w:t xml:space="preserve">Support </w:t>
      </w:r>
      <w:r w:rsidR="008126A8" w:rsidRPr="005834CD">
        <w:rPr>
          <w:b/>
          <w:sz w:val="22"/>
          <w:szCs w:val="22"/>
        </w:rPr>
        <w:t xml:space="preserve">technical assistance that helps </w:t>
      </w:r>
      <w:r w:rsidRPr="005834CD">
        <w:rPr>
          <w:b/>
          <w:sz w:val="22"/>
          <w:szCs w:val="22"/>
        </w:rPr>
        <w:t>sites to deliver office-based opioid agonist treatment (OBOT) services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15CE5A61" w14:textId="77777777" w:rsidTr="00B946F2">
        <w:trPr>
          <w:trHeight w:val="305"/>
        </w:trPr>
        <w:tc>
          <w:tcPr>
            <w:tcW w:w="3739" w:type="dxa"/>
            <w:shd w:val="clear" w:color="auto" w:fill="auto"/>
          </w:tcPr>
          <w:p w14:paraId="1BBBDCCA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1112053B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7B5F65B9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B946F2" w:rsidRPr="005834CD" w14:paraId="4D21B4A8" w14:textId="77777777" w:rsidTr="00B946F2">
        <w:trPr>
          <w:trHeight w:val="323"/>
        </w:trPr>
        <w:tc>
          <w:tcPr>
            <w:tcW w:w="3739" w:type="dxa"/>
            <w:shd w:val="clear" w:color="auto" w:fill="auto"/>
          </w:tcPr>
          <w:p w14:paraId="286DEB92" w14:textId="200F849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Nu</w:t>
            </w:r>
            <w:r w:rsidR="00020CFF">
              <w:rPr>
                <w:sz w:val="22"/>
                <w:szCs w:val="22"/>
              </w:rPr>
              <w:t xml:space="preserve">mber of </w:t>
            </w:r>
            <w:r w:rsidRPr="005834CD">
              <w:rPr>
                <w:sz w:val="22"/>
                <w:szCs w:val="22"/>
              </w:rPr>
              <w:t>sites supported to deliver OBOT services</w:t>
            </w:r>
          </w:p>
        </w:tc>
        <w:tc>
          <w:tcPr>
            <w:tcW w:w="3739" w:type="dxa"/>
            <w:shd w:val="clear" w:color="auto" w:fill="auto"/>
          </w:tcPr>
          <w:p w14:paraId="1BF2F996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535DB626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5834CD" w14:paraId="182F81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11C7D9B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D0B5E5A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B946F2" w:rsidRPr="005834CD" w14:paraId="5996002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18CDCA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3F99A01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31A1DC5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A902E81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8550B5E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72598C0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8E71C9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8AFFBBE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B946F2" w:rsidRPr="005834CD" w14:paraId="2518C85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05EBB5E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lastRenderedPageBreak/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D46EDAC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42C95D09" w14:textId="77777777" w:rsidR="00B946F2" w:rsidRPr="005834CD" w:rsidRDefault="00B946F2" w:rsidP="00B946F2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7D479780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4202F00C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05BFC4AB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28E89277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B946F2" w:rsidRPr="005834CD" w14:paraId="61AC92DD" w14:textId="77777777" w:rsidTr="005834CD">
        <w:trPr>
          <w:trHeight w:val="332"/>
        </w:trPr>
        <w:tc>
          <w:tcPr>
            <w:tcW w:w="3739" w:type="dxa"/>
            <w:shd w:val="clear" w:color="auto" w:fill="auto"/>
          </w:tcPr>
          <w:p w14:paraId="3E8BF326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Number of OBOT providers prescribing MAT in the geographic area covered by the program</w:t>
            </w:r>
          </w:p>
        </w:tc>
        <w:tc>
          <w:tcPr>
            <w:tcW w:w="3739" w:type="dxa"/>
            <w:shd w:val="clear" w:color="auto" w:fill="auto"/>
          </w:tcPr>
          <w:p w14:paraId="19FBD724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D794DDA" w14:textId="77777777" w:rsidR="00B946F2" w:rsidRPr="005834CD" w:rsidRDefault="00B946F2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B946F2" w:rsidRPr="005834CD" w14:paraId="51933C09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48B0D11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581046A" w14:textId="77777777" w:rsidR="00B946F2" w:rsidRPr="005834CD" w:rsidRDefault="00147288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B946F2" w:rsidRPr="005834CD" w14:paraId="73AE94F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87303D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F66BEB3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456008E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B95D3ED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DEFD8E2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  <w:tr w:rsidR="00B946F2" w:rsidRPr="005834CD" w14:paraId="6FD639A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042659B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E409D0F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B946F2" w:rsidRPr="005834CD" w14:paraId="102B360E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86F1A35" w14:textId="77777777" w:rsidR="00B946F2" w:rsidRPr="005834CD" w:rsidRDefault="00B946F2" w:rsidP="00C9334F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94D2904" w14:textId="77777777" w:rsidR="00B946F2" w:rsidRPr="005834CD" w:rsidRDefault="00B946F2" w:rsidP="00C9334F">
            <w:pPr>
              <w:rPr>
                <w:sz w:val="22"/>
                <w:szCs w:val="22"/>
              </w:rPr>
            </w:pPr>
          </w:p>
        </w:tc>
      </w:tr>
    </w:tbl>
    <w:p w14:paraId="64C56205" w14:textId="77777777" w:rsidR="00B946F2" w:rsidRPr="005834CD" w:rsidRDefault="00B946F2" w:rsidP="00B946F2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ED1ADD" w:rsidRPr="005834CD" w14:paraId="79C06D32" w14:textId="77777777" w:rsidTr="00ED1ADD">
        <w:trPr>
          <w:trHeight w:val="305"/>
        </w:trPr>
        <w:tc>
          <w:tcPr>
            <w:tcW w:w="3739" w:type="dxa"/>
            <w:shd w:val="clear" w:color="auto" w:fill="auto"/>
          </w:tcPr>
          <w:p w14:paraId="034E36BB" w14:textId="77777777" w:rsidR="00ED1ADD" w:rsidRPr="005834CD" w:rsidRDefault="00ED1ADD" w:rsidP="00ED1ADD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6A966066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Baseline value as of </w:t>
            </w:r>
            <w:r w:rsidRPr="005834CD">
              <w:rPr>
                <w:b/>
                <w:sz w:val="22"/>
                <w:szCs w:val="22"/>
              </w:rPr>
              <w:t>07/01/2018</w:t>
            </w:r>
          </w:p>
        </w:tc>
        <w:tc>
          <w:tcPr>
            <w:tcW w:w="3740" w:type="dxa"/>
            <w:shd w:val="clear" w:color="auto" w:fill="auto"/>
          </w:tcPr>
          <w:p w14:paraId="25FD194D" w14:textId="77777777" w:rsidR="00ED1ADD" w:rsidRPr="005834CD" w:rsidRDefault="00ED1ADD" w:rsidP="00ED1ADD">
            <w:pPr>
              <w:jc w:val="center"/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Target to be reached by </w:t>
            </w:r>
            <w:r w:rsidRPr="005834CD">
              <w:rPr>
                <w:b/>
                <w:sz w:val="22"/>
                <w:szCs w:val="22"/>
              </w:rPr>
              <w:t>06/30/2019</w:t>
            </w:r>
          </w:p>
        </w:tc>
      </w:tr>
      <w:tr w:rsidR="00147288" w:rsidRPr="005834CD" w14:paraId="63F6A45B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662A0947" w14:textId="386EE0E7" w:rsidR="006866C2" w:rsidRPr="005834CD" w:rsidRDefault="006866C2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Number of patients </w:t>
            </w:r>
            <w:r w:rsidR="00ED1ADD" w:rsidRPr="005834CD">
              <w:rPr>
                <w:sz w:val="22"/>
                <w:szCs w:val="22"/>
              </w:rPr>
              <w:t>who</w:t>
            </w:r>
            <w:r w:rsidRPr="005834CD">
              <w:rPr>
                <w:sz w:val="22"/>
                <w:szCs w:val="22"/>
              </w:rPr>
              <w:t xml:space="preserve"> receive MAT prescriptions </w:t>
            </w:r>
            <w:r w:rsidR="002664BA">
              <w:rPr>
                <w:sz w:val="22"/>
                <w:szCs w:val="22"/>
              </w:rPr>
              <w:t>from supported sites delivering OBOT services</w:t>
            </w:r>
          </w:p>
        </w:tc>
        <w:tc>
          <w:tcPr>
            <w:tcW w:w="3739" w:type="dxa"/>
            <w:shd w:val="clear" w:color="auto" w:fill="auto"/>
          </w:tcPr>
          <w:p w14:paraId="75B2DB35" w14:textId="77777777" w:rsidR="00147288" w:rsidRPr="005834CD" w:rsidRDefault="00147288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990681A" w14:textId="77777777" w:rsidR="00147288" w:rsidRPr="005834CD" w:rsidRDefault="00147288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147288" w:rsidRPr="005834CD" w14:paraId="508376B3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80C1B04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37527C4" w14:textId="77777777" w:rsidR="00147288" w:rsidRPr="005834CD" w:rsidRDefault="00CB095B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Output</w:t>
            </w:r>
          </w:p>
        </w:tc>
      </w:tr>
      <w:tr w:rsidR="00147288" w:rsidRPr="005834CD" w14:paraId="3D31CA4E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5E6D8B77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B8C374A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tr w:rsidR="00147288" w:rsidRPr="005834CD" w14:paraId="3ED6A3C8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3A2AE38F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A68BAE5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tr w:rsidR="00147288" w:rsidRPr="005834CD" w14:paraId="2A2F986D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4B55F929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447B01" w14:textId="77777777" w:rsidR="00147288" w:rsidRPr="005834CD" w:rsidRDefault="00F47D6C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147288" w:rsidRPr="005834CD" w14:paraId="57390A0C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EF756E0" w14:textId="77777777" w:rsidR="00147288" w:rsidRPr="005834CD" w:rsidRDefault="00147288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1CCC1F0" w14:textId="77777777" w:rsidR="00147288" w:rsidRPr="005834CD" w:rsidRDefault="00147288" w:rsidP="00E56E45">
            <w:pPr>
              <w:rPr>
                <w:sz w:val="22"/>
                <w:szCs w:val="22"/>
              </w:rPr>
            </w:pPr>
          </w:p>
        </w:tc>
      </w:tr>
      <w:bookmarkEnd w:id="0"/>
    </w:tbl>
    <w:p w14:paraId="424363EC" w14:textId="77777777" w:rsidR="00FD732C" w:rsidRPr="005834CD" w:rsidRDefault="00FD732C" w:rsidP="002818AF">
      <w:pPr>
        <w:ind w:left="360"/>
        <w:rPr>
          <w:b/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C23EEF" w:rsidRPr="005834CD" w14:paraId="3DAE979C" w14:textId="77777777" w:rsidTr="00ED1ADD">
        <w:trPr>
          <w:trHeight w:val="323"/>
        </w:trPr>
        <w:tc>
          <w:tcPr>
            <w:tcW w:w="3739" w:type="dxa"/>
            <w:shd w:val="clear" w:color="auto" w:fill="auto"/>
          </w:tcPr>
          <w:p w14:paraId="537D0C21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 xml:space="preserve">Percentage of providers who are trained who complete full certification process </w:t>
            </w:r>
            <w:r w:rsidR="002E7467" w:rsidRPr="005834CD">
              <w:rPr>
                <w:sz w:val="22"/>
                <w:szCs w:val="22"/>
              </w:rPr>
              <w:t xml:space="preserve">(both phases) </w:t>
            </w:r>
            <w:r w:rsidRPr="005834CD">
              <w:rPr>
                <w:sz w:val="22"/>
                <w:szCs w:val="22"/>
              </w:rPr>
              <w:t>to become DATA waivered to prescribe MAT</w:t>
            </w:r>
          </w:p>
        </w:tc>
        <w:tc>
          <w:tcPr>
            <w:tcW w:w="3739" w:type="dxa"/>
            <w:shd w:val="clear" w:color="auto" w:fill="auto"/>
          </w:tcPr>
          <w:p w14:paraId="7F473204" w14:textId="77777777" w:rsidR="00C23EEF" w:rsidRPr="005834CD" w:rsidRDefault="00C23EEF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6956B019" w14:textId="77777777" w:rsidR="00C23EEF" w:rsidRPr="005834CD" w:rsidRDefault="00C23EEF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C23EEF" w:rsidRPr="005834CD" w14:paraId="567FB00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6DFAFE0E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0F15CBD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Outcome</w:t>
            </w:r>
          </w:p>
        </w:tc>
      </w:tr>
      <w:tr w:rsidR="00C23EEF" w:rsidRPr="005834CD" w14:paraId="72E995D7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B90CF8F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D77AB0A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  <w:tr w:rsidR="00C23EEF" w:rsidRPr="005834CD" w14:paraId="6DBA3735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6265903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317DF8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  <w:tr w:rsidR="00C23EEF" w:rsidRPr="005834CD" w14:paraId="602F52C1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BE4DB3A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5BAF3FF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Quarterly</w:t>
            </w:r>
          </w:p>
        </w:tc>
      </w:tr>
      <w:tr w:rsidR="00C23EEF" w:rsidRPr="002818AF" w14:paraId="35378436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2869D25" w14:textId="77777777" w:rsidR="00C23EEF" w:rsidRPr="005834CD" w:rsidRDefault="00C23EEF" w:rsidP="00E56E45">
            <w:pPr>
              <w:rPr>
                <w:sz w:val="22"/>
                <w:szCs w:val="22"/>
              </w:rPr>
            </w:pPr>
            <w:r w:rsidRPr="005834CD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1473E8D" w14:textId="77777777" w:rsidR="00C23EEF" w:rsidRPr="005834CD" w:rsidRDefault="00C23EEF" w:rsidP="00E56E45">
            <w:pPr>
              <w:rPr>
                <w:sz w:val="22"/>
                <w:szCs w:val="22"/>
              </w:rPr>
            </w:pPr>
          </w:p>
        </w:tc>
      </w:tr>
    </w:tbl>
    <w:p w14:paraId="2DD7CF0E" w14:textId="77777777" w:rsidR="00C23EEF" w:rsidRPr="002818AF" w:rsidRDefault="00C23EEF" w:rsidP="00113F1F">
      <w:pPr>
        <w:rPr>
          <w:sz w:val="22"/>
          <w:szCs w:val="22"/>
          <w:highlight w:val="yellow"/>
        </w:rPr>
      </w:pPr>
    </w:p>
    <w:p w14:paraId="1646638B" w14:textId="77777777" w:rsidR="001A3A35" w:rsidRPr="00C80E02" w:rsidRDefault="001A3A35" w:rsidP="00113F1F">
      <w:pPr>
        <w:rPr>
          <w:sz w:val="22"/>
          <w:szCs w:val="22"/>
        </w:rPr>
      </w:pPr>
    </w:p>
    <w:p w14:paraId="256577EE" w14:textId="030EA85E" w:rsidR="00DB4FB6" w:rsidRPr="00C80E02" w:rsidRDefault="00282D7A" w:rsidP="00986750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Establish</w:t>
      </w:r>
      <w:r w:rsidR="00DB4FB6" w:rsidRPr="00DB4FB6">
        <w:rPr>
          <w:b/>
          <w:sz w:val="22"/>
          <w:szCs w:val="22"/>
        </w:rPr>
        <w:t xml:space="preserve"> or exp</w:t>
      </w:r>
      <w:r w:rsidR="002818AF">
        <w:rPr>
          <w:b/>
          <w:sz w:val="22"/>
          <w:szCs w:val="22"/>
        </w:rPr>
        <w:t>and existing pre-arrest diversion</w:t>
      </w:r>
      <w:r w:rsidR="00DB4FB6" w:rsidRPr="00DB4FB6">
        <w:rPr>
          <w:b/>
          <w:sz w:val="22"/>
          <w:szCs w:val="22"/>
        </w:rPr>
        <w:t xml:space="preserve"> programs (</w:t>
      </w:r>
      <w:proofErr w:type="gramStart"/>
      <w:r w:rsidR="00DB4FB6" w:rsidRPr="00DB4FB6">
        <w:rPr>
          <w:b/>
          <w:sz w:val="22"/>
          <w:szCs w:val="22"/>
        </w:rPr>
        <w:t>e.g.</w:t>
      </w:r>
      <w:proofErr w:type="gramEnd"/>
      <w:r w:rsidR="00DB4FB6" w:rsidRPr="00DB4FB6">
        <w:rPr>
          <w:b/>
          <w:sz w:val="22"/>
          <w:szCs w:val="22"/>
        </w:rPr>
        <w:t xml:space="preserve"> Law Enforcement Assisted Diversion [LEAD] programs)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42D8124C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40B6B449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3C2F31A8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990CB66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72C2A64D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7642CC6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pre-arrest diversion programs </w:t>
            </w:r>
            <w:r w:rsidR="0076120A">
              <w:rPr>
                <w:sz w:val="22"/>
                <w:szCs w:val="22"/>
              </w:rPr>
              <w:t>supported by this initiative</w:t>
            </w:r>
          </w:p>
        </w:tc>
        <w:tc>
          <w:tcPr>
            <w:tcW w:w="3739" w:type="dxa"/>
            <w:shd w:val="clear" w:color="auto" w:fill="auto"/>
          </w:tcPr>
          <w:p w14:paraId="7BA80FE9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797759F3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6A1416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072CEE3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77982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5F1D91A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FB52D3B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494E4E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65600EB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C68E466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F0EC9CA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41C78E8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121757F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BA55C01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5F44DF5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FB35D69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F13377F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703A305A" w14:textId="77777777" w:rsidR="00DB4FB6" w:rsidRPr="00C80E02" w:rsidRDefault="00DB4FB6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495EE759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035DDBAB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2C0E30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7CD31879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740B4A50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58DE11E1" w14:textId="77777777" w:rsidR="00DB4FB6" w:rsidRPr="00113F1F" w:rsidRDefault="00DB4FB6" w:rsidP="00DB4FB6">
            <w:pPr>
              <w:rPr>
                <w:sz w:val="22"/>
                <w:szCs w:val="22"/>
              </w:rPr>
            </w:pPr>
            <w:r w:rsidRPr="00DB4FB6">
              <w:rPr>
                <w:sz w:val="22"/>
                <w:szCs w:val="22"/>
              </w:rPr>
              <w:t xml:space="preserve">Number of people enrolled in </w:t>
            </w:r>
            <w:r w:rsidR="00DA584B">
              <w:rPr>
                <w:sz w:val="22"/>
                <w:szCs w:val="22"/>
              </w:rPr>
              <w:t xml:space="preserve">supported </w:t>
            </w:r>
            <w:r w:rsidRPr="00DB4FB6">
              <w:rPr>
                <w:sz w:val="22"/>
                <w:szCs w:val="22"/>
              </w:rPr>
              <w:t>diversion programs</w:t>
            </w:r>
          </w:p>
        </w:tc>
        <w:tc>
          <w:tcPr>
            <w:tcW w:w="3739" w:type="dxa"/>
            <w:shd w:val="clear" w:color="auto" w:fill="auto"/>
          </w:tcPr>
          <w:p w14:paraId="5A60C8B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4E0013FA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5F693C5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702EDFD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14F046A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760DD5C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33C834F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386664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6B99098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BCF3167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6A6E482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50C64B7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90F194B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34A345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21EE298C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248E81F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lastRenderedPageBreak/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1FDD557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8BCA984" w14:textId="77777777" w:rsidR="00DB4FB6" w:rsidRDefault="00DB4FB6" w:rsidP="00113F1F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31493722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08BFF5A3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73F2909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5D16084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B671A2" w:rsidRPr="00113F1F" w14:paraId="1743B1AC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60D4DFED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  <w:r w:rsidRPr="00DB4FB6">
              <w:rPr>
                <w:sz w:val="22"/>
                <w:szCs w:val="22"/>
              </w:rPr>
              <w:t xml:space="preserve"> of people enrolled in </w:t>
            </w:r>
            <w:r w:rsidR="00DA584B">
              <w:rPr>
                <w:sz w:val="22"/>
                <w:szCs w:val="22"/>
              </w:rPr>
              <w:t xml:space="preserve">supported </w:t>
            </w:r>
            <w:r w:rsidRPr="00DB4FB6">
              <w:rPr>
                <w:sz w:val="22"/>
                <w:szCs w:val="22"/>
              </w:rPr>
              <w:t>diversion programs</w:t>
            </w:r>
            <w:r>
              <w:rPr>
                <w:sz w:val="22"/>
                <w:szCs w:val="22"/>
              </w:rPr>
              <w:t xml:space="preserve"> who </w:t>
            </w:r>
            <w:r w:rsidR="00E503A6">
              <w:rPr>
                <w:sz w:val="22"/>
                <w:szCs w:val="22"/>
              </w:rPr>
              <w:t>begin participating in a</w:t>
            </w:r>
            <w:r>
              <w:rPr>
                <w:sz w:val="22"/>
                <w:szCs w:val="22"/>
              </w:rPr>
              <w:t xml:space="preserve"> treatment or recovery support program</w:t>
            </w:r>
          </w:p>
        </w:tc>
        <w:tc>
          <w:tcPr>
            <w:tcW w:w="3739" w:type="dxa"/>
            <w:shd w:val="clear" w:color="auto" w:fill="auto"/>
          </w:tcPr>
          <w:p w14:paraId="619F795D" w14:textId="77777777" w:rsidR="00B671A2" w:rsidRPr="00113F1F" w:rsidRDefault="00B671A2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DFFBEB3" w14:textId="77777777" w:rsidR="00B671A2" w:rsidRPr="00113F1F" w:rsidRDefault="00B671A2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B671A2" w:rsidRPr="00113F1F" w14:paraId="4E7226B1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B03C264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7A4544ED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B671A2" w:rsidRPr="00113F1F" w14:paraId="16CDDD75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0C43320A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8E36607" w14:textId="77777777" w:rsidR="00B671A2" w:rsidRPr="00113F1F" w:rsidRDefault="00B671A2" w:rsidP="00E56E45">
            <w:pPr>
              <w:rPr>
                <w:sz w:val="22"/>
                <w:szCs w:val="22"/>
              </w:rPr>
            </w:pPr>
          </w:p>
        </w:tc>
      </w:tr>
      <w:tr w:rsidR="00B671A2" w:rsidRPr="00113F1F" w14:paraId="42ADB38B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2B58CD8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9E93547" w14:textId="77777777" w:rsidR="00B671A2" w:rsidRPr="00113F1F" w:rsidRDefault="00B671A2" w:rsidP="00E56E45">
            <w:pPr>
              <w:rPr>
                <w:sz w:val="22"/>
                <w:szCs w:val="22"/>
              </w:rPr>
            </w:pPr>
          </w:p>
        </w:tc>
      </w:tr>
      <w:tr w:rsidR="00B671A2" w:rsidRPr="00113F1F" w14:paraId="2FE826C2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1CCDB1AB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A259C41" w14:textId="77777777" w:rsidR="00B671A2" w:rsidRPr="00113F1F" w:rsidRDefault="00B671A2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B671A2" w:rsidRPr="00757D31" w14:paraId="53D92F5B" w14:textId="77777777" w:rsidTr="00E56E45">
        <w:trPr>
          <w:trHeight w:val="70"/>
        </w:trPr>
        <w:tc>
          <w:tcPr>
            <w:tcW w:w="3739" w:type="dxa"/>
            <w:shd w:val="clear" w:color="auto" w:fill="auto"/>
          </w:tcPr>
          <w:p w14:paraId="78239C57" w14:textId="77777777" w:rsidR="00B671A2" w:rsidRPr="00757D31" w:rsidRDefault="00B671A2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931BAD5" w14:textId="77777777" w:rsidR="00B671A2" w:rsidRPr="00757D31" w:rsidRDefault="00B671A2" w:rsidP="00E56E45">
            <w:pPr>
              <w:rPr>
                <w:sz w:val="22"/>
                <w:szCs w:val="22"/>
              </w:rPr>
            </w:pPr>
          </w:p>
        </w:tc>
      </w:tr>
    </w:tbl>
    <w:p w14:paraId="4DFA95D1" w14:textId="77777777" w:rsidR="001A3A35" w:rsidRDefault="001A3A35" w:rsidP="00113F1F">
      <w:pPr>
        <w:rPr>
          <w:sz w:val="22"/>
          <w:szCs w:val="22"/>
        </w:rPr>
      </w:pPr>
    </w:p>
    <w:p w14:paraId="21525203" w14:textId="77777777" w:rsidR="00B671A2" w:rsidRPr="00C80E02" w:rsidRDefault="00B671A2" w:rsidP="00113F1F">
      <w:pPr>
        <w:rPr>
          <w:sz w:val="22"/>
          <w:szCs w:val="22"/>
        </w:rPr>
      </w:pPr>
    </w:p>
    <w:p w14:paraId="6E2103D2" w14:textId="77777777" w:rsidR="00D44150" w:rsidRDefault="00DB4FB6" w:rsidP="00986750">
      <w:pPr>
        <w:numPr>
          <w:ilvl w:val="0"/>
          <w:numId w:val="5"/>
        </w:numPr>
        <w:rPr>
          <w:b/>
          <w:sz w:val="22"/>
          <w:szCs w:val="22"/>
        </w:rPr>
      </w:pPr>
      <w:r w:rsidRPr="00DB4FB6">
        <w:rPr>
          <w:b/>
          <w:sz w:val="22"/>
          <w:szCs w:val="22"/>
        </w:rPr>
        <w:t>Establish treatment or harm reduction programs for justice-involved persons, including education, naloxone in-hand, and</w:t>
      </w:r>
      <w:r w:rsidR="001138AA">
        <w:rPr>
          <w:b/>
          <w:sz w:val="22"/>
          <w:szCs w:val="22"/>
        </w:rPr>
        <w:t xml:space="preserve"> linkage to community resources</w:t>
      </w:r>
      <w:r w:rsidRPr="00DB4FB6">
        <w:rPr>
          <w:b/>
          <w:sz w:val="22"/>
          <w:szCs w:val="22"/>
        </w:rPr>
        <w:t>.</w:t>
      </w: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5261ABCC" w14:textId="77777777" w:rsidTr="00DB4FB6">
        <w:trPr>
          <w:trHeight w:val="305"/>
        </w:trPr>
        <w:tc>
          <w:tcPr>
            <w:tcW w:w="3739" w:type="dxa"/>
            <w:shd w:val="clear" w:color="auto" w:fill="auto"/>
          </w:tcPr>
          <w:p w14:paraId="039C7B1D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252BC9B3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1BE59A6B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1D7CD9D1" w14:textId="77777777" w:rsidTr="00DB4FB6">
        <w:trPr>
          <w:trHeight w:val="323"/>
        </w:trPr>
        <w:tc>
          <w:tcPr>
            <w:tcW w:w="3739" w:type="dxa"/>
            <w:shd w:val="clear" w:color="auto" w:fill="auto"/>
          </w:tcPr>
          <w:p w14:paraId="0808A268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</w:t>
            </w:r>
            <w:r w:rsidR="00845642">
              <w:rPr>
                <w:sz w:val="22"/>
                <w:szCs w:val="22"/>
              </w:rPr>
              <w:t xml:space="preserve">treatment or </w:t>
            </w:r>
            <w:r w:rsidRPr="00DB4FB6">
              <w:rPr>
                <w:sz w:val="22"/>
                <w:szCs w:val="22"/>
              </w:rPr>
              <w:t xml:space="preserve">harm reduction programs for justice-involved persons </w:t>
            </w:r>
            <w:r w:rsidRPr="00757D31">
              <w:rPr>
                <w:sz w:val="22"/>
                <w:szCs w:val="22"/>
              </w:rPr>
              <w:t>established</w:t>
            </w:r>
          </w:p>
        </w:tc>
        <w:tc>
          <w:tcPr>
            <w:tcW w:w="3739" w:type="dxa"/>
            <w:shd w:val="clear" w:color="auto" w:fill="auto"/>
          </w:tcPr>
          <w:p w14:paraId="4E4B1578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1838472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362BFA5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9BCD69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80D9B0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4E387622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02EFD4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5B725F8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42643F8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718C46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C346DC7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13CFA60F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1AE564BA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D55E8C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01A586E0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02254DC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01E335E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633FE2A" w14:textId="77777777" w:rsidR="00DB4FB6" w:rsidRPr="00C80E02" w:rsidRDefault="00DB4FB6" w:rsidP="00DB4FB6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60A79AAA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53AA7357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4D17ACFE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205464B1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2B9AD2A2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18E546B9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unique </w:t>
            </w:r>
            <w:r w:rsidR="00A445BB">
              <w:rPr>
                <w:sz w:val="22"/>
                <w:szCs w:val="22"/>
              </w:rPr>
              <w:t xml:space="preserve">justice-involved </w:t>
            </w:r>
            <w:r w:rsidRPr="00757D31">
              <w:rPr>
                <w:sz w:val="22"/>
                <w:szCs w:val="22"/>
              </w:rPr>
              <w:t xml:space="preserve">persons reached through </w:t>
            </w:r>
            <w:r w:rsidR="001138AA">
              <w:rPr>
                <w:sz w:val="22"/>
                <w:szCs w:val="22"/>
              </w:rPr>
              <w:t xml:space="preserve">funded </w:t>
            </w:r>
            <w:r w:rsidRPr="00757D31">
              <w:rPr>
                <w:sz w:val="22"/>
                <w:szCs w:val="22"/>
              </w:rPr>
              <w:t>programs</w:t>
            </w:r>
          </w:p>
        </w:tc>
        <w:tc>
          <w:tcPr>
            <w:tcW w:w="3739" w:type="dxa"/>
            <w:shd w:val="clear" w:color="auto" w:fill="auto"/>
          </w:tcPr>
          <w:p w14:paraId="2ED6EE5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06815B5E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2D77669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6D8F4E2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DB5AB3F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55E473B7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8A71BAC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DDD8282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169DF4ED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3838200D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C327421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26A1D88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44C9E0E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FC57EE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6EC2BE7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FC9BDF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AF471E8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40113491" w14:textId="77777777" w:rsidR="00DB4FB6" w:rsidRPr="00C80E02" w:rsidRDefault="00DB4FB6" w:rsidP="00DB4FB6">
      <w:pPr>
        <w:rPr>
          <w:sz w:val="22"/>
          <w:szCs w:val="22"/>
        </w:rPr>
      </w:pPr>
    </w:p>
    <w:tbl>
      <w:tblPr>
        <w:tblW w:w="112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  <w:gridCol w:w="3740"/>
      </w:tblGrid>
      <w:tr w:rsidR="007E73BD" w:rsidRPr="00113F1F" w14:paraId="02665250" w14:textId="77777777" w:rsidTr="007E73BD">
        <w:trPr>
          <w:trHeight w:val="305"/>
        </w:trPr>
        <w:tc>
          <w:tcPr>
            <w:tcW w:w="3739" w:type="dxa"/>
            <w:shd w:val="clear" w:color="auto" w:fill="auto"/>
          </w:tcPr>
          <w:p w14:paraId="6F1A8301" w14:textId="77777777" w:rsidR="007E73BD" w:rsidRPr="00113F1F" w:rsidRDefault="007E73BD" w:rsidP="007E73BD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</w:t>
            </w:r>
          </w:p>
        </w:tc>
        <w:tc>
          <w:tcPr>
            <w:tcW w:w="3739" w:type="dxa"/>
            <w:shd w:val="clear" w:color="auto" w:fill="auto"/>
          </w:tcPr>
          <w:p w14:paraId="67209F84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740" w:type="dxa"/>
            <w:shd w:val="clear" w:color="auto" w:fill="auto"/>
          </w:tcPr>
          <w:p w14:paraId="6994895B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DB4FB6" w:rsidRPr="00113F1F" w14:paraId="291E5B94" w14:textId="77777777" w:rsidTr="007E73BD">
        <w:trPr>
          <w:trHeight w:val="323"/>
        </w:trPr>
        <w:tc>
          <w:tcPr>
            <w:tcW w:w="3739" w:type="dxa"/>
            <w:shd w:val="clear" w:color="auto" w:fill="auto"/>
          </w:tcPr>
          <w:p w14:paraId="2A7069E8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Number of naloxone kits distributed through </w:t>
            </w:r>
            <w:r w:rsidR="00214F3D">
              <w:rPr>
                <w:sz w:val="22"/>
                <w:szCs w:val="22"/>
              </w:rPr>
              <w:t xml:space="preserve">treatment or </w:t>
            </w:r>
            <w:r w:rsidRPr="00757D31">
              <w:rPr>
                <w:sz w:val="22"/>
                <w:szCs w:val="22"/>
              </w:rPr>
              <w:t>harm reduction programs</w:t>
            </w:r>
            <w:r w:rsidR="00A445BB">
              <w:rPr>
                <w:sz w:val="22"/>
                <w:szCs w:val="22"/>
              </w:rPr>
              <w:t xml:space="preserve"> to justice-involved persons</w:t>
            </w:r>
          </w:p>
        </w:tc>
        <w:tc>
          <w:tcPr>
            <w:tcW w:w="3739" w:type="dxa"/>
            <w:shd w:val="clear" w:color="auto" w:fill="auto"/>
          </w:tcPr>
          <w:p w14:paraId="359BAE85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14:paraId="3082E881" w14:textId="77777777" w:rsidR="00DB4FB6" w:rsidRPr="00113F1F" w:rsidRDefault="00DB4FB6" w:rsidP="00C9334F">
            <w:pPr>
              <w:jc w:val="center"/>
              <w:rPr>
                <w:sz w:val="22"/>
                <w:szCs w:val="22"/>
              </w:rPr>
            </w:pPr>
          </w:p>
        </w:tc>
      </w:tr>
      <w:tr w:rsidR="00DB4FB6" w:rsidRPr="00113F1F" w14:paraId="0CF4C3B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0CAC17E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Measure Type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11CE7C8" w14:textId="77777777" w:rsidR="00DB4FB6" w:rsidRPr="00113F1F" w:rsidRDefault="00B671A2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DB4FB6" w:rsidRPr="00113F1F" w14:paraId="006B27EA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5051814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Data Source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4F796D83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586611F8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9E6F002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B9258D1" w14:textId="77777777" w:rsidR="00DB4FB6" w:rsidRPr="00113F1F" w:rsidRDefault="00DB4FB6" w:rsidP="00C9334F">
            <w:pPr>
              <w:rPr>
                <w:sz w:val="22"/>
                <w:szCs w:val="22"/>
              </w:rPr>
            </w:pPr>
          </w:p>
        </w:tc>
      </w:tr>
      <w:tr w:rsidR="00DB4FB6" w:rsidRPr="00113F1F" w14:paraId="375E1635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5ECC3697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 w:rsidRPr="00113F1F">
              <w:rPr>
                <w:sz w:val="22"/>
                <w:szCs w:val="22"/>
              </w:rPr>
              <w:t>Collection Frequency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5B5718C5" w14:textId="77777777" w:rsidR="00DB4FB6" w:rsidRPr="00113F1F" w:rsidRDefault="00DB4FB6" w:rsidP="00C9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DB4FB6" w:rsidRPr="00757D31" w14:paraId="633FED63" w14:textId="77777777" w:rsidTr="00C9334F">
        <w:trPr>
          <w:trHeight w:val="70"/>
        </w:trPr>
        <w:tc>
          <w:tcPr>
            <w:tcW w:w="3739" w:type="dxa"/>
            <w:shd w:val="clear" w:color="auto" w:fill="auto"/>
          </w:tcPr>
          <w:p w14:paraId="2F86C486" w14:textId="77777777" w:rsidR="00DB4FB6" w:rsidRPr="00757D31" w:rsidRDefault="00DB4FB6" w:rsidP="00C9334F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602E1747" w14:textId="77777777" w:rsidR="00DB4FB6" w:rsidRPr="00757D31" w:rsidRDefault="00DB4FB6" w:rsidP="00C9334F">
            <w:pPr>
              <w:rPr>
                <w:sz w:val="22"/>
                <w:szCs w:val="22"/>
              </w:rPr>
            </w:pPr>
          </w:p>
        </w:tc>
      </w:tr>
    </w:tbl>
    <w:p w14:paraId="2682CCB4" w14:textId="77777777" w:rsidR="00DB4FB6" w:rsidRDefault="00DB4FB6" w:rsidP="00DB4FB6">
      <w:pPr>
        <w:rPr>
          <w:sz w:val="22"/>
          <w:szCs w:val="22"/>
        </w:rPr>
      </w:pPr>
    </w:p>
    <w:tbl>
      <w:tblPr>
        <w:tblW w:w="11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690"/>
        <w:gridCol w:w="3690"/>
      </w:tblGrid>
      <w:tr w:rsidR="007E73BD" w:rsidRPr="00757D31" w14:paraId="5950F711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02F3D1C9" w14:textId="77777777" w:rsidR="007E73BD" w:rsidRPr="00757D31" w:rsidRDefault="007E73BD" w:rsidP="007E73BD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</w:t>
            </w:r>
          </w:p>
        </w:tc>
        <w:tc>
          <w:tcPr>
            <w:tcW w:w="3690" w:type="dxa"/>
            <w:shd w:val="clear" w:color="auto" w:fill="auto"/>
          </w:tcPr>
          <w:p w14:paraId="5EC3CEEE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Baseline </w:t>
            </w:r>
            <w:r>
              <w:rPr>
                <w:sz w:val="22"/>
                <w:szCs w:val="22"/>
              </w:rPr>
              <w:t>v</w:t>
            </w:r>
            <w:r w:rsidRPr="00757D31">
              <w:rPr>
                <w:sz w:val="22"/>
                <w:szCs w:val="22"/>
              </w:rPr>
              <w:t xml:space="preserve">alue as of </w:t>
            </w:r>
            <w:r w:rsidRPr="00757D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757D31">
              <w:rPr>
                <w:b/>
                <w:sz w:val="22"/>
                <w:szCs w:val="22"/>
              </w:rPr>
              <w:t>/01/2018</w:t>
            </w:r>
          </w:p>
        </w:tc>
        <w:tc>
          <w:tcPr>
            <w:tcW w:w="3690" w:type="dxa"/>
            <w:shd w:val="clear" w:color="auto" w:fill="auto"/>
          </w:tcPr>
          <w:p w14:paraId="18E6622C" w14:textId="77777777" w:rsidR="007E73BD" w:rsidRPr="00757D31" w:rsidRDefault="007E73BD" w:rsidP="007E73BD">
            <w:pPr>
              <w:jc w:val="center"/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 xml:space="preserve">Target to be reached by </w:t>
            </w:r>
            <w:r>
              <w:rPr>
                <w:b/>
                <w:sz w:val="22"/>
                <w:szCs w:val="22"/>
              </w:rPr>
              <w:t>6</w:t>
            </w:r>
            <w:r w:rsidRPr="00757D31">
              <w:rPr>
                <w:b/>
                <w:sz w:val="22"/>
                <w:szCs w:val="22"/>
              </w:rPr>
              <w:t>/30/2019</w:t>
            </w:r>
          </w:p>
        </w:tc>
      </w:tr>
      <w:tr w:rsidR="00E75729" w:rsidRPr="00757D31" w14:paraId="2717D1D3" w14:textId="77777777" w:rsidTr="00E56E45">
        <w:trPr>
          <w:trHeight w:val="170"/>
        </w:trPr>
        <w:tc>
          <w:tcPr>
            <w:tcW w:w="3775" w:type="dxa"/>
            <w:shd w:val="clear" w:color="auto" w:fill="auto"/>
          </w:tcPr>
          <w:p w14:paraId="12233327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</w:t>
            </w:r>
            <w:r w:rsidRPr="00E75729">
              <w:rPr>
                <w:sz w:val="22"/>
                <w:szCs w:val="22"/>
              </w:rPr>
              <w:t xml:space="preserve">justice-involved persons </w:t>
            </w:r>
            <w:r>
              <w:rPr>
                <w:sz w:val="22"/>
                <w:szCs w:val="22"/>
              </w:rPr>
              <w:t xml:space="preserve">trained who demonstrate increased knowledge and skills to </w:t>
            </w:r>
            <w:r>
              <w:rPr>
                <w:sz w:val="22"/>
                <w:szCs w:val="22"/>
              </w:rPr>
              <w:lastRenderedPageBreak/>
              <w:t>use naloxone to reverse an opioid overdose</w:t>
            </w:r>
          </w:p>
        </w:tc>
        <w:tc>
          <w:tcPr>
            <w:tcW w:w="3690" w:type="dxa"/>
            <w:shd w:val="clear" w:color="auto" w:fill="auto"/>
          </w:tcPr>
          <w:p w14:paraId="6B6E08D3" w14:textId="77777777" w:rsidR="00E75729" w:rsidRPr="00757D31" w:rsidRDefault="00E75729" w:rsidP="00E5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755868D" w14:textId="77777777" w:rsidR="00E75729" w:rsidRPr="00757D31" w:rsidRDefault="00E75729" w:rsidP="00E56E45">
            <w:pPr>
              <w:jc w:val="center"/>
              <w:rPr>
                <w:sz w:val="22"/>
                <w:szCs w:val="22"/>
              </w:rPr>
            </w:pPr>
          </w:p>
        </w:tc>
      </w:tr>
      <w:tr w:rsidR="00E75729" w:rsidRPr="00757D31" w14:paraId="1E58E11C" w14:textId="77777777" w:rsidTr="00E56E45">
        <w:tc>
          <w:tcPr>
            <w:tcW w:w="3775" w:type="dxa"/>
            <w:shd w:val="clear" w:color="auto" w:fill="auto"/>
          </w:tcPr>
          <w:p w14:paraId="57D95634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Measure Type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7CCFED4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E75729" w:rsidRPr="00757D31" w14:paraId="204E21BE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52C0BDB2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Source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73A3D4A" w14:textId="77777777" w:rsidR="00E75729" w:rsidRPr="00413526" w:rsidRDefault="00A445BB" w:rsidP="00413526">
            <w:pPr>
              <w:spacing w:before="240" w:after="60"/>
              <w:outlineLvl w:val="6"/>
              <w:rPr>
                <w:i/>
                <w:sz w:val="22"/>
                <w:szCs w:val="22"/>
              </w:rPr>
            </w:pPr>
            <w:r w:rsidRPr="00413526">
              <w:rPr>
                <w:i/>
                <w:sz w:val="22"/>
                <w:szCs w:val="22"/>
              </w:rPr>
              <w:t>(</w:t>
            </w:r>
            <w:proofErr w:type="gramStart"/>
            <w:r w:rsidRPr="00413526">
              <w:rPr>
                <w:i/>
                <w:sz w:val="22"/>
                <w:szCs w:val="22"/>
              </w:rPr>
              <w:t>E.g.</w:t>
            </w:r>
            <w:proofErr w:type="gramEnd"/>
            <w:r w:rsidRPr="00413526">
              <w:rPr>
                <w:i/>
                <w:sz w:val="22"/>
                <w:szCs w:val="22"/>
              </w:rPr>
              <w:t xml:space="preserve"> pre- and post-tests, or post-tests)</w:t>
            </w:r>
          </w:p>
        </w:tc>
      </w:tr>
      <w:tr w:rsidR="00E75729" w:rsidRPr="00757D31" w14:paraId="3C2CC9E9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071320A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Process and Calculation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199966E" w14:textId="77777777" w:rsidR="00E75729" w:rsidRPr="00757D31" w:rsidRDefault="00E75729" w:rsidP="00E56E45">
            <w:pPr>
              <w:rPr>
                <w:sz w:val="22"/>
                <w:szCs w:val="22"/>
              </w:rPr>
            </w:pPr>
          </w:p>
        </w:tc>
      </w:tr>
      <w:tr w:rsidR="00E75729" w:rsidRPr="00757D31" w14:paraId="03232BD8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1D4AC238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Collection Frequency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8099843" w14:textId="77777777" w:rsidR="00E75729" w:rsidRPr="00757D31" w:rsidRDefault="00986750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Quarterly</w:t>
            </w:r>
          </w:p>
        </w:tc>
      </w:tr>
      <w:tr w:rsidR="00E75729" w:rsidRPr="00757D31" w14:paraId="671849F4" w14:textId="77777777" w:rsidTr="00E56E45">
        <w:trPr>
          <w:trHeight w:val="70"/>
        </w:trPr>
        <w:tc>
          <w:tcPr>
            <w:tcW w:w="3775" w:type="dxa"/>
            <w:shd w:val="clear" w:color="auto" w:fill="auto"/>
          </w:tcPr>
          <w:p w14:paraId="7755A75A" w14:textId="77777777" w:rsidR="00E75729" w:rsidRPr="00757D31" w:rsidRDefault="00E75729" w:rsidP="00E56E45">
            <w:pPr>
              <w:rPr>
                <w:sz w:val="22"/>
                <w:szCs w:val="22"/>
              </w:rPr>
            </w:pPr>
            <w:r w:rsidRPr="00757D31">
              <w:rPr>
                <w:sz w:val="22"/>
                <w:szCs w:val="22"/>
              </w:rPr>
              <w:t>Data Limitations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2C021625" w14:textId="77777777" w:rsidR="00E75729" w:rsidRPr="00757D31" w:rsidRDefault="00E75729" w:rsidP="00E56E45">
            <w:pPr>
              <w:rPr>
                <w:sz w:val="22"/>
                <w:szCs w:val="22"/>
              </w:rPr>
            </w:pPr>
          </w:p>
        </w:tc>
      </w:tr>
    </w:tbl>
    <w:p w14:paraId="29D9FE8B" w14:textId="77777777" w:rsidR="00E75729" w:rsidRPr="00C80E02" w:rsidRDefault="00E75729" w:rsidP="00DB4FB6">
      <w:pPr>
        <w:rPr>
          <w:sz w:val="22"/>
          <w:szCs w:val="22"/>
        </w:rPr>
      </w:pPr>
    </w:p>
    <w:sectPr w:rsidR="00E75729" w:rsidRPr="00C80E02" w:rsidSect="009D07C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3CF3" w14:textId="77777777" w:rsidR="001B07F0" w:rsidRDefault="001B07F0">
      <w:r>
        <w:separator/>
      </w:r>
    </w:p>
  </w:endnote>
  <w:endnote w:type="continuationSeparator" w:id="0">
    <w:p w14:paraId="3E7291C2" w14:textId="77777777" w:rsidR="001B07F0" w:rsidRDefault="001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F057" w14:textId="4BEB9328" w:rsidR="001B07F0" w:rsidRDefault="001B07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A92">
      <w:rPr>
        <w:noProof/>
      </w:rPr>
      <w:t>9</w:t>
    </w:r>
    <w:r>
      <w:rPr>
        <w:noProof/>
      </w:rPr>
      <w:fldChar w:fldCharType="end"/>
    </w:r>
  </w:p>
  <w:p w14:paraId="2C4529C6" w14:textId="77777777" w:rsidR="001B07F0" w:rsidRPr="0086258A" w:rsidRDefault="001B07F0" w:rsidP="0037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80D2" w14:textId="77777777" w:rsidR="001B07F0" w:rsidRDefault="001B07F0">
      <w:r>
        <w:separator/>
      </w:r>
    </w:p>
  </w:footnote>
  <w:footnote w:type="continuationSeparator" w:id="0">
    <w:p w14:paraId="0A42774F" w14:textId="77777777" w:rsidR="001B07F0" w:rsidRDefault="001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DE4"/>
    <w:multiLevelType w:val="hybridMultilevel"/>
    <w:tmpl w:val="F3B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24FC"/>
    <w:multiLevelType w:val="hybridMultilevel"/>
    <w:tmpl w:val="09D2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67A"/>
    <w:multiLevelType w:val="hybridMultilevel"/>
    <w:tmpl w:val="54965492"/>
    <w:lvl w:ilvl="0" w:tplc="74B8349A">
      <w:numFmt w:val="bullet"/>
      <w:lvlText w:val=""/>
      <w:lvlJc w:val="left"/>
      <w:pPr>
        <w:ind w:left="720" w:hanging="360"/>
      </w:pPr>
      <w:rPr>
        <w:rFonts w:ascii="Symbol" w:eastAsia="Calibri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118A"/>
    <w:multiLevelType w:val="multilevel"/>
    <w:tmpl w:val="224285C8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D383A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FCD4A09"/>
    <w:multiLevelType w:val="hybridMultilevel"/>
    <w:tmpl w:val="20C8F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C2361"/>
    <w:multiLevelType w:val="hybridMultilevel"/>
    <w:tmpl w:val="11B2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A3"/>
    <w:rsid w:val="0001105C"/>
    <w:rsid w:val="0001400A"/>
    <w:rsid w:val="00017A3E"/>
    <w:rsid w:val="00020CFF"/>
    <w:rsid w:val="00021749"/>
    <w:rsid w:val="00021FA1"/>
    <w:rsid w:val="0002282B"/>
    <w:rsid w:val="0003752F"/>
    <w:rsid w:val="00054FF8"/>
    <w:rsid w:val="00055E0B"/>
    <w:rsid w:val="00055EAF"/>
    <w:rsid w:val="00057066"/>
    <w:rsid w:val="00065236"/>
    <w:rsid w:val="00065E88"/>
    <w:rsid w:val="0007247B"/>
    <w:rsid w:val="00074400"/>
    <w:rsid w:val="000757AE"/>
    <w:rsid w:val="00076DBF"/>
    <w:rsid w:val="000772DC"/>
    <w:rsid w:val="00085FE5"/>
    <w:rsid w:val="0008799D"/>
    <w:rsid w:val="00087B41"/>
    <w:rsid w:val="00090F10"/>
    <w:rsid w:val="00092337"/>
    <w:rsid w:val="00093F35"/>
    <w:rsid w:val="00094836"/>
    <w:rsid w:val="000A0B13"/>
    <w:rsid w:val="000A1315"/>
    <w:rsid w:val="000A3664"/>
    <w:rsid w:val="000A44E2"/>
    <w:rsid w:val="000A65EC"/>
    <w:rsid w:val="000A72C8"/>
    <w:rsid w:val="000B198F"/>
    <w:rsid w:val="000B2049"/>
    <w:rsid w:val="000B513C"/>
    <w:rsid w:val="000B64FB"/>
    <w:rsid w:val="000B6B19"/>
    <w:rsid w:val="000C0FAF"/>
    <w:rsid w:val="000C23FD"/>
    <w:rsid w:val="000C5A6F"/>
    <w:rsid w:val="000C5FC4"/>
    <w:rsid w:val="000C739B"/>
    <w:rsid w:val="000C7BE1"/>
    <w:rsid w:val="000D071B"/>
    <w:rsid w:val="000D21B1"/>
    <w:rsid w:val="000D53C9"/>
    <w:rsid w:val="000D574D"/>
    <w:rsid w:val="000D6D2F"/>
    <w:rsid w:val="000E285C"/>
    <w:rsid w:val="000E2E57"/>
    <w:rsid w:val="000E4F40"/>
    <w:rsid w:val="000E5B3D"/>
    <w:rsid w:val="000E79B2"/>
    <w:rsid w:val="000F06C8"/>
    <w:rsid w:val="000F1E95"/>
    <w:rsid w:val="00100587"/>
    <w:rsid w:val="00106A26"/>
    <w:rsid w:val="00110F3D"/>
    <w:rsid w:val="001138AA"/>
    <w:rsid w:val="00113DED"/>
    <w:rsid w:val="00113F1F"/>
    <w:rsid w:val="001167E3"/>
    <w:rsid w:val="00120330"/>
    <w:rsid w:val="00121DE6"/>
    <w:rsid w:val="001243D2"/>
    <w:rsid w:val="00126613"/>
    <w:rsid w:val="00132B17"/>
    <w:rsid w:val="00133043"/>
    <w:rsid w:val="00136062"/>
    <w:rsid w:val="00142C5C"/>
    <w:rsid w:val="00143213"/>
    <w:rsid w:val="00145DBB"/>
    <w:rsid w:val="00146C31"/>
    <w:rsid w:val="00147288"/>
    <w:rsid w:val="00147384"/>
    <w:rsid w:val="00164232"/>
    <w:rsid w:val="001673D7"/>
    <w:rsid w:val="001712B0"/>
    <w:rsid w:val="001748FC"/>
    <w:rsid w:val="00182BE4"/>
    <w:rsid w:val="00184B1E"/>
    <w:rsid w:val="00184E86"/>
    <w:rsid w:val="00186904"/>
    <w:rsid w:val="00192EFD"/>
    <w:rsid w:val="001940E5"/>
    <w:rsid w:val="001941E0"/>
    <w:rsid w:val="00196B76"/>
    <w:rsid w:val="001A3A35"/>
    <w:rsid w:val="001A42EE"/>
    <w:rsid w:val="001A531B"/>
    <w:rsid w:val="001A563A"/>
    <w:rsid w:val="001A6359"/>
    <w:rsid w:val="001A7EF7"/>
    <w:rsid w:val="001B07F0"/>
    <w:rsid w:val="001B37D3"/>
    <w:rsid w:val="001B4808"/>
    <w:rsid w:val="001B4932"/>
    <w:rsid w:val="001B6CAB"/>
    <w:rsid w:val="001C26DA"/>
    <w:rsid w:val="001C3AA0"/>
    <w:rsid w:val="001D0653"/>
    <w:rsid w:val="001D1CA2"/>
    <w:rsid w:val="001E1901"/>
    <w:rsid w:val="001E3FDB"/>
    <w:rsid w:val="001E4BCD"/>
    <w:rsid w:val="00200A6D"/>
    <w:rsid w:val="00202593"/>
    <w:rsid w:val="0020269E"/>
    <w:rsid w:val="002035EE"/>
    <w:rsid w:val="00203C0D"/>
    <w:rsid w:val="00204544"/>
    <w:rsid w:val="00204B6D"/>
    <w:rsid w:val="00212FD4"/>
    <w:rsid w:val="00214F3D"/>
    <w:rsid w:val="002161BA"/>
    <w:rsid w:val="00216C4F"/>
    <w:rsid w:val="002170AC"/>
    <w:rsid w:val="00217A8D"/>
    <w:rsid w:val="0022153E"/>
    <w:rsid w:val="0022632F"/>
    <w:rsid w:val="00226BD3"/>
    <w:rsid w:val="0022719C"/>
    <w:rsid w:val="00234F81"/>
    <w:rsid w:val="002351DF"/>
    <w:rsid w:val="00235FA3"/>
    <w:rsid w:val="002374FC"/>
    <w:rsid w:val="00241F22"/>
    <w:rsid w:val="002434A0"/>
    <w:rsid w:val="002445BC"/>
    <w:rsid w:val="0024680E"/>
    <w:rsid w:val="00253AE5"/>
    <w:rsid w:val="002615A6"/>
    <w:rsid w:val="00262D56"/>
    <w:rsid w:val="00265CF3"/>
    <w:rsid w:val="002664BA"/>
    <w:rsid w:val="00270950"/>
    <w:rsid w:val="00270DF1"/>
    <w:rsid w:val="00274EFB"/>
    <w:rsid w:val="002818AF"/>
    <w:rsid w:val="00282D7A"/>
    <w:rsid w:val="0028337D"/>
    <w:rsid w:val="002839E0"/>
    <w:rsid w:val="00286606"/>
    <w:rsid w:val="002933C1"/>
    <w:rsid w:val="002974CA"/>
    <w:rsid w:val="002A6B0D"/>
    <w:rsid w:val="002B47A4"/>
    <w:rsid w:val="002B4ED7"/>
    <w:rsid w:val="002B6240"/>
    <w:rsid w:val="002B6E1E"/>
    <w:rsid w:val="002C0806"/>
    <w:rsid w:val="002C2A38"/>
    <w:rsid w:val="002D1583"/>
    <w:rsid w:val="002D4E59"/>
    <w:rsid w:val="002D54E0"/>
    <w:rsid w:val="002D6075"/>
    <w:rsid w:val="002E08C2"/>
    <w:rsid w:val="002E1A87"/>
    <w:rsid w:val="002E7467"/>
    <w:rsid w:val="002E7752"/>
    <w:rsid w:val="002F1AD1"/>
    <w:rsid w:val="002F3EF5"/>
    <w:rsid w:val="002F6CDC"/>
    <w:rsid w:val="00301747"/>
    <w:rsid w:val="00303B08"/>
    <w:rsid w:val="00304675"/>
    <w:rsid w:val="0031787F"/>
    <w:rsid w:val="00326333"/>
    <w:rsid w:val="00327135"/>
    <w:rsid w:val="0032744C"/>
    <w:rsid w:val="00336337"/>
    <w:rsid w:val="003408B1"/>
    <w:rsid w:val="00341A4E"/>
    <w:rsid w:val="00341BE2"/>
    <w:rsid w:val="003473A7"/>
    <w:rsid w:val="003571CF"/>
    <w:rsid w:val="00362A47"/>
    <w:rsid w:val="003658B1"/>
    <w:rsid w:val="00370F8C"/>
    <w:rsid w:val="0037197B"/>
    <w:rsid w:val="003722CD"/>
    <w:rsid w:val="00372B1C"/>
    <w:rsid w:val="00372BA6"/>
    <w:rsid w:val="00372DD6"/>
    <w:rsid w:val="00377DDB"/>
    <w:rsid w:val="00377F06"/>
    <w:rsid w:val="0038021A"/>
    <w:rsid w:val="00382D95"/>
    <w:rsid w:val="00383D27"/>
    <w:rsid w:val="0038514C"/>
    <w:rsid w:val="0039077B"/>
    <w:rsid w:val="00390CB1"/>
    <w:rsid w:val="0039459B"/>
    <w:rsid w:val="00397070"/>
    <w:rsid w:val="00397F9E"/>
    <w:rsid w:val="003A15CA"/>
    <w:rsid w:val="003A2D68"/>
    <w:rsid w:val="003A6E68"/>
    <w:rsid w:val="003B2179"/>
    <w:rsid w:val="003C349D"/>
    <w:rsid w:val="003C3AEE"/>
    <w:rsid w:val="003C6BD7"/>
    <w:rsid w:val="003D158F"/>
    <w:rsid w:val="003D38A6"/>
    <w:rsid w:val="003D4089"/>
    <w:rsid w:val="003D536D"/>
    <w:rsid w:val="003F26DB"/>
    <w:rsid w:val="003F494F"/>
    <w:rsid w:val="003F6728"/>
    <w:rsid w:val="003F7EB4"/>
    <w:rsid w:val="00413526"/>
    <w:rsid w:val="00413F82"/>
    <w:rsid w:val="004157F8"/>
    <w:rsid w:val="0042081F"/>
    <w:rsid w:val="004224A3"/>
    <w:rsid w:val="00423187"/>
    <w:rsid w:val="0042470C"/>
    <w:rsid w:val="0042481F"/>
    <w:rsid w:val="0042546E"/>
    <w:rsid w:val="00425ECF"/>
    <w:rsid w:val="00426F9C"/>
    <w:rsid w:val="004278D3"/>
    <w:rsid w:val="00430287"/>
    <w:rsid w:val="00432C1B"/>
    <w:rsid w:val="00443958"/>
    <w:rsid w:val="00444CFA"/>
    <w:rsid w:val="00445B58"/>
    <w:rsid w:val="00447E13"/>
    <w:rsid w:val="00450DA2"/>
    <w:rsid w:val="00451363"/>
    <w:rsid w:val="0045147D"/>
    <w:rsid w:val="00452E0A"/>
    <w:rsid w:val="00454FDC"/>
    <w:rsid w:val="004605BF"/>
    <w:rsid w:val="004612C3"/>
    <w:rsid w:val="004620F0"/>
    <w:rsid w:val="0046226C"/>
    <w:rsid w:val="00474664"/>
    <w:rsid w:val="00474782"/>
    <w:rsid w:val="00477635"/>
    <w:rsid w:val="00481BFB"/>
    <w:rsid w:val="00483901"/>
    <w:rsid w:val="00490A12"/>
    <w:rsid w:val="00495ADB"/>
    <w:rsid w:val="004A136A"/>
    <w:rsid w:val="004A3F1D"/>
    <w:rsid w:val="004B038A"/>
    <w:rsid w:val="004B1E3D"/>
    <w:rsid w:val="004C1E5D"/>
    <w:rsid w:val="004C5678"/>
    <w:rsid w:val="004C699A"/>
    <w:rsid w:val="004C6E77"/>
    <w:rsid w:val="004D0CE4"/>
    <w:rsid w:val="004D0F8D"/>
    <w:rsid w:val="004D4265"/>
    <w:rsid w:val="004D489D"/>
    <w:rsid w:val="004E00BD"/>
    <w:rsid w:val="004E1C8A"/>
    <w:rsid w:val="004E3C9D"/>
    <w:rsid w:val="004F1329"/>
    <w:rsid w:val="004F6B83"/>
    <w:rsid w:val="004F7A65"/>
    <w:rsid w:val="00500C32"/>
    <w:rsid w:val="005027AD"/>
    <w:rsid w:val="005040AB"/>
    <w:rsid w:val="00504B72"/>
    <w:rsid w:val="00505320"/>
    <w:rsid w:val="005079FE"/>
    <w:rsid w:val="00511D80"/>
    <w:rsid w:val="005122E5"/>
    <w:rsid w:val="00521A5E"/>
    <w:rsid w:val="00530F88"/>
    <w:rsid w:val="005346A2"/>
    <w:rsid w:val="00535241"/>
    <w:rsid w:val="00540947"/>
    <w:rsid w:val="00544B71"/>
    <w:rsid w:val="00550747"/>
    <w:rsid w:val="0055312E"/>
    <w:rsid w:val="005538EC"/>
    <w:rsid w:val="0055600C"/>
    <w:rsid w:val="00556D8E"/>
    <w:rsid w:val="00564A7B"/>
    <w:rsid w:val="00565902"/>
    <w:rsid w:val="00570D9F"/>
    <w:rsid w:val="00572B0E"/>
    <w:rsid w:val="00577E74"/>
    <w:rsid w:val="005817EB"/>
    <w:rsid w:val="005834CD"/>
    <w:rsid w:val="0058698F"/>
    <w:rsid w:val="00586F01"/>
    <w:rsid w:val="005902E2"/>
    <w:rsid w:val="0059107D"/>
    <w:rsid w:val="00595677"/>
    <w:rsid w:val="00597378"/>
    <w:rsid w:val="005A0CEC"/>
    <w:rsid w:val="005A14A9"/>
    <w:rsid w:val="005A7074"/>
    <w:rsid w:val="005B1B7B"/>
    <w:rsid w:val="005B38F3"/>
    <w:rsid w:val="005C083B"/>
    <w:rsid w:val="005C23DB"/>
    <w:rsid w:val="005C2B40"/>
    <w:rsid w:val="005C2FE4"/>
    <w:rsid w:val="005C4385"/>
    <w:rsid w:val="005C6636"/>
    <w:rsid w:val="005D7D0F"/>
    <w:rsid w:val="005E40B2"/>
    <w:rsid w:val="005E4369"/>
    <w:rsid w:val="005E7A4A"/>
    <w:rsid w:val="005F059F"/>
    <w:rsid w:val="005F1D42"/>
    <w:rsid w:val="005F5E85"/>
    <w:rsid w:val="00603DC3"/>
    <w:rsid w:val="0060537C"/>
    <w:rsid w:val="00610E92"/>
    <w:rsid w:val="006124E0"/>
    <w:rsid w:val="00613779"/>
    <w:rsid w:val="00613E1B"/>
    <w:rsid w:val="00614EDD"/>
    <w:rsid w:val="006208E7"/>
    <w:rsid w:val="00620A14"/>
    <w:rsid w:val="0062364B"/>
    <w:rsid w:val="00625238"/>
    <w:rsid w:val="00641F70"/>
    <w:rsid w:val="006448F9"/>
    <w:rsid w:val="00645DBB"/>
    <w:rsid w:val="00646084"/>
    <w:rsid w:val="006470B3"/>
    <w:rsid w:val="00652866"/>
    <w:rsid w:val="00652CB3"/>
    <w:rsid w:val="0065349C"/>
    <w:rsid w:val="00655DEA"/>
    <w:rsid w:val="00656B97"/>
    <w:rsid w:val="00661C7B"/>
    <w:rsid w:val="00662D52"/>
    <w:rsid w:val="006641C4"/>
    <w:rsid w:val="00667B78"/>
    <w:rsid w:val="006808E2"/>
    <w:rsid w:val="00682244"/>
    <w:rsid w:val="006838D6"/>
    <w:rsid w:val="006866C2"/>
    <w:rsid w:val="00690801"/>
    <w:rsid w:val="006925F7"/>
    <w:rsid w:val="00694FC6"/>
    <w:rsid w:val="006959E8"/>
    <w:rsid w:val="00695F04"/>
    <w:rsid w:val="006B000F"/>
    <w:rsid w:val="006B12D8"/>
    <w:rsid w:val="006B15AD"/>
    <w:rsid w:val="006B521A"/>
    <w:rsid w:val="006C09BF"/>
    <w:rsid w:val="006C251F"/>
    <w:rsid w:val="006C2707"/>
    <w:rsid w:val="006C2B8E"/>
    <w:rsid w:val="006C3F24"/>
    <w:rsid w:val="006D28F1"/>
    <w:rsid w:val="006D4F3F"/>
    <w:rsid w:val="006E1E92"/>
    <w:rsid w:val="006E30F2"/>
    <w:rsid w:val="006E340B"/>
    <w:rsid w:val="006E3AFC"/>
    <w:rsid w:val="006E6A54"/>
    <w:rsid w:val="006E793F"/>
    <w:rsid w:val="006E7F72"/>
    <w:rsid w:val="006F7020"/>
    <w:rsid w:val="006F7489"/>
    <w:rsid w:val="006F7C47"/>
    <w:rsid w:val="007048DF"/>
    <w:rsid w:val="0071056B"/>
    <w:rsid w:val="00717C46"/>
    <w:rsid w:val="00720D1A"/>
    <w:rsid w:val="00726B1F"/>
    <w:rsid w:val="007274E4"/>
    <w:rsid w:val="007428CD"/>
    <w:rsid w:val="007437B1"/>
    <w:rsid w:val="007500A1"/>
    <w:rsid w:val="00757D31"/>
    <w:rsid w:val="0076120A"/>
    <w:rsid w:val="007620DA"/>
    <w:rsid w:val="00773596"/>
    <w:rsid w:val="0077619B"/>
    <w:rsid w:val="00783170"/>
    <w:rsid w:val="007864A2"/>
    <w:rsid w:val="00797314"/>
    <w:rsid w:val="007A01C4"/>
    <w:rsid w:val="007A0284"/>
    <w:rsid w:val="007A146D"/>
    <w:rsid w:val="007A2B3B"/>
    <w:rsid w:val="007B18CE"/>
    <w:rsid w:val="007B44AB"/>
    <w:rsid w:val="007B52F8"/>
    <w:rsid w:val="007C0776"/>
    <w:rsid w:val="007C6404"/>
    <w:rsid w:val="007C71B5"/>
    <w:rsid w:val="007D076C"/>
    <w:rsid w:val="007D2BCD"/>
    <w:rsid w:val="007D44FD"/>
    <w:rsid w:val="007D4D51"/>
    <w:rsid w:val="007E3795"/>
    <w:rsid w:val="007E6835"/>
    <w:rsid w:val="007E73BD"/>
    <w:rsid w:val="007F2093"/>
    <w:rsid w:val="007F5DD2"/>
    <w:rsid w:val="007F6FE5"/>
    <w:rsid w:val="007F7BA0"/>
    <w:rsid w:val="00800D58"/>
    <w:rsid w:val="008038E2"/>
    <w:rsid w:val="00804FDA"/>
    <w:rsid w:val="0080601A"/>
    <w:rsid w:val="0080623C"/>
    <w:rsid w:val="0081243C"/>
    <w:rsid w:val="008126A8"/>
    <w:rsid w:val="00814EA8"/>
    <w:rsid w:val="0081672B"/>
    <w:rsid w:val="0081743F"/>
    <w:rsid w:val="00820B62"/>
    <w:rsid w:val="00820D89"/>
    <w:rsid w:val="00823ED0"/>
    <w:rsid w:val="008251EA"/>
    <w:rsid w:val="00830A71"/>
    <w:rsid w:val="00834061"/>
    <w:rsid w:val="0084240C"/>
    <w:rsid w:val="00842E79"/>
    <w:rsid w:val="00844A8D"/>
    <w:rsid w:val="00845642"/>
    <w:rsid w:val="00846578"/>
    <w:rsid w:val="00850FD0"/>
    <w:rsid w:val="00851FF3"/>
    <w:rsid w:val="008552CC"/>
    <w:rsid w:val="00861FDD"/>
    <w:rsid w:val="00862042"/>
    <w:rsid w:val="008622A6"/>
    <w:rsid w:val="00862C37"/>
    <w:rsid w:val="00862D00"/>
    <w:rsid w:val="00864D85"/>
    <w:rsid w:val="00872782"/>
    <w:rsid w:val="008735B2"/>
    <w:rsid w:val="008741ED"/>
    <w:rsid w:val="00875E48"/>
    <w:rsid w:val="008777EB"/>
    <w:rsid w:val="0088538C"/>
    <w:rsid w:val="008867EF"/>
    <w:rsid w:val="00891DD4"/>
    <w:rsid w:val="00892EF1"/>
    <w:rsid w:val="008949AB"/>
    <w:rsid w:val="00896CA5"/>
    <w:rsid w:val="008975A2"/>
    <w:rsid w:val="008A1C5B"/>
    <w:rsid w:val="008A67DB"/>
    <w:rsid w:val="008A7BA1"/>
    <w:rsid w:val="008C13EF"/>
    <w:rsid w:val="008C37FB"/>
    <w:rsid w:val="008D2628"/>
    <w:rsid w:val="008D4B8C"/>
    <w:rsid w:val="008D6C6D"/>
    <w:rsid w:val="008F0682"/>
    <w:rsid w:val="008F56BC"/>
    <w:rsid w:val="00910AEE"/>
    <w:rsid w:val="00911843"/>
    <w:rsid w:val="00913DBF"/>
    <w:rsid w:val="00914F20"/>
    <w:rsid w:val="009158EB"/>
    <w:rsid w:val="00920802"/>
    <w:rsid w:val="0092255A"/>
    <w:rsid w:val="009405BD"/>
    <w:rsid w:val="00945302"/>
    <w:rsid w:val="00947022"/>
    <w:rsid w:val="00947A4D"/>
    <w:rsid w:val="00950E79"/>
    <w:rsid w:val="00951ED1"/>
    <w:rsid w:val="00954AAD"/>
    <w:rsid w:val="009570CE"/>
    <w:rsid w:val="009574BD"/>
    <w:rsid w:val="00964417"/>
    <w:rsid w:val="00986750"/>
    <w:rsid w:val="009878B3"/>
    <w:rsid w:val="00987CC9"/>
    <w:rsid w:val="00990FAE"/>
    <w:rsid w:val="0099110D"/>
    <w:rsid w:val="00991BB7"/>
    <w:rsid w:val="00996977"/>
    <w:rsid w:val="00996F42"/>
    <w:rsid w:val="009A02CE"/>
    <w:rsid w:val="009A22DE"/>
    <w:rsid w:val="009A2AA9"/>
    <w:rsid w:val="009A3245"/>
    <w:rsid w:val="009A3AA6"/>
    <w:rsid w:val="009B75CE"/>
    <w:rsid w:val="009B7C26"/>
    <w:rsid w:val="009C48BC"/>
    <w:rsid w:val="009C4F9E"/>
    <w:rsid w:val="009C65F4"/>
    <w:rsid w:val="009C6663"/>
    <w:rsid w:val="009C7430"/>
    <w:rsid w:val="009D07C4"/>
    <w:rsid w:val="009D13CF"/>
    <w:rsid w:val="009D15C9"/>
    <w:rsid w:val="009D17BD"/>
    <w:rsid w:val="009D1D91"/>
    <w:rsid w:val="009D31D6"/>
    <w:rsid w:val="009D5ADA"/>
    <w:rsid w:val="009E5C58"/>
    <w:rsid w:val="009E5F6A"/>
    <w:rsid w:val="009E775F"/>
    <w:rsid w:val="009F0B15"/>
    <w:rsid w:val="009F2CB4"/>
    <w:rsid w:val="009F3219"/>
    <w:rsid w:val="009F46AA"/>
    <w:rsid w:val="009F5A92"/>
    <w:rsid w:val="009F7F0E"/>
    <w:rsid w:val="00A10B72"/>
    <w:rsid w:val="00A11832"/>
    <w:rsid w:val="00A11E2B"/>
    <w:rsid w:val="00A1406A"/>
    <w:rsid w:val="00A169A3"/>
    <w:rsid w:val="00A22869"/>
    <w:rsid w:val="00A22F8E"/>
    <w:rsid w:val="00A33AD8"/>
    <w:rsid w:val="00A3513B"/>
    <w:rsid w:val="00A41A8E"/>
    <w:rsid w:val="00A443FB"/>
    <w:rsid w:val="00A445BB"/>
    <w:rsid w:val="00A44938"/>
    <w:rsid w:val="00A45FD1"/>
    <w:rsid w:val="00A509D9"/>
    <w:rsid w:val="00A51620"/>
    <w:rsid w:val="00A5395F"/>
    <w:rsid w:val="00A605E6"/>
    <w:rsid w:val="00A61A91"/>
    <w:rsid w:val="00A65113"/>
    <w:rsid w:val="00A67240"/>
    <w:rsid w:val="00A73227"/>
    <w:rsid w:val="00A75A72"/>
    <w:rsid w:val="00A7660B"/>
    <w:rsid w:val="00A817F3"/>
    <w:rsid w:val="00A81C58"/>
    <w:rsid w:val="00A81E7B"/>
    <w:rsid w:val="00A85E28"/>
    <w:rsid w:val="00A85FB5"/>
    <w:rsid w:val="00A8741B"/>
    <w:rsid w:val="00A9500F"/>
    <w:rsid w:val="00A9609B"/>
    <w:rsid w:val="00AA3995"/>
    <w:rsid w:val="00AA3AFF"/>
    <w:rsid w:val="00AA5E0F"/>
    <w:rsid w:val="00AB24FE"/>
    <w:rsid w:val="00AB2691"/>
    <w:rsid w:val="00AB4AC8"/>
    <w:rsid w:val="00AB4B0C"/>
    <w:rsid w:val="00AB4D79"/>
    <w:rsid w:val="00AC4F89"/>
    <w:rsid w:val="00AC5791"/>
    <w:rsid w:val="00AD0773"/>
    <w:rsid w:val="00AD5E6D"/>
    <w:rsid w:val="00AD7ED0"/>
    <w:rsid w:val="00AE0D76"/>
    <w:rsid w:val="00AE4CB5"/>
    <w:rsid w:val="00AF095E"/>
    <w:rsid w:val="00AF2567"/>
    <w:rsid w:val="00AF2E54"/>
    <w:rsid w:val="00B012EA"/>
    <w:rsid w:val="00B03B19"/>
    <w:rsid w:val="00B10FC7"/>
    <w:rsid w:val="00B12A14"/>
    <w:rsid w:val="00B16647"/>
    <w:rsid w:val="00B16D74"/>
    <w:rsid w:val="00B20D7B"/>
    <w:rsid w:val="00B22219"/>
    <w:rsid w:val="00B24927"/>
    <w:rsid w:val="00B26BF8"/>
    <w:rsid w:val="00B27F91"/>
    <w:rsid w:val="00B30A69"/>
    <w:rsid w:val="00B3219E"/>
    <w:rsid w:val="00B322C0"/>
    <w:rsid w:val="00B413B2"/>
    <w:rsid w:val="00B438BF"/>
    <w:rsid w:val="00B44551"/>
    <w:rsid w:val="00B44D29"/>
    <w:rsid w:val="00B54137"/>
    <w:rsid w:val="00B55823"/>
    <w:rsid w:val="00B57B28"/>
    <w:rsid w:val="00B60566"/>
    <w:rsid w:val="00B60B1F"/>
    <w:rsid w:val="00B63D91"/>
    <w:rsid w:val="00B64AE4"/>
    <w:rsid w:val="00B66474"/>
    <w:rsid w:val="00B671A2"/>
    <w:rsid w:val="00B70C89"/>
    <w:rsid w:val="00B7101E"/>
    <w:rsid w:val="00B726D4"/>
    <w:rsid w:val="00B7372C"/>
    <w:rsid w:val="00B74A6A"/>
    <w:rsid w:val="00B74F43"/>
    <w:rsid w:val="00B75CF9"/>
    <w:rsid w:val="00B82918"/>
    <w:rsid w:val="00B82A48"/>
    <w:rsid w:val="00B91E99"/>
    <w:rsid w:val="00B93DF4"/>
    <w:rsid w:val="00B946F2"/>
    <w:rsid w:val="00B953F6"/>
    <w:rsid w:val="00B958FF"/>
    <w:rsid w:val="00BA51AF"/>
    <w:rsid w:val="00BB2793"/>
    <w:rsid w:val="00BB468C"/>
    <w:rsid w:val="00BB5658"/>
    <w:rsid w:val="00BB5A1C"/>
    <w:rsid w:val="00BC477F"/>
    <w:rsid w:val="00BC7311"/>
    <w:rsid w:val="00BD0BD3"/>
    <w:rsid w:val="00BD5BC3"/>
    <w:rsid w:val="00BD67C5"/>
    <w:rsid w:val="00BE09F9"/>
    <w:rsid w:val="00BE7AEC"/>
    <w:rsid w:val="00BF3240"/>
    <w:rsid w:val="00BF4976"/>
    <w:rsid w:val="00C02132"/>
    <w:rsid w:val="00C05DF9"/>
    <w:rsid w:val="00C06E6A"/>
    <w:rsid w:val="00C110A0"/>
    <w:rsid w:val="00C14206"/>
    <w:rsid w:val="00C15A96"/>
    <w:rsid w:val="00C170E5"/>
    <w:rsid w:val="00C172A9"/>
    <w:rsid w:val="00C2190C"/>
    <w:rsid w:val="00C234B2"/>
    <w:rsid w:val="00C23EEF"/>
    <w:rsid w:val="00C37E3B"/>
    <w:rsid w:val="00C4481E"/>
    <w:rsid w:val="00C45AB4"/>
    <w:rsid w:val="00C51FDE"/>
    <w:rsid w:val="00C5479F"/>
    <w:rsid w:val="00C54E28"/>
    <w:rsid w:val="00C604AE"/>
    <w:rsid w:val="00C71A5A"/>
    <w:rsid w:val="00C73110"/>
    <w:rsid w:val="00C74198"/>
    <w:rsid w:val="00C7546B"/>
    <w:rsid w:val="00C76C55"/>
    <w:rsid w:val="00C80E02"/>
    <w:rsid w:val="00C86B8F"/>
    <w:rsid w:val="00C879F0"/>
    <w:rsid w:val="00C91EDC"/>
    <w:rsid w:val="00C9334F"/>
    <w:rsid w:val="00C94B01"/>
    <w:rsid w:val="00C9543D"/>
    <w:rsid w:val="00C976A5"/>
    <w:rsid w:val="00CA2B02"/>
    <w:rsid w:val="00CA3AF2"/>
    <w:rsid w:val="00CA4B11"/>
    <w:rsid w:val="00CA6C98"/>
    <w:rsid w:val="00CB095B"/>
    <w:rsid w:val="00CB0DEF"/>
    <w:rsid w:val="00CB7CD1"/>
    <w:rsid w:val="00CB7D10"/>
    <w:rsid w:val="00CC1921"/>
    <w:rsid w:val="00CC38C7"/>
    <w:rsid w:val="00CD13B4"/>
    <w:rsid w:val="00CD49BF"/>
    <w:rsid w:val="00CD61E6"/>
    <w:rsid w:val="00CD6612"/>
    <w:rsid w:val="00CE354F"/>
    <w:rsid w:val="00CE5B21"/>
    <w:rsid w:val="00CF0168"/>
    <w:rsid w:val="00CF0C2E"/>
    <w:rsid w:val="00CF2BB7"/>
    <w:rsid w:val="00CF2EC0"/>
    <w:rsid w:val="00CF4BC5"/>
    <w:rsid w:val="00D01B6E"/>
    <w:rsid w:val="00D06213"/>
    <w:rsid w:val="00D07D80"/>
    <w:rsid w:val="00D13E87"/>
    <w:rsid w:val="00D15925"/>
    <w:rsid w:val="00D20860"/>
    <w:rsid w:val="00D261A6"/>
    <w:rsid w:val="00D26351"/>
    <w:rsid w:val="00D328E6"/>
    <w:rsid w:val="00D33D00"/>
    <w:rsid w:val="00D40894"/>
    <w:rsid w:val="00D44150"/>
    <w:rsid w:val="00D44DB7"/>
    <w:rsid w:val="00D45928"/>
    <w:rsid w:val="00D46403"/>
    <w:rsid w:val="00D46C54"/>
    <w:rsid w:val="00D50EA9"/>
    <w:rsid w:val="00D531FD"/>
    <w:rsid w:val="00D5485C"/>
    <w:rsid w:val="00D55E29"/>
    <w:rsid w:val="00D55FCC"/>
    <w:rsid w:val="00D573AC"/>
    <w:rsid w:val="00D61469"/>
    <w:rsid w:val="00D64E97"/>
    <w:rsid w:val="00D66B59"/>
    <w:rsid w:val="00D712C7"/>
    <w:rsid w:val="00D7247C"/>
    <w:rsid w:val="00D7351E"/>
    <w:rsid w:val="00D82FC0"/>
    <w:rsid w:val="00D83575"/>
    <w:rsid w:val="00D84396"/>
    <w:rsid w:val="00D850DB"/>
    <w:rsid w:val="00D9192D"/>
    <w:rsid w:val="00D93B19"/>
    <w:rsid w:val="00D93B8F"/>
    <w:rsid w:val="00D942F9"/>
    <w:rsid w:val="00D96015"/>
    <w:rsid w:val="00D966E1"/>
    <w:rsid w:val="00DA42F6"/>
    <w:rsid w:val="00DA4F8F"/>
    <w:rsid w:val="00DA584B"/>
    <w:rsid w:val="00DB0655"/>
    <w:rsid w:val="00DB4FB6"/>
    <w:rsid w:val="00DC0211"/>
    <w:rsid w:val="00DC66DC"/>
    <w:rsid w:val="00DD01A2"/>
    <w:rsid w:val="00DD1C0B"/>
    <w:rsid w:val="00DD2C69"/>
    <w:rsid w:val="00DD47FA"/>
    <w:rsid w:val="00DD68E0"/>
    <w:rsid w:val="00DE1D71"/>
    <w:rsid w:val="00DE2854"/>
    <w:rsid w:val="00DE29E3"/>
    <w:rsid w:val="00DE2C0B"/>
    <w:rsid w:val="00DE2CC3"/>
    <w:rsid w:val="00DE4800"/>
    <w:rsid w:val="00DE7B35"/>
    <w:rsid w:val="00DF10EC"/>
    <w:rsid w:val="00DF23CE"/>
    <w:rsid w:val="00DF33FA"/>
    <w:rsid w:val="00DF4E8D"/>
    <w:rsid w:val="00E14889"/>
    <w:rsid w:val="00E15CD9"/>
    <w:rsid w:val="00E205A2"/>
    <w:rsid w:val="00E24008"/>
    <w:rsid w:val="00E24AF8"/>
    <w:rsid w:val="00E30AEC"/>
    <w:rsid w:val="00E30DDA"/>
    <w:rsid w:val="00E32643"/>
    <w:rsid w:val="00E32BAC"/>
    <w:rsid w:val="00E4050D"/>
    <w:rsid w:val="00E43C85"/>
    <w:rsid w:val="00E44069"/>
    <w:rsid w:val="00E45F77"/>
    <w:rsid w:val="00E460CA"/>
    <w:rsid w:val="00E47FA6"/>
    <w:rsid w:val="00E503A6"/>
    <w:rsid w:val="00E56E45"/>
    <w:rsid w:val="00E6043C"/>
    <w:rsid w:val="00E61001"/>
    <w:rsid w:val="00E617D6"/>
    <w:rsid w:val="00E61CB3"/>
    <w:rsid w:val="00E6317C"/>
    <w:rsid w:val="00E66B3B"/>
    <w:rsid w:val="00E7211F"/>
    <w:rsid w:val="00E74124"/>
    <w:rsid w:val="00E75534"/>
    <w:rsid w:val="00E75729"/>
    <w:rsid w:val="00E75B8B"/>
    <w:rsid w:val="00E77CC9"/>
    <w:rsid w:val="00E82419"/>
    <w:rsid w:val="00E84753"/>
    <w:rsid w:val="00E93DAE"/>
    <w:rsid w:val="00EA0CA9"/>
    <w:rsid w:val="00EA23D0"/>
    <w:rsid w:val="00EA355A"/>
    <w:rsid w:val="00EA7B6A"/>
    <w:rsid w:val="00EA7DE1"/>
    <w:rsid w:val="00EC1F69"/>
    <w:rsid w:val="00EC4D50"/>
    <w:rsid w:val="00ED0399"/>
    <w:rsid w:val="00ED04CD"/>
    <w:rsid w:val="00ED1ADD"/>
    <w:rsid w:val="00ED369B"/>
    <w:rsid w:val="00ED756B"/>
    <w:rsid w:val="00ED79EE"/>
    <w:rsid w:val="00EE0005"/>
    <w:rsid w:val="00EE0F58"/>
    <w:rsid w:val="00EE25AD"/>
    <w:rsid w:val="00EE6880"/>
    <w:rsid w:val="00EF089F"/>
    <w:rsid w:val="00EF1278"/>
    <w:rsid w:val="00EF3924"/>
    <w:rsid w:val="00EF6B90"/>
    <w:rsid w:val="00EF783D"/>
    <w:rsid w:val="00EF7E3B"/>
    <w:rsid w:val="00F037EE"/>
    <w:rsid w:val="00F068FD"/>
    <w:rsid w:val="00F128B7"/>
    <w:rsid w:val="00F12912"/>
    <w:rsid w:val="00F129F9"/>
    <w:rsid w:val="00F14B07"/>
    <w:rsid w:val="00F15EF7"/>
    <w:rsid w:val="00F162DF"/>
    <w:rsid w:val="00F17FE6"/>
    <w:rsid w:val="00F21404"/>
    <w:rsid w:val="00F24A39"/>
    <w:rsid w:val="00F3081D"/>
    <w:rsid w:val="00F34725"/>
    <w:rsid w:val="00F4201F"/>
    <w:rsid w:val="00F43536"/>
    <w:rsid w:val="00F4738F"/>
    <w:rsid w:val="00F47B3E"/>
    <w:rsid w:val="00F47D6C"/>
    <w:rsid w:val="00F521C3"/>
    <w:rsid w:val="00F570CA"/>
    <w:rsid w:val="00F5721F"/>
    <w:rsid w:val="00F60D4C"/>
    <w:rsid w:val="00F66F7F"/>
    <w:rsid w:val="00F71693"/>
    <w:rsid w:val="00F72A6A"/>
    <w:rsid w:val="00F73967"/>
    <w:rsid w:val="00F83EB2"/>
    <w:rsid w:val="00F9093F"/>
    <w:rsid w:val="00F935AE"/>
    <w:rsid w:val="00F953CE"/>
    <w:rsid w:val="00F97B87"/>
    <w:rsid w:val="00F97FA0"/>
    <w:rsid w:val="00FA0E62"/>
    <w:rsid w:val="00FA167F"/>
    <w:rsid w:val="00FA17AE"/>
    <w:rsid w:val="00FA254C"/>
    <w:rsid w:val="00FA44EA"/>
    <w:rsid w:val="00FA669D"/>
    <w:rsid w:val="00FA72D8"/>
    <w:rsid w:val="00FB15FC"/>
    <w:rsid w:val="00FB1FF4"/>
    <w:rsid w:val="00FB402F"/>
    <w:rsid w:val="00FB42FE"/>
    <w:rsid w:val="00FB65E8"/>
    <w:rsid w:val="00FB6904"/>
    <w:rsid w:val="00FC1119"/>
    <w:rsid w:val="00FC1B01"/>
    <w:rsid w:val="00FC2A6A"/>
    <w:rsid w:val="00FC388F"/>
    <w:rsid w:val="00FC4125"/>
    <w:rsid w:val="00FC47D7"/>
    <w:rsid w:val="00FD3389"/>
    <w:rsid w:val="00FD53CC"/>
    <w:rsid w:val="00FD5ED9"/>
    <w:rsid w:val="00FD69DB"/>
    <w:rsid w:val="00FD732C"/>
    <w:rsid w:val="00FE02D9"/>
    <w:rsid w:val="00FE443A"/>
    <w:rsid w:val="00FE511E"/>
    <w:rsid w:val="00FE54A8"/>
    <w:rsid w:val="00FF302C"/>
    <w:rsid w:val="00FF3C9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0C8C9C"/>
  <w15:docId w15:val="{F8B0ACF5-9712-42B7-AC87-E84E940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E8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DD2"/>
    <w:pPr>
      <w:keepNext/>
      <w:numPr>
        <w:numId w:val="6"/>
      </w:numPr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660B"/>
    <w:pPr>
      <w:keepNext/>
      <w:keepLines/>
      <w:numPr>
        <w:ilvl w:val="1"/>
        <w:numId w:val="6"/>
      </w:numPr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35B2"/>
    <w:pPr>
      <w:keepNext/>
      <w:keepLines/>
      <w:numPr>
        <w:ilvl w:val="2"/>
        <w:numId w:val="6"/>
      </w:numPr>
      <w:spacing w:before="40" w:line="276" w:lineRule="auto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664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664"/>
    <w:pPr>
      <w:numPr>
        <w:ilvl w:val="4"/>
        <w:numId w:val="6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664"/>
    <w:pPr>
      <w:numPr>
        <w:ilvl w:val="5"/>
        <w:numId w:val="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3664"/>
    <w:pPr>
      <w:numPr>
        <w:ilvl w:val="6"/>
        <w:numId w:val="6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3664"/>
    <w:pPr>
      <w:numPr>
        <w:ilvl w:val="7"/>
        <w:numId w:val="6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3664"/>
    <w:pPr>
      <w:numPr>
        <w:ilvl w:val="8"/>
        <w:numId w:val="6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97B"/>
    <w:pPr>
      <w:tabs>
        <w:tab w:val="center" w:pos="4320"/>
        <w:tab w:val="right" w:pos="8640"/>
      </w:tabs>
    </w:pPr>
  </w:style>
  <w:style w:type="table" w:styleId="Table3Deffects1">
    <w:name w:val="Table 3D effects 1"/>
    <w:basedOn w:val="TableNormal"/>
    <w:rsid w:val="006925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434A0"/>
    <w:pPr>
      <w:ind w:left="720"/>
    </w:pPr>
  </w:style>
  <w:style w:type="paragraph" w:styleId="NormalWeb">
    <w:name w:val="Normal (Web)"/>
    <w:basedOn w:val="Normal"/>
    <w:uiPriority w:val="99"/>
    <w:rsid w:val="00D724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bold1">
    <w:name w:val="bodybold1"/>
    <w:uiPriority w:val="99"/>
    <w:rsid w:val="00D7247C"/>
    <w:rPr>
      <w:rFonts w:ascii="Verdana" w:hAnsi="Verdana" w:cs="Times New Roman"/>
      <w:b/>
      <w:bCs/>
      <w:sz w:val="17"/>
      <w:szCs w:val="17"/>
    </w:rPr>
  </w:style>
  <w:style w:type="numbering" w:styleId="1ai">
    <w:name w:val="Outline List 1"/>
    <w:basedOn w:val="NoList"/>
    <w:uiPriority w:val="99"/>
    <w:unhideWhenUsed/>
    <w:rsid w:val="00D7247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rsid w:val="0016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64232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95ADB"/>
    <w:rPr>
      <w:rFonts w:ascii="Arial" w:hAnsi="Arial" w:cs="Arial"/>
    </w:rPr>
  </w:style>
  <w:style w:type="paragraph" w:customStyle="1" w:styleId="Default">
    <w:name w:val="Default"/>
    <w:rsid w:val="00D82F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rsid w:val="000B64FB"/>
    <w:rPr>
      <w:color w:val="0563C1"/>
      <w:u w:val="single"/>
    </w:rPr>
  </w:style>
  <w:style w:type="character" w:styleId="CommentReference">
    <w:name w:val="annotation reference"/>
    <w:uiPriority w:val="99"/>
    <w:rsid w:val="00C1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72A9"/>
  </w:style>
  <w:style w:type="character" w:customStyle="1" w:styleId="CommentTextChar">
    <w:name w:val="Comment Text Char"/>
    <w:link w:val="CommentText"/>
    <w:uiPriority w:val="99"/>
    <w:rsid w:val="00C172A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72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172A9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uiPriority w:val="9"/>
    <w:rsid w:val="007F5DD2"/>
    <w:rPr>
      <w:b/>
      <w:sz w:val="24"/>
    </w:rPr>
  </w:style>
  <w:style w:type="paragraph" w:styleId="BodyText">
    <w:name w:val="Body Text"/>
    <w:basedOn w:val="Normal"/>
    <w:link w:val="BodyTextChar"/>
    <w:rsid w:val="007F5DD2"/>
    <w:rPr>
      <w:rFonts w:ascii="Times New Roman" w:hAnsi="Times New Roman" w:cs="Times New Roman"/>
      <w:sz w:val="23"/>
    </w:rPr>
  </w:style>
  <w:style w:type="character" w:customStyle="1" w:styleId="BodyTextChar">
    <w:name w:val="Body Text Char"/>
    <w:link w:val="BodyText"/>
    <w:rsid w:val="007F5DD2"/>
    <w:rPr>
      <w:sz w:val="23"/>
    </w:rPr>
  </w:style>
  <w:style w:type="paragraph" w:styleId="BodyText2">
    <w:name w:val="Body Text 2"/>
    <w:basedOn w:val="Normal"/>
    <w:link w:val="BodyText2Char"/>
    <w:rsid w:val="007F5DD2"/>
    <w:rPr>
      <w:rFonts w:ascii="Times New Roman" w:hAnsi="Times New Roman" w:cs="Times New Roman"/>
      <w:i/>
      <w:sz w:val="23"/>
    </w:rPr>
  </w:style>
  <w:style w:type="character" w:customStyle="1" w:styleId="BodyText2Char">
    <w:name w:val="Body Text 2 Char"/>
    <w:link w:val="BodyText2"/>
    <w:rsid w:val="007F5DD2"/>
    <w:rPr>
      <w:i/>
      <w:sz w:val="23"/>
    </w:rPr>
  </w:style>
  <w:style w:type="paragraph" w:styleId="BodyText3">
    <w:name w:val="Body Text 3"/>
    <w:basedOn w:val="Normal"/>
    <w:link w:val="BodyText3Char"/>
    <w:unhideWhenUsed/>
    <w:rsid w:val="007F5DD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7F5DD2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54E28"/>
    <w:rPr>
      <w:rFonts w:ascii="Arial" w:hAnsi="Arial" w:cs="Arial"/>
    </w:rPr>
  </w:style>
  <w:style w:type="paragraph" w:customStyle="1" w:styleId="ContentStyle">
    <w:name w:val="Content Style"/>
    <w:next w:val="Normal"/>
    <w:qFormat/>
    <w:rsid w:val="00996977"/>
    <w:rPr>
      <w:rFonts w:eastAsia="MS Mincho"/>
      <w:sz w:val="22"/>
      <w:szCs w:val="22"/>
    </w:rPr>
  </w:style>
  <w:style w:type="character" w:customStyle="1" w:styleId="Heading2Char">
    <w:name w:val="Heading 2 Char"/>
    <w:link w:val="Heading2"/>
    <w:uiPriority w:val="9"/>
    <w:rsid w:val="00A7660B"/>
    <w:rPr>
      <w:rFonts w:ascii="Cambria" w:hAnsi="Cambria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8735B2"/>
    <w:rPr>
      <w:rFonts w:ascii="Cambria" w:hAnsi="Cambria"/>
      <w:color w:val="243F60"/>
      <w:sz w:val="24"/>
      <w:szCs w:val="24"/>
    </w:rPr>
  </w:style>
  <w:style w:type="character" w:customStyle="1" w:styleId="HeaderChar">
    <w:name w:val="Header Char"/>
    <w:link w:val="Header"/>
    <w:uiPriority w:val="99"/>
    <w:rsid w:val="008735B2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735B2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35B2"/>
    <w:pPr>
      <w:tabs>
        <w:tab w:val="right" w:leader="dot" w:pos="9350"/>
      </w:tabs>
      <w:spacing w:after="100" w:line="276" w:lineRule="auto"/>
      <w:ind w:left="600"/>
    </w:pPr>
    <w:rPr>
      <w:rFonts w:ascii="Calibri" w:hAnsi="Calibri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735B2"/>
    <w:pPr>
      <w:tabs>
        <w:tab w:val="right" w:leader="dot" w:pos="9350"/>
      </w:tabs>
      <w:spacing w:after="100" w:line="276" w:lineRule="auto"/>
      <w:ind w:left="360"/>
    </w:pPr>
    <w:rPr>
      <w:rFonts w:ascii="Calibri" w:hAnsi="Calibri" w:cs="Times New Roman"/>
      <w:sz w:val="24"/>
      <w:szCs w:val="24"/>
    </w:rPr>
  </w:style>
  <w:style w:type="character" w:customStyle="1" w:styleId="Normal1">
    <w:name w:val="Normal1"/>
    <w:rsid w:val="008735B2"/>
  </w:style>
  <w:style w:type="character" w:customStyle="1" w:styleId="required">
    <w:name w:val="required"/>
    <w:rsid w:val="008735B2"/>
  </w:style>
  <w:style w:type="character" w:customStyle="1" w:styleId="inlinehelpspanstyle">
    <w:name w:val="inlinehelpspanstyle"/>
    <w:rsid w:val="008735B2"/>
  </w:style>
  <w:style w:type="character" w:styleId="Strong">
    <w:name w:val="Strong"/>
    <w:uiPriority w:val="22"/>
    <w:qFormat/>
    <w:rsid w:val="008735B2"/>
    <w:rPr>
      <w:b/>
      <w:bCs/>
    </w:rPr>
  </w:style>
  <w:style w:type="character" w:customStyle="1" w:styleId="Normal2">
    <w:name w:val="Normal2"/>
    <w:rsid w:val="008735B2"/>
  </w:style>
  <w:style w:type="paragraph" w:styleId="PlainText">
    <w:name w:val="Plain Text"/>
    <w:basedOn w:val="Normal"/>
    <w:link w:val="PlainTextChar"/>
    <w:uiPriority w:val="99"/>
    <w:unhideWhenUsed/>
    <w:rsid w:val="008735B2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8735B2"/>
    <w:rPr>
      <w:rFonts w:ascii="Arial" w:eastAsia="Calibri" w:hAnsi="Arial"/>
      <w:szCs w:val="21"/>
    </w:rPr>
  </w:style>
  <w:style w:type="character" w:customStyle="1" w:styleId="apple-converted-space">
    <w:name w:val="apple-converted-space"/>
    <w:rsid w:val="008735B2"/>
  </w:style>
  <w:style w:type="character" w:customStyle="1" w:styleId="qps-blocker-label-text">
    <w:name w:val="qps-blocker-label-text"/>
    <w:rsid w:val="008735B2"/>
  </w:style>
  <w:style w:type="character" w:customStyle="1" w:styleId="qps-blocker-label-detail-text">
    <w:name w:val="qps-blocker-label-detail-text"/>
    <w:rsid w:val="008735B2"/>
  </w:style>
  <w:style w:type="character" w:customStyle="1" w:styleId="MediumGrid11">
    <w:name w:val="Medium Grid 11"/>
    <w:uiPriority w:val="99"/>
    <w:semiHidden/>
    <w:rsid w:val="005A707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3C3AEE"/>
    <w:rPr>
      <w:color w:val="808080"/>
      <w:shd w:val="clear" w:color="auto" w:fill="E6E6E6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6B12D8"/>
    <w:rPr>
      <w:rFonts w:ascii="Arial" w:hAnsi="Arial" w:cs="Arial"/>
    </w:rPr>
  </w:style>
  <w:style w:type="paragraph" w:styleId="EndnoteText">
    <w:name w:val="endnote text"/>
    <w:basedOn w:val="Normal"/>
    <w:link w:val="EndnoteTextChar"/>
    <w:rsid w:val="00E84753"/>
    <w:rPr>
      <w:sz w:val="24"/>
      <w:szCs w:val="24"/>
    </w:rPr>
  </w:style>
  <w:style w:type="character" w:customStyle="1" w:styleId="EndnoteTextChar">
    <w:name w:val="Endnote Text Char"/>
    <w:link w:val="EndnoteText"/>
    <w:rsid w:val="00E84753"/>
    <w:rPr>
      <w:rFonts w:ascii="Arial" w:hAnsi="Arial" w:cs="Arial"/>
      <w:sz w:val="24"/>
      <w:szCs w:val="24"/>
    </w:rPr>
  </w:style>
  <w:style w:type="character" w:styleId="EndnoteReference">
    <w:name w:val="endnote reference"/>
    <w:rsid w:val="00E84753"/>
    <w:rPr>
      <w:vertAlign w:val="superscript"/>
    </w:rPr>
  </w:style>
  <w:style w:type="character" w:styleId="FollowedHyperlink">
    <w:name w:val="FollowedHyperlink"/>
    <w:rsid w:val="00A44938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0A3664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A3664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A366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A366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A366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A3664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6D28F1"/>
    <w:rPr>
      <w:rFonts w:ascii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1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930C-9E95-479D-B939-2F79B00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DHHS</Company>
  <LinksUpToDate>false</LinksUpToDate>
  <CharactersWithSpaces>12577</CharactersWithSpaces>
  <SharedDoc>false</SharedDoc>
  <HLinks>
    <vt:vector size="54" baseType="variant">
      <vt:variant>
        <vt:i4>4653125</vt:i4>
      </vt:variant>
      <vt:variant>
        <vt:i4>24</vt:i4>
      </vt:variant>
      <vt:variant>
        <vt:i4>0</vt:i4>
      </vt:variant>
      <vt:variant>
        <vt:i4>5</vt:i4>
      </vt:variant>
      <vt:variant>
        <vt:lpwstr>https://pss.unc.edu/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http://www.nchrc.org/lead/law-enforcement-assisted-diversion/</vt:lpwstr>
      </vt:variant>
      <vt:variant>
        <vt:lpwstr/>
      </vt:variant>
      <vt:variant>
        <vt:i4>4259852</vt:i4>
      </vt:variant>
      <vt:variant>
        <vt:i4>18</vt:i4>
      </vt:variant>
      <vt:variant>
        <vt:i4>0</vt:i4>
      </vt:variant>
      <vt:variant>
        <vt:i4>5</vt:i4>
      </vt:variant>
      <vt:variant>
        <vt:lpwstr>http://www.naloxonesaves.org/</vt:lpwstr>
      </vt:variant>
      <vt:variant>
        <vt:lpwstr/>
      </vt:variant>
      <vt:variant>
        <vt:i4>2424954</vt:i4>
      </vt:variant>
      <vt:variant>
        <vt:i4>15</vt:i4>
      </vt:variant>
      <vt:variant>
        <vt:i4>0</vt:i4>
      </vt:variant>
      <vt:variant>
        <vt:i4>5</vt:i4>
      </vt:variant>
      <vt:variant>
        <vt:lpwstr>https://www.ncdhhs.gov/divisions/public-health/north-carolina-safer-syringe-initiative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https://www.samhsa.gov/programs-campaigns/medication-assisted-treatment/legislation-regulations-guidelines</vt:lpwstr>
      </vt:variant>
      <vt:variant>
        <vt:lpwstr>DATA-2000</vt:lpwstr>
      </vt:variant>
      <vt:variant>
        <vt:i4>2293884</vt:i4>
      </vt:variant>
      <vt:variant>
        <vt:i4>9</vt:i4>
      </vt:variant>
      <vt:variant>
        <vt:i4>0</vt:i4>
      </vt:variant>
      <vt:variant>
        <vt:i4>5</vt:i4>
      </vt:variant>
      <vt:variant>
        <vt:lpwstr>https://files.nc.gov/ncdhhs/NC Opioid Action Plan 8-22-2017.pdf</vt:lpwstr>
      </vt:variant>
      <vt:variant>
        <vt:lpwstr/>
      </vt:variant>
      <vt:variant>
        <vt:i4>34</vt:i4>
      </vt:variant>
      <vt:variant>
        <vt:i4>6</vt:i4>
      </vt:variant>
      <vt:variant>
        <vt:i4>0</vt:i4>
      </vt:variant>
      <vt:variant>
        <vt:i4>5</vt:i4>
      </vt:variant>
      <vt:variant>
        <vt:lpwstr>mailto:DEDICATED%20INBOX@dhhs.nc.gov</vt:lpwstr>
      </vt:variant>
      <vt:variant>
        <vt:lpwstr/>
      </vt:variant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mailto:DEDICATED%20INBOX%20FOR%20RFA@dhhs.nc.gov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mailto:smith.worth@dhhs.nc.gov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sgarte</dc:creator>
  <cp:keywords/>
  <cp:lastModifiedBy>deLagarde, Latoya</cp:lastModifiedBy>
  <cp:revision>2</cp:revision>
  <cp:lastPrinted>2018-03-15T18:24:00Z</cp:lastPrinted>
  <dcterms:created xsi:type="dcterms:W3CDTF">2022-08-18T18:27:00Z</dcterms:created>
  <dcterms:modified xsi:type="dcterms:W3CDTF">2022-08-18T18:27:00Z</dcterms:modified>
</cp:coreProperties>
</file>