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4FD5B" w14:textId="3C465F69" w:rsidR="00B3166F" w:rsidRPr="00C53302" w:rsidRDefault="00B3166F" w:rsidP="00B3166F">
      <w:pPr>
        <w:spacing w:after="0" w:line="240" w:lineRule="auto"/>
        <w:rPr>
          <w:rFonts w:ascii="Calibri Light" w:hAnsi="Calibri Light"/>
          <w:b/>
        </w:rPr>
      </w:pPr>
      <w:r w:rsidRPr="00C53302">
        <w:rPr>
          <w:rFonts w:ascii="Calibri Light" w:hAnsi="Calibri Light"/>
          <w:b/>
        </w:rPr>
        <w:t>[Date]</w:t>
      </w:r>
    </w:p>
    <w:p w14:paraId="71E88E5E" w14:textId="01AA9ECB" w:rsidR="00B3166F" w:rsidRPr="00C53302" w:rsidRDefault="00B3166F" w:rsidP="00B3166F">
      <w:pPr>
        <w:spacing w:after="0" w:line="240" w:lineRule="auto"/>
        <w:rPr>
          <w:rFonts w:ascii="Calibri Light" w:hAnsi="Calibri Light"/>
        </w:rPr>
      </w:pPr>
    </w:p>
    <w:p w14:paraId="099A81EE" w14:textId="2786908B" w:rsidR="00B3166F" w:rsidRPr="00C53302" w:rsidRDefault="00B3166F" w:rsidP="00B3166F">
      <w:pPr>
        <w:spacing w:after="0" w:line="240" w:lineRule="auto"/>
        <w:rPr>
          <w:rFonts w:ascii="Calibri Light" w:hAnsi="Calibri Light"/>
        </w:rPr>
      </w:pPr>
      <w:r w:rsidRPr="00C53302">
        <w:rPr>
          <w:rFonts w:ascii="Calibri Light" w:hAnsi="Calibri Light"/>
        </w:rPr>
        <w:t>Dear</w:t>
      </w:r>
      <w:r w:rsidRPr="00C53302">
        <w:rPr>
          <w:rFonts w:ascii="Calibri Light" w:hAnsi="Calibri Light"/>
          <w:b/>
        </w:rPr>
        <w:t xml:space="preserve"> [Insert Ph</w:t>
      </w:r>
      <w:r w:rsidR="00B82C5D">
        <w:rPr>
          <w:rFonts w:ascii="Calibri Light" w:hAnsi="Calibri Light"/>
          <w:b/>
        </w:rPr>
        <w:t>armacy</w:t>
      </w:r>
      <w:r w:rsidRPr="00C53302">
        <w:rPr>
          <w:rFonts w:ascii="Calibri Light" w:hAnsi="Calibri Light"/>
          <w:b/>
        </w:rPr>
        <w:t xml:space="preserve">’s or </w:t>
      </w:r>
      <w:r w:rsidR="00B82C5D">
        <w:rPr>
          <w:rFonts w:ascii="Calibri Light" w:hAnsi="Calibri Light"/>
          <w:b/>
        </w:rPr>
        <w:t>Pharmacist</w:t>
      </w:r>
      <w:r w:rsidRPr="00C53302">
        <w:rPr>
          <w:rFonts w:ascii="Calibri Light" w:hAnsi="Calibri Light"/>
          <w:b/>
        </w:rPr>
        <w:t>’s Name],</w:t>
      </w:r>
    </w:p>
    <w:p w14:paraId="283F4A05" w14:textId="1F076315" w:rsidR="00B3166F" w:rsidRPr="00C53302" w:rsidRDefault="00B3166F" w:rsidP="00B3166F">
      <w:pPr>
        <w:spacing w:after="0" w:line="240" w:lineRule="auto"/>
        <w:rPr>
          <w:rFonts w:ascii="Calibri Light" w:hAnsi="Calibri Light"/>
        </w:rPr>
      </w:pPr>
    </w:p>
    <w:p w14:paraId="7970D81E" w14:textId="016FC582" w:rsidR="00B3166F" w:rsidRPr="00C53302" w:rsidRDefault="00B3166F" w:rsidP="00B3166F">
      <w:pPr>
        <w:spacing w:after="0" w:line="240" w:lineRule="auto"/>
        <w:rPr>
          <w:rFonts w:ascii="Calibri Light" w:hAnsi="Calibri Light"/>
        </w:rPr>
      </w:pPr>
      <w:r w:rsidRPr="00C53302">
        <w:rPr>
          <w:rFonts w:ascii="Calibri Light" w:hAnsi="Calibri Light"/>
        </w:rPr>
        <w:t>WIC, the Special Supplemental Nutrition Program for Women, Infants, and Children</w:t>
      </w:r>
      <w:r w:rsidR="000A6F24">
        <w:rPr>
          <w:rFonts w:ascii="Calibri Light" w:hAnsi="Calibri Light"/>
        </w:rPr>
        <w:t>,</w:t>
      </w:r>
      <w:r w:rsidRPr="00C53302">
        <w:rPr>
          <w:rFonts w:ascii="Calibri Light" w:hAnsi="Calibri Light"/>
        </w:rPr>
        <w:t xml:space="preserve"> is</w:t>
      </w:r>
      <w:r w:rsidR="006473AB" w:rsidRPr="00C53302">
        <w:rPr>
          <w:rFonts w:ascii="Calibri Light" w:hAnsi="Calibri Light"/>
        </w:rPr>
        <w:t xml:space="preserve"> the nation’s most</w:t>
      </w:r>
      <w:r w:rsidRPr="00C53302">
        <w:rPr>
          <w:rFonts w:ascii="Calibri Light" w:hAnsi="Calibri Light"/>
        </w:rPr>
        <w:t xml:space="preserve"> successful</w:t>
      </w:r>
      <w:r w:rsidR="006473AB" w:rsidRPr="00C53302">
        <w:rPr>
          <w:rFonts w:ascii="Calibri Light" w:hAnsi="Calibri Light"/>
        </w:rPr>
        <w:t xml:space="preserve"> and cost-effective</w:t>
      </w:r>
      <w:r w:rsidRPr="00C53302">
        <w:rPr>
          <w:rFonts w:ascii="Calibri Light" w:hAnsi="Calibri Light"/>
        </w:rPr>
        <w:t xml:space="preserve"> public health nutrition program</w:t>
      </w:r>
      <w:r w:rsidR="000A6F24">
        <w:rPr>
          <w:rFonts w:ascii="Calibri Light" w:hAnsi="Calibri Light"/>
        </w:rPr>
        <w:t>.</w:t>
      </w:r>
      <w:r w:rsidR="006473AB" w:rsidRPr="00C53302">
        <w:rPr>
          <w:rFonts w:ascii="Calibri Light" w:hAnsi="Calibri Light"/>
        </w:rPr>
        <w:t xml:space="preserve"> </w:t>
      </w:r>
      <w:r w:rsidR="00DF49A9">
        <w:rPr>
          <w:rFonts w:ascii="Calibri Light" w:hAnsi="Calibri Light"/>
        </w:rPr>
        <w:t xml:space="preserve">It provides nutrition education, benefits for wholesome food, and community support for income-eligible pregnant, postpartum, and breastfeeding women, infants, and children up to five years old. </w:t>
      </w:r>
      <w:r w:rsidR="006473AB" w:rsidRPr="00C53302">
        <w:rPr>
          <w:rFonts w:ascii="Calibri Light" w:hAnsi="Calibri Light"/>
        </w:rPr>
        <w:t xml:space="preserve">WIC has been in North Carolina for over 40 years and serves over </w:t>
      </w:r>
      <w:r w:rsidR="00A243EE" w:rsidRPr="00C53302">
        <w:rPr>
          <w:rFonts w:ascii="Calibri Light" w:hAnsi="Calibri Light"/>
        </w:rPr>
        <w:t xml:space="preserve">60% of </w:t>
      </w:r>
      <w:r w:rsidR="00A875FE" w:rsidRPr="00C53302">
        <w:rPr>
          <w:rFonts w:ascii="Calibri Light" w:hAnsi="Calibri Light"/>
        </w:rPr>
        <w:t xml:space="preserve">eligible women, infants and children </w:t>
      </w:r>
      <w:r w:rsidR="00A243EE" w:rsidRPr="00C53302">
        <w:rPr>
          <w:rFonts w:ascii="Calibri Light" w:hAnsi="Calibri Light"/>
        </w:rPr>
        <w:t>in the state</w:t>
      </w:r>
      <w:r w:rsidR="00400C3C" w:rsidRPr="00C53302">
        <w:rPr>
          <w:rFonts w:ascii="Calibri Light" w:hAnsi="Calibri Light"/>
        </w:rPr>
        <w:t xml:space="preserve"> </w:t>
      </w:r>
      <w:r w:rsidR="0040508D" w:rsidRPr="00C53302">
        <w:rPr>
          <w:rFonts w:ascii="Calibri Light" w:hAnsi="Calibri Light"/>
        </w:rPr>
        <w:t>at</w:t>
      </w:r>
      <w:r w:rsidR="00400C3C" w:rsidRPr="00C53302">
        <w:rPr>
          <w:rFonts w:ascii="Calibri Light" w:hAnsi="Calibri Light"/>
        </w:rPr>
        <w:t xml:space="preserve"> over 84 agencies</w:t>
      </w:r>
      <w:r w:rsidR="00A243EE" w:rsidRPr="00C53302">
        <w:rPr>
          <w:rFonts w:ascii="Calibri Light" w:hAnsi="Calibri Light"/>
        </w:rPr>
        <w:t xml:space="preserve">! </w:t>
      </w:r>
    </w:p>
    <w:p w14:paraId="6C994208" w14:textId="16848D65" w:rsidR="006473AB" w:rsidRPr="00C53302" w:rsidRDefault="006473AB" w:rsidP="00B3166F">
      <w:pPr>
        <w:spacing w:after="0" w:line="240" w:lineRule="auto"/>
        <w:rPr>
          <w:rFonts w:ascii="Calibri Light" w:hAnsi="Calibri Light"/>
        </w:rPr>
      </w:pPr>
    </w:p>
    <w:p w14:paraId="54EB20E4" w14:textId="6B04577F" w:rsidR="006E5CA8" w:rsidRDefault="00FE5136" w:rsidP="00A875FE">
      <w:pPr>
        <w:spacing w:after="0" w:line="240" w:lineRule="auto"/>
        <w:rPr>
          <w:ins w:id="0" w:author="Tanase, Laura E" w:date="2023-11-06T15:56:00Z"/>
          <w:rFonts w:ascii="Calibri Light" w:hAnsi="Calibri Light"/>
        </w:rPr>
      </w:pPr>
      <w:r>
        <w:rPr>
          <w:rFonts w:ascii="Calibri Light" w:hAnsi="Calibri Light"/>
        </w:rPr>
        <w:t xml:space="preserve">Our goal is to safeguard the health of low-income women, infants and children up to age five. Let’s work together to improve the health and wellness of our families. </w:t>
      </w:r>
      <w:r w:rsidRPr="00C53302">
        <w:rPr>
          <w:rFonts w:ascii="Calibri Light" w:hAnsi="Calibri Light"/>
        </w:rPr>
        <w:t xml:space="preserve"> </w:t>
      </w:r>
    </w:p>
    <w:p w14:paraId="12386BB2" w14:textId="77777777" w:rsidR="00013601" w:rsidRPr="00C53302" w:rsidRDefault="00013601" w:rsidP="00A875FE">
      <w:pPr>
        <w:spacing w:after="0" w:line="240" w:lineRule="auto"/>
        <w:rPr>
          <w:rFonts w:ascii="Calibri Light" w:hAnsi="Calibri Light"/>
        </w:rPr>
      </w:pPr>
    </w:p>
    <w:p w14:paraId="27C12AB8" w14:textId="5B582C05" w:rsidR="006D208E" w:rsidRPr="00C53302" w:rsidRDefault="006D208E" w:rsidP="006D208E">
      <w:pPr>
        <w:spacing w:after="0" w:line="240" w:lineRule="auto"/>
        <w:rPr>
          <w:rFonts w:ascii="Calibri Light" w:hAnsi="Calibri Light"/>
        </w:rPr>
      </w:pPr>
      <w:r w:rsidRPr="00C53302">
        <w:rPr>
          <w:rFonts w:ascii="Calibri Light" w:hAnsi="Calibri Light"/>
        </w:rPr>
        <w:t xml:space="preserve">Our </w:t>
      </w:r>
      <w:r w:rsidR="00400C3C" w:rsidRPr="00C53302">
        <w:rPr>
          <w:rFonts w:ascii="Calibri Light" w:hAnsi="Calibri Light"/>
        </w:rPr>
        <w:t>agency is staffed with nutritionists, lactation consultants, healthcare professionals, and peers who are all ready to listen, share information, and provide guidance and moral support to your patients. Additionally, WIC will provide your patients with</w:t>
      </w:r>
      <w:r w:rsidR="00967E2F">
        <w:rPr>
          <w:rFonts w:ascii="Calibri Light" w:hAnsi="Calibri Light"/>
        </w:rPr>
        <w:t xml:space="preserve"> nutrition education,</w:t>
      </w:r>
      <w:r w:rsidR="00400C3C" w:rsidRPr="00C53302">
        <w:rPr>
          <w:rFonts w:ascii="Calibri Light" w:hAnsi="Calibri Light"/>
        </w:rPr>
        <w:t xml:space="preserve"> </w:t>
      </w:r>
      <w:r w:rsidR="00967E2F">
        <w:rPr>
          <w:rFonts w:ascii="Calibri Light" w:hAnsi="Calibri Light"/>
        </w:rPr>
        <w:t>benefits to purchase</w:t>
      </w:r>
      <w:r w:rsidR="00967E2F" w:rsidRPr="00C53302">
        <w:rPr>
          <w:rFonts w:ascii="Calibri Light" w:hAnsi="Calibri Light"/>
        </w:rPr>
        <w:t xml:space="preserve"> wholesome</w:t>
      </w:r>
      <w:r w:rsidR="00400C3C" w:rsidRPr="00C53302">
        <w:rPr>
          <w:rFonts w:ascii="Calibri Light" w:hAnsi="Calibri Light"/>
        </w:rPr>
        <w:t xml:space="preserve"> food</w:t>
      </w:r>
      <w:r w:rsidR="00967E2F">
        <w:rPr>
          <w:rFonts w:ascii="Calibri Light" w:hAnsi="Calibri Light"/>
        </w:rPr>
        <w:t>,</w:t>
      </w:r>
      <w:r w:rsidR="00400C3C" w:rsidRPr="00C53302">
        <w:rPr>
          <w:rFonts w:ascii="Calibri Light" w:hAnsi="Calibri Light"/>
        </w:rPr>
        <w:t xml:space="preserve"> </w:t>
      </w:r>
      <w:r w:rsidR="000A6F24">
        <w:rPr>
          <w:rFonts w:ascii="Calibri Light" w:hAnsi="Calibri Light"/>
        </w:rPr>
        <w:t>and</w:t>
      </w:r>
      <w:r w:rsidR="00400C3C" w:rsidRPr="00C53302">
        <w:rPr>
          <w:rFonts w:ascii="Calibri Light" w:hAnsi="Calibri Light"/>
        </w:rPr>
        <w:t xml:space="preserve"> guidance </w:t>
      </w:r>
      <w:r w:rsidR="00DD7DCF">
        <w:rPr>
          <w:rFonts w:ascii="Calibri Light" w:hAnsi="Calibri Light"/>
        </w:rPr>
        <w:t>on</w:t>
      </w:r>
      <w:r w:rsidR="00400C3C" w:rsidRPr="00C53302">
        <w:rPr>
          <w:rFonts w:ascii="Calibri Light" w:hAnsi="Calibri Light"/>
        </w:rPr>
        <w:t xml:space="preserve"> how to shop for, prepare, and incorporate healthy food into their family’s </w:t>
      </w:r>
      <w:r w:rsidR="00967E2F" w:rsidRPr="00C53302">
        <w:rPr>
          <w:rFonts w:ascii="Calibri Light" w:hAnsi="Calibri Light"/>
        </w:rPr>
        <w:t>lifestyle</w:t>
      </w:r>
      <w:r w:rsidR="00967E2F">
        <w:rPr>
          <w:rFonts w:ascii="Calibri Light" w:hAnsi="Calibri Light"/>
        </w:rPr>
        <w:t>.</w:t>
      </w:r>
      <w:r w:rsidR="00967E2F" w:rsidRPr="00C53302">
        <w:rPr>
          <w:rFonts w:ascii="Calibri Light" w:hAnsi="Calibri Light"/>
        </w:rPr>
        <w:t xml:space="preserve"> We</w:t>
      </w:r>
      <w:r w:rsidR="00A87E99" w:rsidRPr="00C53302">
        <w:rPr>
          <w:rFonts w:ascii="Calibri Light" w:hAnsi="Calibri Light"/>
        </w:rPr>
        <w:t xml:space="preserve"> follow-up with your patients and perform health checks at least every six months and can connect them with resources outside of WIC like: dentists, pediatricians, immunization services, substance abuse counselors, domestic abuse counselors, and social services. By referring to WIC</w:t>
      </w:r>
      <w:r w:rsidR="00967E2F">
        <w:rPr>
          <w:rFonts w:ascii="Calibri Light" w:hAnsi="Calibri Light"/>
        </w:rPr>
        <w:t>,</w:t>
      </w:r>
      <w:r w:rsidR="00A87E99" w:rsidRPr="00C53302">
        <w:rPr>
          <w:rFonts w:ascii="Calibri Light" w:hAnsi="Calibri Light"/>
        </w:rPr>
        <w:t xml:space="preserve"> you are helping to ensure that your patients have healthful food to eat, </w:t>
      </w:r>
      <w:r w:rsidR="000A6F24">
        <w:rPr>
          <w:rFonts w:ascii="Calibri Light" w:hAnsi="Calibri Light"/>
        </w:rPr>
        <w:t xml:space="preserve">receive </w:t>
      </w:r>
      <w:r w:rsidR="00A87E99" w:rsidRPr="00C53302">
        <w:rPr>
          <w:rFonts w:ascii="Calibri Light" w:hAnsi="Calibri Light"/>
        </w:rPr>
        <w:t xml:space="preserve">nutrition education, and </w:t>
      </w:r>
      <w:r w:rsidR="000A6F24">
        <w:rPr>
          <w:rFonts w:ascii="Calibri Light" w:hAnsi="Calibri Light"/>
        </w:rPr>
        <w:t xml:space="preserve">get </w:t>
      </w:r>
      <w:r w:rsidR="00A87E99" w:rsidRPr="00C53302">
        <w:rPr>
          <w:rFonts w:ascii="Calibri Light" w:hAnsi="Calibri Light"/>
        </w:rPr>
        <w:t xml:space="preserve">community support to keep themselves and their children healthy between their doctor’s visits. </w:t>
      </w:r>
    </w:p>
    <w:p w14:paraId="0B5B5244" w14:textId="44719E49" w:rsidR="00A87E99" w:rsidRPr="00C53302" w:rsidRDefault="00A87E99" w:rsidP="006D208E">
      <w:pPr>
        <w:spacing w:after="0" w:line="240" w:lineRule="auto"/>
        <w:rPr>
          <w:rFonts w:ascii="Calibri Light" w:hAnsi="Calibri Light"/>
        </w:rPr>
      </w:pPr>
    </w:p>
    <w:p w14:paraId="7C4E02D0" w14:textId="31B24661" w:rsidR="00A87E99" w:rsidRPr="00C53302" w:rsidRDefault="00A87E99" w:rsidP="00A87E99">
      <w:pPr>
        <w:spacing w:after="0" w:line="240" w:lineRule="auto"/>
        <w:rPr>
          <w:rFonts w:ascii="Calibri Light" w:hAnsi="Calibri Light"/>
        </w:rPr>
      </w:pPr>
      <w:r w:rsidRPr="00C53302">
        <w:rPr>
          <w:rFonts w:ascii="Calibri Light" w:hAnsi="Calibri Light"/>
        </w:rPr>
        <w:t xml:space="preserve">Eligible participants include/must:  </w:t>
      </w:r>
    </w:p>
    <w:p w14:paraId="57CEEA1C" w14:textId="77777777" w:rsidR="00A87E99" w:rsidRPr="00C53302" w:rsidRDefault="00A87E99" w:rsidP="00A87E99">
      <w:pPr>
        <w:pStyle w:val="ListParagraph"/>
        <w:numPr>
          <w:ilvl w:val="0"/>
          <w:numId w:val="3"/>
        </w:numPr>
        <w:spacing w:after="0" w:line="240" w:lineRule="auto"/>
        <w:rPr>
          <w:rFonts w:ascii="Calibri Light" w:hAnsi="Calibri Light"/>
        </w:rPr>
      </w:pPr>
      <w:r w:rsidRPr="00C53302">
        <w:rPr>
          <w:rFonts w:ascii="Calibri Light" w:hAnsi="Calibri Light"/>
        </w:rPr>
        <w:t>Women who are pregnant</w:t>
      </w:r>
    </w:p>
    <w:p w14:paraId="37F81A73" w14:textId="77777777" w:rsidR="00A87E99" w:rsidRPr="00C53302" w:rsidRDefault="00A87E99" w:rsidP="00A87E99">
      <w:pPr>
        <w:pStyle w:val="ListParagraph"/>
        <w:numPr>
          <w:ilvl w:val="0"/>
          <w:numId w:val="3"/>
        </w:numPr>
        <w:spacing w:after="0" w:line="240" w:lineRule="auto"/>
        <w:rPr>
          <w:rFonts w:ascii="Calibri Light" w:hAnsi="Calibri Light"/>
        </w:rPr>
      </w:pPr>
      <w:r w:rsidRPr="00C53302">
        <w:rPr>
          <w:rFonts w:ascii="Calibri Light" w:hAnsi="Calibri Light"/>
        </w:rPr>
        <w:t>Women who are less than six months postpartum and NOT breastfeeding</w:t>
      </w:r>
    </w:p>
    <w:p w14:paraId="441B854B" w14:textId="1F42C444" w:rsidR="00A87E99" w:rsidRDefault="00A87E99" w:rsidP="00A87E99">
      <w:pPr>
        <w:pStyle w:val="ListParagraph"/>
        <w:numPr>
          <w:ilvl w:val="0"/>
          <w:numId w:val="3"/>
        </w:numPr>
        <w:spacing w:after="0" w:line="240" w:lineRule="auto"/>
        <w:rPr>
          <w:rFonts w:ascii="Calibri Light" w:hAnsi="Calibri Light"/>
        </w:rPr>
      </w:pPr>
      <w:r w:rsidRPr="00C53302">
        <w:rPr>
          <w:rFonts w:ascii="Calibri Light" w:hAnsi="Calibri Light"/>
        </w:rPr>
        <w:t>Women who are less than one year postpartum and ARE breastfeeding</w:t>
      </w:r>
    </w:p>
    <w:p w14:paraId="5F70340D" w14:textId="16AF062D" w:rsidR="00967E2F" w:rsidRPr="00C53302" w:rsidRDefault="00967E2F" w:rsidP="00A87E99">
      <w:pPr>
        <w:pStyle w:val="ListParagraph"/>
        <w:numPr>
          <w:ilvl w:val="0"/>
          <w:numId w:val="3"/>
        </w:numPr>
        <w:spacing w:after="0" w:line="240" w:lineRule="auto"/>
        <w:rPr>
          <w:rFonts w:ascii="Calibri Light" w:hAnsi="Calibri Light"/>
        </w:rPr>
      </w:pPr>
      <w:r>
        <w:rPr>
          <w:rFonts w:ascii="Calibri Light" w:hAnsi="Calibri Light"/>
        </w:rPr>
        <w:t xml:space="preserve">Infants from birth to age 1 </w:t>
      </w:r>
    </w:p>
    <w:p w14:paraId="6ED56E14" w14:textId="41DA1711" w:rsidR="00A87E99" w:rsidRPr="00C53302" w:rsidRDefault="00A87E99" w:rsidP="00A87E99">
      <w:pPr>
        <w:pStyle w:val="ListParagraph"/>
        <w:numPr>
          <w:ilvl w:val="0"/>
          <w:numId w:val="3"/>
        </w:numPr>
        <w:spacing w:after="0" w:line="240" w:lineRule="auto"/>
        <w:rPr>
          <w:rFonts w:ascii="Calibri Light" w:hAnsi="Calibri Light"/>
        </w:rPr>
      </w:pPr>
      <w:r w:rsidRPr="00C53302">
        <w:rPr>
          <w:rFonts w:ascii="Calibri Light" w:hAnsi="Calibri Light"/>
        </w:rPr>
        <w:t>Children</w:t>
      </w:r>
      <w:r w:rsidR="00DD7DCF">
        <w:rPr>
          <w:rFonts w:ascii="Calibri Light" w:hAnsi="Calibri Light"/>
        </w:rPr>
        <w:t xml:space="preserve"> from</w:t>
      </w:r>
      <w:r w:rsidRPr="00C53302">
        <w:rPr>
          <w:rFonts w:ascii="Calibri Light" w:hAnsi="Calibri Light"/>
        </w:rPr>
        <w:t xml:space="preserve"> </w:t>
      </w:r>
      <w:r w:rsidR="00967E2F">
        <w:rPr>
          <w:rFonts w:ascii="Calibri Light" w:hAnsi="Calibri Light"/>
        </w:rPr>
        <w:t>age 1 until their 5</w:t>
      </w:r>
      <w:r w:rsidR="00967E2F" w:rsidRPr="004B1A4E">
        <w:rPr>
          <w:rFonts w:ascii="Calibri Light" w:hAnsi="Calibri Light"/>
          <w:vertAlign w:val="superscript"/>
        </w:rPr>
        <w:t>th</w:t>
      </w:r>
      <w:r w:rsidR="00967E2F">
        <w:rPr>
          <w:rFonts w:ascii="Calibri Light" w:hAnsi="Calibri Light"/>
        </w:rPr>
        <w:t xml:space="preserve"> birthday</w:t>
      </w:r>
    </w:p>
    <w:p w14:paraId="0CECDB52" w14:textId="77777777" w:rsidR="00A87E99" w:rsidRPr="00C53302" w:rsidRDefault="00A87E99" w:rsidP="00A87E99">
      <w:pPr>
        <w:pStyle w:val="ListParagraph"/>
        <w:numPr>
          <w:ilvl w:val="0"/>
          <w:numId w:val="3"/>
        </w:numPr>
        <w:spacing w:after="0" w:line="240" w:lineRule="auto"/>
        <w:rPr>
          <w:rFonts w:ascii="Calibri Light" w:hAnsi="Calibri Light"/>
        </w:rPr>
      </w:pPr>
      <w:r w:rsidRPr="00C53302">
        <w:rPr>
          <w:rFonts w:ascii="Calibri Light" w:hAnsi="Calibri Light"/>
        </w:rPr>
        <w:t>Demonstrate nutritional risk</w:t>
      </w:r>
    </w:p>
    <w:p w14:paraId="75A69B8C" w14:textId="77777777" w:rsidR="00A87E99" w:rsidRPr="00C53302" w:rsidRDefault="00A87E99" w:rsidP="00A87E99">
      <w:pPr>
        <w:pStyle w:val="ListParagraph"/>
        <w:numPr>
          <w:ilvl w:val="0"/>
          <w:numId w:val="3"/>
        </w:numPr>
        <w:spacing w:after="0" w:line="240" w:lineRule="auto"/>
        <w:rPr>
          <w:rFonts w:ascii="Calibri Light" w:hAnsi="Calibri Light"/>
        </w:rPr>
      </w:pPr>
      <w:r w:rsidRPr="00C53302">
        <w:rPr>
          <w:rFonts w:ascii="Calibri Light" w:hAnsi="Calibri Light"/>
        </w:rPr>
        <w:t>Have a household income equal to or less than 185% of the US Poverty Income Guidelines*</w:t>
      </w:r>
    </w:p>
    <w:p w14:paraId="13AA43FF" w14:textId="77777777" w:rsidR="00A87E99" w:rsidRPr="00C53302" w:rsidRDefault="00A87E99" w:rsidP="00A87E99">
      <w:pPr>
        <w:spacing w:after="0" w:line="240" w:lineRule="auto"/>
        <w:jc w:val="center"/>
        <w:rPr>
          <w:rFonts w:ascii="Calibri Light" w:hAnsi="Calibri Light"/>
          <w:sz w:val="16"/>
          <w:szCs w:val="16"/>
        </w:rPr>
      </w:pPr>
      <w:r w:rsidRPr="00C53302">
        <w:rPr>
          <w:rFonts w:ascii="Calibri Light" w:hAnsi="Calibri Light"/>
          <w:sz w:val="16"/>
          <w:szCs w:val="16"/>
        </w:rPr>
        <w:t>*Any person receiving Medicaid, Work First Families Assistance (TANF) or assistance from the NC Food and Nutrition Services (food stamps) automatically meets the income eligibility requirement</w:t>
      </w:r>
    </w:p>
    <w:p w14:paraId="55D23527" w14:textId="77777777" w:rsidR="00A87E99" w:rsidRPr="00C53302" w:rsidRDefault="00A87E99" w:rsidP="006D208E">
      <w:pPr>
        <w:spacing w:after="0" w:line="240" w:lineRule="auto"/>
        <w:rPr>
          <w:rFonts w:ascii="Calibri Light" w:hAnsi="Calibri Light"/>
        </w:rPr>
      </w:pPr>
    </w:p>
    <w:p w14:paraId="75AAB86E" w14:textId="66C0D2CA" w:rsidR="00A87E99" w:rsidRPr="00C53302" w:rsidRDefault="00A87E99" w:rsidP="00A87E99">
      <w:pPr>
        <w:spacing w:after="0" w:line="240" w:lineRule="auto"/>
        <w:rPr>
          <w:rFonts w:ascii="Calibri Light" w:hAnsi="Calibri Light"/>
        </w:rPr>
      </w:pPr>
      <w:r w:rsidRPr="00C53302">
        <w:rPr>
          <w:rFonts w:ascii="Calibri Light" w:hAnsi="Calibri Light"/>
        </w:rPr>
        <w:t xml:space="preserve">If you feel that any of your patients may qualify </w:t>
      </w:r>
      <w:r w:rsidR="00C53302" w:rsidRPr="00C53302">
        <w:rPr>
          <w:rFonts w:ascii="Calibri Light" w:hAnsi="Calibri Light"/>
        </w:rPr>
        <w:t>and</w:t>
      </w:r>
      <w:r w:rsidRPr="00C53302">
        <w:rPr>
          <w:rFonts w:ascii="Calibri Light" w:hAnsi="Calibri Light"/>
        </w:rPr>
        <w:t xml:space="preserve"> would benefit from the many services we offer</w:t>
      </w:r>
      <w:r w:rsidR="00E34193">
        <w:rPr>
          <w:rFonts w:ascii="Calibri Light" w:hAnsi="Calibri Light"/>
        </w:rPr>
        <w:t>,</w:t>
      </w:r>
      <w:r w:rsidRPr="00C53302">
        <w:rPr>
          <w:rFonts w:ascii="Calibri Light" w:hAnsi="Calibri Light"/>
        </w:rPr>
        <w:t xml:space="preserve"> please refer them to us at </w:t>
      </w:r>
      <w:r w:rsidRPr="00C53302">
        <w:rPr>
          <w:rFonts w:ascii="Calibri Light" w:hAnsi="Calibri Light"/>
          <w:b/>
        </w:rPr>
        <w:t>[Insert Local Contact Number].</w:t>
      </w:r>
      <w:r w:rsidRPr="00C53302">
        <w:rPr>
          <w:rFonts w:ascii="Calibri Light" w:hAnsi="Calibri Light"/>
        </w:rPr>
        <w:t xml:space="preserve"> </w:t>
      </w:r>
    </w:p>
    <w:p w14:paraId="6C362EB5" w14:textId="0B27E3E2" w:rsidR="00A87E99" w:rsidRPr="00C53302" w:rsidRDefault="00A87E99" w:rsidP="006D208E">
      <w:pPr>
        <w:spacing w:after="0" w:line="240" w:lineRule="auto"/>
        <w:rPr>
          <w:rFonts w:ascii="Calibri Light" w:hAnsi="Calibri Light"/>
        </w:rPr>
      </w:pPr>
    </w:p>
    <w:p w14:paraId="145DF95F" w14:textId="15848102" w:rsidR="00A87E99" w:rsidRPr="00C53302" w:rsidRDefault="00A87E99" w:rsidP="006D208E">
      <w:pPr>
        <w:spacing w:after="0" w:line="240" w:lineRule="auto"/>
        <w:rPr>
          <w:rFonts w:ascii="Calibri Light" w:hAnsi="Calibri Light"/>
        </w:rPr>
      </w:pPr>
      <w:r w:rsidRPr="00C53302">
        <w:rPr>
          <w:rFonts w:ascii="Calibri Light" w:hAnsi="Calibri Light"/>
        </w:rPr>
        <w:t xml:space="preserve">A healthy population starts with healthy moms and kids. </w:t>
      </w:r>
      <w:r w:rsidR="00C53302" w:rsidRPr="00C53302">
        <w:rPr>
          <w:rFonts w:ascii="Calibri Light" w:hAnsi="Calibri Light"/>
        </w:rPr>
        <w:t>Through o</w:t>
      </w:r>
      <w:r w:rsidRPr="00C53302">
        <w:rPr>
          <w:rFonts w:ascii="Calibri Light" w:hAnsi="Calibri Light"/>
        </w:rPr>
        <w:t xml:space="preserve">ur collaborative efforts, we can </w:t>
      </w:r>
      <w:r w:rsidR="00C53302" w:rsidRPr="00C53302">
        <w:rPr>
          <w:rFonts w:ascii="Calibri Light" w:hAnsi="Calibri Light"/>
        </w:rPr>
        <w:t xml:space="preserve">improve the health and wellness of our state’s people. Thank you for your hard work and referrals. For more information about the North Carolina WIC Program, feel free to browse </w:t>
      </w:r>
      <w:hyperlink r:id="rId7" w:history="1">
        <w:r w:rsidR="00D8108C" w:rsidRPr="00573DF9">
          <w:rPr>
            <w:rStyle w:val="Hyperlink"/>
            <w:rFonts w:ascii="Calibri Light" w:hAnsi="Calibri Light"/>
          </w:rPr>
          <w:t>https://www.ncdhhs.gov/nc-wic-cacfp</w:t>
        </w:r>
      </w:hyperlink>
      <w:r w:rsidR="00D8108C">
        <w:rPr>
          <w:rFonts w:ascii="Calibri Light" w:hAnsi="Calibri Light"/>
        </w:rPr>
        <w:t xml:space="preserve"> </w:t>
      </w:r>
      <w:r w:rsidR="00C53302" w:rsidRPr="00C53302">
        <w:rPr>
          <w:rFonts w:ascii="Calibri Light" w:hAnsi="Calibri Light"/>
        </w:rPr>
        <w:t xml:space="preserve">or contact us directly at </w:t>
      </w:r>
      <w:r w:rsidR="00C53302" w:rsidRPr="00C53302">
        <w:rPr>
          <w:rFonts w:ascii="Calibri Light" w:hAnsi="Calibri Light"/>
          <w:b/>
        </w:rPr>
        <w:t xml:space="preserve">[Insert Local Contact Number]. </w:t>
      </w:r>
    </w:p>
    <w:p w14:paraId="307D6CDE" w14:textId="56C64881" w:rsidR="00C53302" w:rsidRDefault="00C53302" w:rsidP="006D208E">
      <w:pPr>
        <w:spacing w:after="0" w:line="240" w:lineRule="auto"/>
        <w:rPr>
          <w:rFonts w:ascii="Verdana Pro Light" w:hAnsi="Verdana Pro Light"/>
        </w:rPr>
      </w:pPr>
    </w:p>
    <w:p w14:paraId="7F708902" w14:textId="39446CC4" w:rsidR="00C53302" w:rsidRDefault="00C53302" w:rsidP="006D208E">
      <w:pPr>
        <w:spacing w:after="0" w:line="240" w:lineRule="auto"/>
        <w:rPr>
          <w:rFonts w:ascii="Calibri Light" w:hAnsi="Calibri Light"/>
        </w:rPr>
      </w:pPr>
      <w:r w:rsidRPr="00C53302">
        <w:rPr>
          <w:rFonts w:ascii="Calibri Light" w:hAnsi="Calibri Light"/>
        </w:rPr>
        <w:t>We look forward to working with you!</w:t>
      </w:r>
    </w:p>
    <w:p w14:paraId="110D7D23" w14:textId="15A73D63" w:rsidR="00C53302" w:rsidRPr="00C53302" w:rsidRDefault="00C53302" w:rsidP="006D208E">
      <w:pPr>
        <w:spacing w:after="0" w:line="240" w:lineRule="auto"/>
        <w:rPr>
          <w:rFonts w:ascii="Calibri Light" w:hAnsi="Calibri Light"/>
          <w:b/>
        </w:rPr>
      </w:pPr>
      <w:r w:rsidRPr="00C53302">
        <w:rPr>
          <w:rFonts w:ascii="Calibri Light" w:hAnsi="Calibri Light"/>
          <w:b/>
        </w:rPr>
        <w:t>[Insert Local Agency Contact Person]</w:t>
      </w:r>
    </w:p>
    <w:p w14:paraId="243E9815" w14:textId="77777777" w:rsidR="00C53302" w:rsidRPr="006D208E" w:rsidRDefault="00C53302" w:rsidP="006D208E">
      <w:pPr>
        <w:spacing w:after="0" w:line="240" w:lineRule="auto"/>
        <w:rPr>
          <w:rFonts w:ascii="Verdana Pro Light" w:hAnsi="Verdana Pro Light"/>
        </w:rPr>
      </w:pPr>
    </w:p>
    <w:sectPr w:rsidR="00C53302" w:rsidRPr="006D208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98088" w14:textId="77777777" w:rsidR="00E20566" w:rsidRDefault="00E20566" w:rsidP="00E20566">
      <w:pPr>
        <w:spacing w:after="0" w:line="240" w:lineRule="auto"/>
      </w:pPr>
      <w:r>
        <w:separator/>
      </w:r>
    </w:p>
  </w:endnote>
  <w:endnote w:type="continuationSeparator" w:id="0">
    <w:p w14:paraId="32090B18" w14:textId="77777777" w:rsidR="00E20566" w:rsidRDefault="00E20566" w:rsidP="00E2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Pro Light">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9CCA" w14:textId="7148F8E4" w:rsidR="00E20566" w:rsidRDefault="00E20566">
    <w:pPr>
      <w:pStyle w:val="Footer"/>
    </w:pPr>
    <w:r>
      <w:t xml:space="preserve">Revised </w:t>
    </w:r>
    <w:r w:rsidR="00307587">
      <w:t>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C9BE" w14:textId="77777777" w:rsidR="00E20566" w:rsidRDefault="00E20566" w:rsidP="00E20566">
      <w:pPr>
        <w:spacing w:after="0" w:line="240" w:lineRule="auto"/>
      </w:pPr>
      <w:r>
        <w:separator/>
      </w:r>
    </w:p>
  </w:footnote>
  <w:footnote w:type="continuationSeparator" w:id="0">
    <w:p w14:paraId="71C42BB2" w14:textId="77777777" w:rsidR="00E20566" w:rsidRDefault="00E20566" w:rsidP="00E20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7328" w14:textId="355F10FC" w:rsidR="00E20566" w:rsidRDefault="00E20566" w:rsidP="00E20566">
    <w:pPr>
      <w:spacing w:after="0" w:line="240" w:lineRule="auto"/>
      <w:jc w:val="center"/>
      <w:rPr>
        <w:rFonts w:ascii="Verdana" w:hAnsi="Verdana"/>
        <w:b/>
        <w:sz w:val="24"/>
        <w:szCs w:val="24"/>
      </w:rPr>
    </w:pPr>
    <w:r>
      <w:rPr>
        <w:rFonts w:ascii="Verdana" w:hAnsi="Verdana"/>
        <w:b/>
        <w:sz w:val="24"/>
        <w:szCs w:val="24"/>
      </w:rPr>
      <w:t>Sample Ph</w:t>
    </w:r>
    <w:r w:rsidR="00B82C5D">
      <w:rPr>
        <w:rFonts w:ascii="Verdana" w:hAnsi="Verdana"/>
        <w:b/>
        <w:sz w:val="24"/>
        <w:szCs w:val="24"/>
      </w:rPr>
      <w:t>armacist</w:t>
    </w:r>
    <w:r>
      <w:rPr>
        <w:rFonts w:ascii="Verdana" w:hAnsi="Verdana"/>
        <w:b/>
        <w:sz w:val="24"/>
        <w:szCs w:val="24"/>
      </w:rPr>
      <w:t xml:space="preserve"> Outreach Letter</w:t>
    </w:r>
  </w:p>
  <w:p w14:paraId="5EDF7A94" w14:textId="77777777" w:rsidR="00E20566" w:rsidRDefault="00E20566" w:rsidP="00E20566">
    <w:pPr>
      <w:spacing w:after="0" w:line="240" w:lineRule="auto"/>
      <w:jc w:val="center"/>
      <w:rPr>
        <w:rFonts w:ascii="Verdana" w:hAnsi="Verdana"/>
        <w:sz w:val="24"/>
        <w:szCs w:val="24"/>
      </w:rPr>
    </w:pPr>
    <w:r>
      <w:rPr>
        <w:rFonts w:ascii="Verdana" w:hAnsi="Verdana"/>
        <w:sz w:val="24"/>
        <w:szCs w:val="24"/>
      </w:rPr>
      <w:t>Use Local Agency Letterhead</w:t>
    </w:r>
  </w:p>
  <w:p w14:paraId="634336B6" w14:textId="77777777" w:rsidR="00E20566" w:rsidRDefault="00E20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D7222"/>
    <w:multiLevelType w:val="hybridMultilevel"/>
    <w:tmpl w:val="C4629AAA"/>
    <w:lvl w:ilvl="0" w:tplc="B4CA5EF2">
      <w:numFmt w:val="bullet"/>
      <w:lvlText w:val="-"/>
      <w:lvlJc w:val="left"/>
      <w:pPr>
        <w:ind w:left="720" w:hanging="360"/>
      </w:pPr>
      <w:rPr>
        <w:rFonts w:ascii="Verdana Pro Light" w:eastAsiaTheme="minorHAnsi" w:hAnsi="Verdana Pro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258AC"/>
    <w:multiLevelType w:val="hybridMultilevel"/>
    <w:tmpl w:val="ACEC4A38"/>
    <w:lvl w:ilvl="0" w:tplc="7C78940A">
      <w:numFmt w:val="bullet"/>
      <w:lvlText w:val="-"/>
      <w:lvlJc w:val="left"/>
      <w:pPr>
        <w:ind w:left="720" w:hanging="360"/>
      </w:pPr>
      <w:rPr>
        <w:rFonts w:ascii="Verdana Pro Light" w:eastAsiaTheme="minorHAnsi" w:hAnsi="Verdana Pro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D23A4"/>
    <w:multiLevelType w:val="hybridMultilevel"/>
    <w:tmpl w:val="B49099C4"/>
    <w:lvl w:ilvl="0" w:tplc="DB3410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A5949"/>
    <w:multiLevelType w:val="hybridMultilevel"/>
    <w:tmpl w:val="8A50C84E"/>
    <w:lvl w:ilvl="0" w:tplc="8A3A40BA">
      <w:numFmt w:val="bullet"/>
      <w:lvlText w:val="-"/>
      <w:lvlJc w:val="left"/>
      <w:pPr>
        <w:ind w:left="720" w:hanging="360"/>
      </w:pPr>
      <w:rPr>
        <w:rFonts w:ascii="Verdana Pro Light" w:eastAsiaTheme="minorHAnsi" w:hAnsi="Verdana Pro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316938">
    <w:abstractNumId w:val="3"/>
  </w:num>
  <w:num w:numId="2" w16cid:durableId="722216738">
    <w:abstractNumId w:val="1"/>
  </w:num>
  <w:num w:numId="3" w16cid:durableId="1500777981">
    <w:abstractNumId w:val="0"/>
  </w:num>
  <w:num w:numId="4" w16cid:durableId="140845703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ase, Laura E">
    <w15:presenceInfo w15:providerId="AD" w15:userId="S::laura.tanase@dhhs.nc.gov::49a5a66f-3e88-4f9f-9c7b-f72fcd4cd0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6F"/>
    <w:rsid w:val="00013601"/>
    <w:rsid w:val="000A6F24"/>
    <w:rsid w:val="00150D85"/>
    <w:rsid w:val="00307587"/>
    <w:rsid w:val="00400C3C"/>
    <w:rsid w:val="0040508D"/>
    <w:rsid w:val="004B1A4E"/>
    <w:rsid w:val="00534C0C"/>
    <w:rsid w:val="0058317D"/>
    <w:rsid w:val="005F3DBC"/>
    <w:rsid w:val="00617960"/>
    <w:rsid w:val="006473AB"/>
    <w:rsid w:val="006D208E"/>
    <w:rsid w:val="006E5CA8"/>
    <w:rsid w:val="007B0EC6"/>
    <w:rsid w:val="008B23CD"/>
    <w:rsid w:val="00967E2F"/>
    <w:rsid w:val="00A243EE"/>
    <w:rsid w:val="00A61A6E"/>
    <w:rsid w:val="00A875FE"/>
    <w:rsid w:val="00A87E99"/>
    <w:rsid w:val="00B3166F"/>
    <w:rsid w:val="00B82C5D"/>
    <w:rsid w:val="00C53302"/>
    <w:rsid w:val="00D8108C"/>
    <w:rsid w:val="00DD7DCF"/>
    <w:rsid w:val="00DF49A9"/>
    <w:rsid w:val="00E20566"/>
    <w:rsid w:val="00E34193"/>
    <w:rsid w:val="00F60BB1"/>
    <w:rsid w:val="00F64B39"/>
    <w:rsid w:val="00FC5A43"/>
    <w:rsid w:val="00FE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EC59"/>
  <w15:chartTrackingRefBased/>
  <w15:docId w15:val="{22913C4D-6E6D-4D99-9464-E9586F09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5FE"/>
    <w:pPr>
      <w:ind w:left="720"/>
      <w:contextualSpacing/>
    </w:pPr>
  </w:style>
  <w:style w:type="character" w:styleId="Hyperlink">
    <w:name w:val="Hyperlink"/>
    <w:basedOn w:val="DefaultParagraphFont"/>
    <w:uiPriority w:val="99"/>
    <w:unhideWhenUsed/>
    <w:rsid w:val="00C53302"/>
    <w:rPr>
      <w:color w:val="0000FF" w:themeColor="hyperlink"/>
      <w:u w:val="single"/>
    </w:rPr>
  </w:style>
  <w:style w:type="character" w:styleId="UnresolvedMention">
    <w:name w:val="Unresolved Mention"/>
    <w:basedOn w:val="DefaultParagraphFont"/>
    <w:uiPriority w:val="99"/>
    <w:semiHidden/>
    <w:unhideWhenUsed/>
    <w:rsid w:val="00C53302"/>
    <w:rPr>
      <w:color w:val="605E5C"/>
      <w:shd w:val="clear" w:color="auto" w:fill="E1DFDD"/>
    </w:rPr>
  </w:style>
  <w:style w:type="character" w:styleId="CommentReference">
    <w:name w:val="annotation reference"/>
    <w:basedOn w:val="DefaultParagraphFont"/>
    <w:uiPriority w:val="99"/>
    <w:semiHidden/>
    <w:unhideWhenUsed/>
    <w:rsid w:val="00967E2F"/>
    <w:rPr>
      <w:sz w:val="16"/>
      <w:szCs w:val="16"/>
    </w:rPr>
  </w:style>
  <w:style w:type="paragraph" w:styleId="CommentText">
    <w:name w:val="annotation text"/>
    <w:basedOn w:val="Normal"/>
    <w:link w:val="CommentTextChar"/>
    <w:uiPriority w:val="99"/>
    <w:semiHidden/>
    <w:unhideWhenUsed/>
    <w:rsid w:val="00967E2F"/>
    <w:pPr>
      <w:spacing w:line="240" w:lineRule="auto"/>
    </w:pPr>
    <w:rPr>
      <w:sz w:val="20"/>
      <w:szCs w:val="20"/>
    </w:rPr>
  </w:style>
  <w:style w:type="character" w:customStyle="1" w:styleId="CommentTextChar">
    <w:name w:val="Comment Text Char"/>
    <w:basedOn w:val="DefaultParagraphFont"/>
    <w:link w:val="CommentText"/>
    <w:uiPriority w:val="99"/>
    <w:semiHidden/>
    <w:rsid w:val="00967E2F"/>
    <w:rPr>
      <w:sz w:val="20"/>
      <w:szCs w:val="20"/>
    </w:rPr>
  </w:style>
  <w:style w:type="paragraph" w:styleId="CommentSubject">
    <w:name w:val="annotation subject"/>
    <w:basedOn w:val="CommentText"/>
    <w:next w:val="CommentText"/>
    <w:link w:val="CommentSubjectChar"/>
    <w:uiPriority w:val="99"/>
    <w:semiHidden/>
    <w:unhideWhenUsed/>
    <w:rsid w:val="00967E2F"/>
    <w:rPr>
      <w:b/>
      <w:bCs/>
    </w:rPr>
  </w:style>
  <w:style w:type="character" w:customStyle="1" w:styleId="CommentSubjectChar">
    <w:name w:val="Comment Subject Char"/>
    <w:basedOn w:val="CommentTextChar"/>
    <w:link w:val="CommentSubject"/>
    <w:uiPriority w:val="99"/>
    <w:semiHidden/>
    <w:rsid w:val="00967E2F"/>
    <w:rPr>
      <w:b/>
      <w:bCs/>
      <w:sz w:val="20"/>
      <w:szCs w:val="20"/>
    </w:rPr>
  </w:style>
  <w:style w:type="paragraph" w:styleId="BalloonText">
    <w:name w:val="Balloon Text"/>
    <w:basedOn w:val="Normal"/>
    <w:link w:val="BalloonTextChar"/>
    <w:uiPriority w:val="99"/>
    <w:semiHidden/>
    <w:unhideWhenUsed/>
    <w:rsid w:val="00967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E2F"/>
    <w:rPr>
      <w:rFonts w:ascii="Segoe UI" w:hAnsi="Segoe UI" w:cs="Segoe UI"/>
      <w:sz w:val="18"/>
      <w:szCs w:val="18"/>
    </w:rPr>
  </w:style>
  <w:style w:type="paragraph" w:styleId="Header">
    <w:name w:val="header"/>
    <w:basedOn w:val="Normal"/>
    <w:link w:val="HeaderChar"/>
    <w:uiPriority w:val="99"/>
    <w:unhideWhenUsed/>
    <w:rsid w:val="00E20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566"/>
  </w:style>
  <w:style w:type="paragraph" w:styleId="Footer">
    <w:name w:val="footer"/>
    <w:basedOn w:val="Normal"/>
    <w:link w:val="FooterChar"/>
    <w:uiPriority w:val="99"/>
    <w:unhideWhenUsed/>
    <w:rsid w:val="00E20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566"/>
  </w:style>
  <w:style w:type="paragraph" w:styleId="Revision">
    <w:name w:val="Revision"/>
    <w:hidden/>
    <w:uiPriority w:val="99"/>
    <w:semiHidden/>
    <w:rsid w:val="003075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dhhs.gov/nc-wic-cacf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 Kathryn I</dc:creator>
  <cp:keywords/>
  <dc:description/>
  <cp:lastModifiedBy>Tanase, Laura E</cp:lastModifiedBy>
  <cp:revision>6</cp:revision>
  <dcterms:created xsi:type="dcterms:W3CDTF">2023-11-03T17:55:00Z</dcterms:created>
  <dcterms:modified xsi:type="dcterms:W3CDTF">2023-11-07T14:38:00Z</dcterms:modified>
</cp:coreProperties>
</file>